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588689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9D707F">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9D707F" w:rsidRDefault="009D707F">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The Smith Family</w:t>
                    </w:r>
                  </w:p>
                </w:tc>
              </w:sdtContent>
            </w:sdt>
          </w:tr>
          <w:tr w:rsidR="009D707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707F" w:rsidRDefault="009D707F" w:rsidP="009D707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Preparing students for the tran</w:t>
                    </w:r>
                    <w:r w:rsidR="00D763E1">
                      <w:rPr>
                        <w:rFonts w:asciiTheme="majorHAnsi" w:eastAsiaTheme="majorEastAsia" w:hAnsiTheme="majorHAnsi" w:cstheme="majorBidi"/>
                        <w:sz w:val="80"/>
                        <w:szCs w:val="80"/>
                      </w:rPr>
                      <w:t>sition to work or further study.</w:t>
                    </w:r>
                  </w:p>
                </w:tc>
              </w:sdtContent>
            </w:sdt>
          </w:tr>
          <w:tr w:rsidR="009D707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707F" w:rsidRDefault="009D707F" w:rsidP="009D707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AMPF Project Two: Literature Review</w:t>
                    </w:r>
                  </w:p>
                </w:tc>
              </w:sdtContent>
            </w:sdt>
          </w:tr>
          <w:tr w:rsidR="009D707F">
            <w:trPr>
              <w:trHeight w:val="360"/>
              <w:jc w:val="center"/>
            </w:trPr>
            <w:tc>
              <w:tcPr>
                <w:tcW w:w="5000" w:type="pct"/>
                <w:vAlign w:val="center"/>
              </w:tcPr>
              <w:p w:rsidR="009D707F" w:rsidRDefault="009D707F">
                <w:pPr>
                  <w:pStyle w:val="NoSpacing"/>
                  <w:jc w:val="center"/>
                </w:pPr>
              </w:p>
            </w:tc>
          </w:tr>
        </w:tbl>
        <w:p w:rsidR="009D707F" w:rsidRDefault="009D707F"/>
        <w:p w:rsidR="009D707F" w:rsidRDefault="008C3ACC">
          <w:r>
            <w:br w:type="page"/>
          </w:r>
        </w:p>
        <w:sdt>
          <w:sdtPr>
            <w:rPr>
              <w:rFonts w:asciiTheme="minorHAnsi" w:eastAsiaTheme="minorHAnsi" w:hAnsiTheme="minorHAnsi" w:cstheme="minorBidi"/>
              <w:b w:val="0"/>
              <w:bCs w:val="0"/>
              <w:color w:val="auto"/>
              <w:sz w:val="22"/>
              <w:szCs w:val="22"/>
            </w:rPr>
            <w:id w:val="25886950"/>
            <w:docPartObj>
              <w:docPartGallery w:val="Table of Contents"/>
              <w:docPartUnique/>
            </w:docPartObj>
          </w:sdtPr>
          <w:sdtContent>
            <w:p w:rsidR="008C3ACC" w:rsidRDefault="008C3ACC" w:rsidP="008C3ACC">
              <w:pPr>
                <w:pStyle w:val="TOCHeading"/>
                <w:jc w:val="center"/>
              </w:pPr>
              <w:r w:rsidRPr="008C3ACC">
                <w:rPr>
                  <w:color w:val="auto"/>
                </w:rPr>
                <w:t>Contents</w:t>
              </w:r>
            </w:p>
            <w:p w:rsidR="00CA44ED" w:rsidRDefault="00CA22DA">
              <w:pPr>
                <w:pStyle w:val="TOC1"/>
                <w:tabs>
                  <w:tab w:val="right" w:leader="dot" w:pos="9350"/>
                </w:tabs>
                <w:rPr>
                  <w:rFonts w:eastAsiaTheme="minorEastAsia"/>
                  <w:noProof/>
                </w:rPr>
              </w:pPr>
              <w:r>
                <w:fldChar w:fldCharType="begin"/>
              </w:r>
              <w:r w:rsidR="008C3ACC">
                <w:instrText xml:space="preserve"> TOC \o "1-3" \h \z \u </w:instrText>
              </w:r>
              <w:r>
                <w:fldChar w:fldCharType="separate"/>
              </w:r>
              <w:hyperlink w:anchor="_Toc262567392" w:history="1">
                <w:r w:rsidR="00CA44ED" w:rsidRPr="00C839D6">
                  <w:rPr>
                    <w:rStyle w:val="Hyperlink"/>
                    <w:noProof/>
                  </w:rPr>
                  <w:t>Introduction</w:t>
                </w:r>
                <w:r w:rsidR="00CA44ED">
                  <w:rPr>
                    <w:noProof/>
                    <w:webHidden/>
                  </w:rPr>
                  <w:tab/>
                </w:r>
                <w:r>
                  <w:rPr>
                    <w:noProof/>
                    <w:webHidden/>
                  </w:rPr>
                  <w:fldChar w:fldCharType="begin"/>
                </w:r>
                <w:r w:rsidR="00CA44ED">
                  <w:rPr>
                    <w:noProof/>
                    <w:webHidden/>
                  </w:rPr>
                  <w:instrText xml:space="preserve"> PAGEREF _Toc262567392 \h </w:instrText>
                </w:r>
                <w:r>
                  <w:rPr>
                    <w:noProof/>
                    <w:webHidden/>
                  </w:rPr>
                </w:r>
                <w:r>
                  <w:rPr>
                    <w:noProof/>
                    <w:webHidden/>
                  </w:rPr>
                  <w:fldChar w:fldCharType="separate"/>
                </w:r>
                <w:r w:rsidR="00F95F5B">
                  <w:rPr>
                    <w:noProof/>
                    <w:webHidden/>
                  </w:rPr>
                  <w:t>3</w:t>
                </w:r>
                <w:r>
                  <w:rPr>
                    <w:noProof/>
                    <w:webHidden/>
                  </w:rPr>
                  <w:fldChar w:fldCharType="end"/>
                </w:r>
              </w:hyperlink>
            </w:p>
            <w:p w:rsidR="00CA44ED" w:rsidRDefault="00CA22DA">
              <w:pPr>
                <w:pStyle w:val="TOC1"/>
                <w:tabs>
                  <w:tab w:val="right" w:leader="dot" w:pos="9350"/>
                </w:tabs>
                <w:rPr>
                  <w:rFonts w:eastAsiaTheme="minorEastAsia"/>
                  <w:noProof/>
                </w:rPr>
              </w:pPr>
              <w:hyperlink w:anchor="_Toc262567393" w:history="1">
                <w:r w:rsidR="00CA44ED" w:rsidRPr="00C839D6">
                  <w:rPr>
                    <w:rStyle w:val="Hyperlink"/>
                    <w:noProof/>
                  </w:rPr>
                  <w:t>Part 1: Adolescent Development</w:t>
                </w:r>
                <w:r w:rsidR="00CA44ED">
                  <w:rPr>
                    <w:noProof/>
                    <w:webHidden/>
                  </w:rPr>
                  <w:tab/>
                </w:r>
                <w:r>
                  <w:rPr>
                    <w:noProof/>
                    <w:webHidden/>
                  </w:rPr>
                  <w:fldChar w:fldCharType="begin"/>
                </w:r>
                <w:r w:rsidR="00CA44ED">
                  <w:rPr>
                    <w:noProof/>
                    <w:webHidden/>
                  </w:rPr>
                  <w:instrText xml:space="preserve"> PAGEREF _Toc262567393 \h </w:instrText>
                </w:r>
                <w:r>
                  <w:rPr>
                    <w:noProof/>
                    <w:webHidden/>
                  </w:rPr>
                </w:r>
                <w:r>
                  <w:rPr>
                    <w:noProof/>
                    <w:webHidden/>
                  </w:rPr>
                  <w:fldChar w:fldCharType="separate"/>
                </w:r>
                <w:r w:rsidR="00F95F5B">
                  <w:rPr>
                    <w:noProof/>
                    <w:webHidden/>
                  </w:rPr>
                  <w:t>3</w:t>
                </w:r>
                <w:r>
                  <w:rPr>
                    <w:noProof/>
                    <w:webHidden/>
                  </w:rPr>
                  <w:fldChar w:fldCharType="end"/>
                </w:r>
              </w:hyperlink>
            </w:p>
            <w:p w:rsidR="00CA44ED" w:rsidRDefault="00CA22DA">
              <w:pPr>
                <w:pStyle w:val="TOC1"/>
                <w:tabs>
                  <w:tab w:val="right" w:leader="dot" w:pos="9350"/>
                </w:tabs>
                <w:rPr>
                  <w:rFonts w:eastAsiaTheme="minorEastAsia"/>
                  <w:noProof/>
                </w:rPr>
              </w:pPr>
              <w:hyperlink w:anchor="_Toc262567394" w:history="1">
                <w:r w:rsidR="00CA44ED" w:rsidRPr="00C839D6">
                  <w:rPr>
                    <w:rStyle w:val="Hyperlink"/>
                    <w:noProof/>
                  </w:rPr>
                  <w:t>Adolescent development 13-16 years</w:t>
                </w:r>
                <w:r w:rsidR="00CA44ED">
                  <w:rPr>
                    <w:noProof/>
                    <w:webHidden/>
                  </w:rPr>
                  <w:tab/>
                </w:r>
                <w:r>
                  <w:rPr>
                    <w:noProof/>
                    <w:webHidden/>
                  </w:rPr>
                  <w:fldChar w:fldCharType="begin"/>
                </w:r>
                <w:r w:rsidR="00CA44ED">
                  <w:rPr>
                    <w:noProof/>
                    <w:webHidden/>
                  </w:rPr>
                  <w:instrText xml:space="preserve"> PAGEREF _Toc262567394 \h </w:instrText>
                </w:r>
                <w:r>
                  <w:rPr>
                    <w:noProof/>
                    <w:webHidden/>
                  </w:rPr>
                </w:r>
                <w:r>
                  <w:rPr>
                    <w:noProof/>
                    <w:webHidden/>
                  </w:rPr>
                  <w:fldChar w:fldCharType="separate"/>
                </w:r>
                <w:r w:rsidR="00F95F5B">
                  <w:rPr>
                    <w:noProof/>
                    <w:webHidden/>
                  </w:rPr>
                  <w:t>3</w:t>
                </w:r>
                <w:r>
                  <w:rPr>
                    <w:noProof/>
                    <w:webHidden/>
                  </w:rPr>
                  <w:fldChar w:fldCharType="end"/>
                </w:r>
              </w:hyperlink>
            </w:p>
            <w:p w:rsidR="00CA44ED" w:rsidRDefault="00CA22DA">
              <w:pPr>
                <w:pStyle w:val="TOC1"/>
                <w:tabs>
                  <w:tab w:val="right" w:leader="dot" w:pos="9350"/>
                </w:tabs>
                <w:rPr>
                  <w:rFonts w:eastAsiaTheme="minorEastAsia"/>
                  <w:noProof/>
                </w:rPr>
              </w:pPr>
              <w:hyperlink w:anchor="_Toc262567395" w:history="1">
                <w:r w:rsidR="00CA44ED" w:rsidRPr="00C839D6">
                  <w:rPr>
                    <w:rStyle w:val="Hyperlink"/>
                    <w:noProof/>
                  </w:rPr>
                  <w:t>Developmental challenges of early adolescence</w:t>
                </w:r>
                <w:r w:rsidR="00CA44ED">
                  <w:rPr>
                    <w:noProof/>
                    <w:webHidden/>
                  </w:rPr>
                  <w:tab/>
                </w:r>
                <w:r>
                  <w:rPr>
                    <w:noProof/>
                    <w:webHidden/>
                  </w:rPr>
                  <w:fldChar w:fldCharType="begin"/>
                </w:r>
                <w:r w:rsidR="00CA44ED">
                  <w:rPr>
                    <w:noProof/>
                    <w:webHidden/>
                  </w:rPr>
                  <w:instrText xml:space="preserve"> PAGEREF _Toc262567395 \h </w:instrText>
                </w:r>
                <w:r>
                  <w:rPr>
                    <w:noProof/>
                    <w:webHidden/>
                  </w:rPr>
                </w:r>
                <w:r>
                  <w:rPr>
                    <w:noProof/>
                    <w:webHidden/>
                  </w:rPr>
                  <w:fldChar w:fldCharType="separate"/>
                </w:r>
                <w:r w:rsidR="00F95F5B">
                  <w:rPr>
                    <w:noProof/>
                    <w:webHidden/>
                  </w:rPr>
                  <w:t>5</w:t>
                </w:r>
                <w:r>
                  <w:rPr>
                    <w:noProof/>
                    <w:webHidden/>
                  </w:rPr>
                  <w:fldChar w:fldCharType="end"/>
                </w:r>
              </w:hyperlink>
            </w:p>
            <w:p w:rsidR="00CA44ED" w:rsidRDefault="00CA22DA" w:rsidP="00CA44ED">
              <w:pPr>
                <w:pStyle w:val="TOC1"/>
                <w:tabs>
                  <w:tab w:val="right" w:leader="dot" w:pos="9350"/>
                </w:tabs>
                <w:rPr>
                  <w:rFonts w:eastAsiaTheme="minorEastAsia"/>
                  <w:noProof/>
                </w:rPr>
              </w:pPr>
              <w:hyperlink w:anchor="_Toc262567398" w:history="1">
                <w:r w:rsidR="00CA44ED" w:rsidRPr="00C839D6">
                  <w:rPr>
                    <w:rStyle w:val="Hyperlink"/>
                    <w:noProof/>
                  </w:rPr>
                  <w:t>Disadvantaged young people and education: barriers and challenges.</w:t>
                </w:r>
                <w:r w:rsidR="00CA44ED">
                  <w:rPr>
                    <w:noProof/>
                    <w:webHidden/>
                  </w:rPr>
                  <w:tab/>
                </w:r>
                <w:r>
                  <w:rPr>
                    <w:noProof/>
                    <w:webHidden/>
                  </w:rPr>
                  <w:fldChar w:fldCharType="begin"/>
                </w:r>
                <w:r w:rsidR="00CA44ED">
                  <w:rPr>
                    <w:noProof/>
                    <w:webHidden/>
                  </w:rPr>
                  <w:instrText xml:space="preserve"> PAGEREF _Toc262567398 \h </w:instrText>
                </w:r>
                <w:r>
                  <w:rPr>
                    <w:noProof/>
                    <w:webHidden/>
                  </w:rPr>
                </w:r>
                <w:r>
                  <w:rPr>
                    <w:noProof/>
                    <w:webHidden/>
                  </w:rPr>
                  <w:fldChar w:fldCharType="separate"/>
                </w:r>
                <w:r w:rsidR="00F95F5B">
                  <w:rPr>
                    <w:noProof/>
                    <w:webHidden/>
                  </w:rPr>
                  <w:t>8</w:t>
                </w:r>
                <w:r>
                  <w:rPr>
                    <w:noProof/>
                    <w:webHidden/>
                  </w:rPr>
                  <w:fldChar w:fldCharType="end"/>
                </w:r>
              </w:hyperlink>
            </w:p>
            <w:p w:rsidR="00CA44ED" w:rsidRDefault="00CA22DA">
              <w:pPr>
                <w:pStyle w:val="TOC1"/>
                <w:tabs>
                  <w:tab w:val="right" w:leader="dot" w:pos="9350"/>
                </w:tabs>
                <w:rPr>
                  <w:rFonts w:eastAsiaTheme="minorEastAsia"/>
                  <w:noProof/>
                </w:rPr>
              </w:pPr>
              <w:hyperlink w:anchor="_Toc262567400" w:history="1">
                <w:r w:rsidR="00CA44ED" w:rsidRPr="00C839D6">
                  <w:rPr>
                    <w:rStyle w:val="Hyperlink"/>
                    <w:noProof/>
                    <w:lang w:val="en-AU"/>
                  </w:rPr>
                  <w:t>Part 2: Education</w:t>
                </w:r>
                <w:r w:rsidR="00CA44ED">
                  <w:rPr>
                    <w:noProof/>
                    <w:webHidden/>
                  </w:rPr>
                  <w:tab/>
                </w:r>
                <w:r>
                  <w:rPr>
                    <w:noProof/>
                    <w:webHidden/>
                  </w:rPr>
                  <w:fldChar w:fldCharType="begin"/>
                </w:r>
                <w:r w:rsidR="00CA44ED">
                  <w:rPr>
                    <w:noProof/>
                    <w:webHidden/>
                  </w:rPr>
                  <w:instrText xml:space="preserve"> PAGEREF _Toc262567400 \h </w:instrText>
                </w:r>
                <w:r>
                  <w:rPr>
                    <w:noProof/>
                    <w:webHidden/>
                  </w:rPr>
                </w:r>
                <w:r>
                  <w:rPr>
                    <w:noProof/>
                    <w:webHidden/>
                  </w:rPr>
                  <w:fldChar w:fldCharType="separate"/>
                </w:r>
                <w:r w:rsidR="00F95F5B">
                  <w:rPr>
                    <w:noProof/>
                    <w:webHidden/>
                  </w:rPr>
                  <w:t>9</w:t>
                </w:r>
                <w:r>
                  <w:rPr>
                    <w:noProof/>
                    <w:webHidden/>
                  </w:rPr>
                  <w:fldChar w:fldCharType="end"/>
                </w:r>
              </w:hyperlink>
            </w:p>
            <w:p w:rsidR="00CA44ED" w:rsidRDefault="00CA22DA">
              <w:pPr>
                <w:pStyle w:val="TOC1"/>
                <w:tabs>
                  <w:tab w:val="right" w:leader="dot" w:pos="9350"/>
                </w:tabs>
                <w:rPr>
                  <w:rFonts w:eastAsiaTheme="minorEastAsia"/>
                  <w:noProof/>
                </w:rPr>
              </w:pPr>
              <w:hyperlink w:anchor="_Toc262567401" w:history="1">
                <w:r w:rsidR="00CA44ED" w:rsidRPr="00C839D6">
                  <w:rPr>
                    <w:rStyle w:val="Hyperlink"/>
                    <w:noProof/>
                    <w:lang w:val="en-AU"/>
                  </w:rPr>
                  <w:t>What educational skills are students in years 8-10 expected to develop?</w:t>
                </w:r>
                <w:r w:rsidR="00CA44ED">
                  <w:rPr>
                    <w:noProof/>
                    <w:webHidden/>
                  </w:rPr>
                  <w:tab/>
                </w:r>
                <w:r>
                  <w:rPr>
                    <w:noProof/>
                    <w:webHidden/>
                  </w:rPr>
                  <w:fldChar w:fldCharType="begin"/>
                </w:r>
                <w:r w:rsidR="00CA44ED">
                  <w:rPr>
                    <w:noProof/>
                    <w:webHidden/>
                  </w:rPr>
                  <w:instrText xml:space="preserve"> PAGEREF _Toc262567401 \h </w:instrText>
                </w:r>
                <w:r>
                  <w:rPr>
                    <w:noProof/>
                    <w:webHidden/>
                  </w:rPr>
                </w:r>
                <w:r>
                  <w:rPr>
                    <w:noProof/>
                    <w:webHidden/>
                  </w:rPr>
                  <w:fldChar w:fldCharType="separate"/>
                </w:r>
                <w:r w:rsidR="00F95F5B">
                  <w:rPr>
                    <w:noProof/>
                    <w:webHidden/>
                  </w:rPr>
                  <w:t>9</w:t>
                </w:r>
                <w:r>
                  <w:rPr>
                    <w:noProof/>
                    <w:webHidden/>
                  </w:rPr>
                  <w:fldChar w:fldCharType="end"/>
                </w:r>
              </w:hyperlink>
            </w:p>
            <w:p w:rsidR="00CA44ED" w:rsidRDefault="00CA22DA">
              <w:pPr>
                <w:pStyle w:val="TOC1"/>
                <w:tabs>
                  <w:tab w:val="right" w:leader="dot" w:pos="9350"/>
                </w:tabs>
                <w:rPr>
                  <w:rFonts w:eastAsiaTheme="minorEastAsia"/>
                  <w:noProof/>
                </w:rPr>
              </w:pPr>
              <w:hyperlink w:anchor="_Toc262567405" w:history="1">
                <w:r w:rsidR="00CA44ED" w:rsidRPr="00C839D6">
                  <w:rPr>
                    <w:rStyle w:val="Hyperlink"/>
                    <w:noProof/>
                    <w:lang w:val="en-AU"/>
                  </w:rPr>
                  <w:t>What are the aspirations of students in this age group?</w:t>
                </w:r>
                <w:r w:rsidR="00CA44ED">
                  <w:rPr>
                    <w:noProof/>
                    <w:webHidden/>
                  </w:rPr>
                  <w:tab/>
                </w:r>
                <w:r>
                  <w:rPr>
                    <w:noProof/>
                    <w:webHidden/>
                  </w:rPr>
                  <w:fldChar w:fldCharType="begin"/>
                </w:r>
                <w:r w:rsidR="00CA44ED">
                  <w:rPr>
                    <w:noProof/>
                    <w:webHidden/>
                  </w:rPr>
                  <w:instrText xml:space="preserve"> PAGEREF _Toc262567405 \h </w:instrText>
                </w:r>
                <w:r>
                  <w:rPr>
                    <w:noProof/>
                    <w:webHidden/>
                  </w:rPr>
                </w:r>
                <w:r>
                  <w:rPr>
                    <w:noProof/>
                    <w:webHidden/>
                  </w:rPr>
                  <w:fldChar w:fldCharType="separate"/>
                </w:r>
                <w:r w:rsidR="00F95F5B">
                  <w:rPr>
                    <w:noProof/>
                    <w:webHidden/>
                  </w:rPr>
                  <w:t>11</w:t>
                </w:r>
                <w:r>
                  <w:rPr>
                    <w:noProof/>
                    <w:webHidden/>
                  </w:rPr>
                  <w:fldChar w:fldCharType="end"/>
                </w:r>
              </w:hyperlink>
            </w:p>
            <w:p w:rsidR="00CA44ED" w:rsidRDefault="00CA22DA">
              <w:pPr>
                <w:pStyle w:val="TOC1"/>
                <w:tabs>
                  <w:tab w:val="right" w:leader="dot" w:pos="9350"/>
                </w:tabs>
                <w:rPr>
                  <w:rFonts w:eastAsiaTheme="minorEastAsia"/>
                  <w:noProof/>
                </w:rPr>
              </w:pPr>
              <w:hyperlink w:anchor="_Toc262567411" w:history="1">
                <w:r w:rsidR="00CA44ED" w:rsidRPr="00C839D6">
                  <w:rPr>
                    <w:rStyle w:val="Hyperlink"/>
                    <w:noProof/>
                    <w:lang w:val="en-AU"/>
                  </w:rPr>
                  <w:t>What is the level of engagement from students in the middle years?</w:t>
                </w:r>
                <w:r w:rsidR="00CA44ED">
                  <w:rPr>
                    <w:noProof/>
                    <w:webHidden/>
                  </w:rPr>
                  <w:tab/>
                </w:r>
                <w:r>
                  <w:rPr>
                    <w:noProof/>
                    <w:webHidden/>
                  </w:rPr>
                  <w:fldChar w:fldCharType="begin"/>
                </w:r>
                <w:r w:rsidR="00CA44ED">
                  <w:rPr>
                    <w:noProof/>
                    <w:webHidden/>
                  </w:rPr>
                  <w:instrText xml:space="preserve"> PAGEREF _Toc262567411 \h </w:instrText>
                </w:r>
                <w:r>
                  <w:rPr>
                    <w:noProof/>
                    <w:webHidden/>
                  </w:rPr>
                </w:r>
                <w:r>
                  <w:rPr>
                    <w:noProof/>
                    <w:webHidden/>
                  </w:rPr>
                  <w:fldChar w:fldCharType="separate"/>
                </w:r>
                <w:r w:rsidR="00F95F5B">
                  <w:rPr>
                    <w:noProof/>
                    <w:webHidden/>
                  </w:rPr>
                  <w:t>16</w:t>
                </w:r>
                <w:r>
                  <w:rPr>
                    <w:noProof/>
                    <w:webHidden/>
                  </w:rPr>
                  <w:fldChar w:fldCharType="end"/>
                </w:r>
              </w:hyperlink>
            </w:p>
            <w:p w:rsidR="00CA44ED" w:rsidRDefault="00CA22DA">
              <w:pPr>
                <w:pStyle w:val="TOC1"/>
                <w:tabs>
                  <w:tab w:val="right" w:leader="dot" w:pos="9350"/>
                </w:tabs>
                <w:rPr>
                  <w:rFonts w:eastAsiaTheme="minorEastAsia"/>
                  <w:noProof/>
                </w:rPr>
              </w:pPr>
              <w:hyperlink w:anchor="_Toc262567416" w:history="1">
                <w:r w:rsidR="00CA44ED" w:rsidRPr="00C839D6">
                  <w:rPr>
                    <w:rStyle w:val="Hyperlink"/>
                    <w:noProof/>
                    <w:lang w:val="en-AU"/>
                  </w:rPr>
                  <w:t>Managing high school</w:t>
                </w:r>
                <w:r w:rsidR="00CA44ED">
                  <w:rPr>
                    <w:noProof/>
                    <w:webHidden/>
                  </w:rPr>
                  <w:tab/>
                </w:r>
                <w:r>
                  <w:rPr>
                    <w:noProof/>
                    <w:webHidden/>
                  </w:rPr>
                  <w:fldChar w:fldCharType="begin"/>
                </w:r>
                <w:r w:rsidR="00CA44ED">
                  <w:rPr>
                    <w:noProof/>
                    <w:webHidden/>
                  </w:rPr>
                  <w:instrText xml:space="preserve"> PAGEREF _Toc262567416 \h </w:instrText>
                </w:r>
                <w:r>
                  <w:rPr>
                    <w:noProof/>
                    <w:webHidden/>
                  </w:rPr>
                </w:r>
                <w:r>
                  <w:rPr>
                    <w:noProof/>
                    <w:webHidden/>
                  </w:rPr>
                  <w:fldChar w:fldCharType="separate"/>
                </w:r>
                <w:r w:rsidR="00F95F5B">
                  <w:rPr>
                    <w:noProof/>
                    <w:webHidden/>
                  </w:rPr>
                  <w:t>21</w:t>
                </w:r>
                <w:r>
                  <w:rPr>
                    <w:noProof/>
                    <w:webHidden/>
                  </w:rPr>
                  <w:fldChar w:fldCharType="end"/>
                </w:r>
              </w:hyperlink>
            </w:p>
            <w:p w:rsidR="00CA44ED" w:rsidRDefault="00CA22DA">
              <w:pPr>
                <w:pStyle w:val="TOC1"/>
                <w:tabs>
                  <w:tab w:val="right" w:leader="dot" w:pos="9350"/>
                </w:tabs>
                <w:rPr>
                  <w:rFonts w:eastAsiaTheme="minorEastAsia"/>
                  <w:noProof/>
                </w:rPr>
              </w:pPr>
              <w:hyperlink w:anchor="_Toc262567417" w:history="1">
                <w:r w:rsidR="00CA44ED" w:rsidRPr="00C839D6">
                  <w:rPr>
                    <w:rStyle w:val="Hyperlink"/>
                    <w:noProof/>
                    <w:lang w:val="en-AU"/>
                  </w:rPr>
                  <w:t>Barriers and challenges - disadvantaged young people</w:t>
                </w:r>
                <w:r w:rsidR="00CA44ED">
                  <w:rPr>
                    <w:noProof/>
                    <w:webHidden/>
                  </w:rPr>
                  <w:tab/>
                </w:r>
                <w:r>
                  <w:rPr>
                    <w:noProof/>
                    <w:webHidden/>
                  </w:rPr>
                  <w:fldChar w:fldCharType="begin"/>
                </w:r>
                <w:r w:rsidR="00CA44ED">
                  <w:rPr>
                    <w:noProof/>
                    <w:webHidden/>
                  </w:rPr>
                  <w:instrText xml:space="preserve"> PAGEREF _Toc262567417 \h </w:instrText>
                </w:r>
                <w:r>
                  <w:rPr>
                    <w:noProof/>
                    <w:webHidden/>
                  </w:rPr>
                </w:r>
                <w:r>
                  <w:rPr>
                    <w:noProof/>
                    <w:webHidden/>
                  </w:rPr>
                  <w:fldChar w:fldCharType="separate"/>
                </w:r>
                <w:r w:rsidR="00F95F5B">
                  <w:rPr>
                    <w:noProof/>
                    <w:webHidden/>
                  </w:rPr>
                  <w:t>22</w:t>
                </w:r>
                <w:r>
                  <w:rPr>
                    <w:noProof/>
                    <w:webHidden/>
                  </w:rPr>
                  <w:fldChar w:fldCharType="end"/>
                </w:r>
              </w:hyperlink>
            </w:p>
            <w:p w:rsidR="00CA44ED" w:rsidRDefault="00CA22DA">
              <w:pPr>
                <w:pStyle w:val="TOC1"/>
                <w:tabs>
                  <w:tab w:val="right" w:leader="dot" w:pos="9350"/>
                </w:tabs>
                <w:rPr>
                  <w:rFonts w:eastAsiaTheme="minorEastAsia"/>
                  <w:noProof/>
                </w:rPr>
              </w:pPr>
              <w:hyperlink w:anchor="_Toc262567422" w:history="1">
                <w:r w:rsidR="00CA44ED" w:rsidRPr="00C839D6">
                  <w:rPr>
                    <w:rStyle w:val="Hyperlink"/>
                    <w:noProof/>
                    <w:lang w:val="en-AU"/>
                  </w:rPr>
                  <w:t>Part 3: Best practice initiatives</w:t>
                </w:r>
                <w:r w:rsidR="00CA44ED">
                  <w:rPr>
                    <w:noProof/>
                    <w:webHidden/>
                  </w:rPr>
                  <w:tab/>
                </w:r>
                <w:r>
                  <w:rPr>
                    <w:noProof/>
                    <w:webHidden/>
                  </w:rPr>
                  <w:fldChar w:fldCharType="begin"/>
                </w:r>
                <w:r w:rsidR="00CA44ED">
                  <w:rPr>
                    <w:noProof/>
                    <w:webHidden/>
                  </w:rPr>
                  <w:instrText xml:space="preserve"> PAGEREF _Toc262567422 \h </w:instrText>
                </w:r>
                <w:r>
                  <w:rPr>
                    <w:noProof/>
                    <w:webHidden/>
                  </w:rPr>
                </w:r>
                <w:r>
                  <w:rPr>
                    <w:noProof/>
                    <w:webHidden/>
                  </w:rPr>
                  <w:fldChar w:fldCharType="separate"/>
                </w:r>
                <w:r w:rsidR="00F95F5B">
                  <w:rPr>
                    <w:noProof/>
                    <w:webHidden/>
                  </w:rPr>
                  <w:t>26</w:t>
                </w:r>
                <w:r>
                  <w:rPr>
                    <w:noProof/>
                    <w:webHidden/>
                  </w:rPr>
                  <w:fldChar w:fldCharType="end"/>
                </w:r>
              </w:hyperlink>
            </w:p>
            <w:p w:rsidR="00CA44ED" w:rsidRDefault="00CA22DA">
              <w:pPr>
                <w:pStyle w:val="TOC2"/>
                <w:tabs>
                  <w:tab w:val="right" w:leader="dot" w:pos="9350"/>
                </w:tabs>
                <w:rPr>
                  <w:rFonts w:eastAsiaTheme="minorEastAsia"/>
                  <w:noProof/>
                </w:rPr>
              </w:pPr>
              <w:hyperlink w:anchor="_Toc262567423" w:history="1">
                <w:r w:rsidR="00CA44ED" w:rsidRPr="00C839D6">
                  <w:rPr>
                    <w:rStyle w:val="Hyperlink"/>
                    <w:noProof/>
                    <w:lang w:val="en-AU"/>
                  </w:rPr>
                  <w:t>Best practice initiatives: tertiary sector</w:t>
                </w:r>
                <w:r w:rsidR="00CA44ED">
                  <w:rPr>
                    <w:noProof/>
                    <w:webHidden/>
                  </w:rPr>
                  <w:tab/>
                </w:r>
                <w:r>
                  <w:rPr>
                    <w:noProof/>
                    <w:webHidden/>
                  </w:rPr>
                  <w:fldChar w:fldCharType="begin"/>
                </w:r>
                <w:r w:rsidR="00CA44ED">
                  <w:rPr>
                    <w:noProof/>
                    <w:webHidden/>
                  </w:rPr>
                  <w:instrText xml:space="preserve"> PAGEREF _Toc262567423 \h </w:instrText>
                </w:r>
                <w:r>
                  <w:rPr>
                    <w:noProof/>
                    <w:webHidden/>
                  </w:rPr>
                </w:r>
                <w:r>
                  <w:rPr>
                    <w:noProof/>
                    <w:webHidden/>
                  </w:rPr>
                  <w:fldChar w:fldCharType="separate"/>
                </w:r>
                <w:r w:rsidR="00F95F5B">
                  <w:rPr>
                    <w:noProof/>
                    <w:webHidden/>
                  </w:rPr>
                  <w:t>27</w:t>
                </w:r>
                <w:r>
                  <w:rPr>
                    <w:noProof/>
                    <w:webHidden/>
                  </w:rPr>
                  <w:fldChar w:fldCharType="end"/>
                </w:r>
              </w:hyperlink>
            </w:p>
            <w:p w:rsidR="00CA44ED" w:rsidRDefault="00CA22DA">
              <w:pPr>
                <w:pStyle w:val="TOC2"/>
                <w:tabs>
                  <w:tab w:val="right" w:leader="dot" w:pos="9350"/>
                </w:tabs>
                <w:rPr>
                  <w:rFonts w:eastAsiaTheme="minorEastAsia"/>
                  <w:noProof/>
                </w:rPr>
              </w:pPr>
              <w:hyperlink w:anchor="_Toc262567435" w:history="1">
                <w:r w:rsidR="00CA44ED" w:rsidRPr="00C839D6">
                  <w:rPr>
                    <w:rStyle w:val="Hyperlink"/>
                    <w:noProof/>
                    <w:lang w:val="en-AU"/>
                  </w:rPr>
                  <w:t>Best practice initiatives: school-based</w:t>
                </w:r>
                <w:r w:rsidR="00CA44ED">
                  <w:rPr>
                    <w:noProof/>
                    <w:webHidden/>
                  </w:rPr>
                  <w:tab/>
                </w:r>
                <w:r>
                  <w:rPr>
                    <w:noProof/>
                    <w:webHidden/>
                  </w:rPr>
                  <w:fldChar w:fldCharType="begin"/>
                </w:r>
                <w:r w:rsidR="00CA44ED">
                  <w:rPr>
                    <w:noProof/>
                    <w:webHidden/>
                  </w:rPr>
                  <w:instrText xml:space="preserve"> PAGEREF _Toc262567435 \h </w:instrText>
                </w:r>
                <w:r>
                  <w:rPr>
                    <w:noProof/>
                    <w:webHidden/>
                  </w:rPr>
                </w:r>
                <w:r>
                  <w:rPr>
                    <w:noProof/>
                    <w:webHidden/>
                  </w:rPr>
                  <w:fldChar w:fldCharType="separate"/>
                </w:r>
                <w:r w:rsidR="00F95F5B">
                  <w:rPr>
                    <w:noProof/>
                    <w:webHidden/>
                  </w:rPr>
                  <w:t>30</w:t>
                </w:r>
                <w:r>
                  <w:rPr>
                    <w:noProof/>
                    <w:webHidden/>
                  </w:rPr>
                  <w:fldChar w:fldCharType="end"/>
                </w:r>
              </w:hyperlink>
            </w:p>
            <w:p w:rsidR="00CA44ED" w:rsidRDefault="00CA22DA">
              <w:pPr>
                <w:pStyle w:val="TOC2"/>
                <w:tabs>
                  <w:tab w:val="right" w:leader="dot" w:pos="9350"/>
                </w:tabs>
                <w:rPr>
                  <w:rFonts w:eastAsiaTheme="minorEastAsia"/>
                  <w:noProof/>
                </w:rPr>
              </w:pPr>
              <w:hyperlink w:anchor="_Toc262567438" w:history="1">
                <w:r w:rsidR="00CA44ED" w:rsidRPr="00C839D6">
                  <w:rPr>
                    <w:rStyle w:val="Hyperlink"/>
                    <w:noProof/>
                    <w:lang w:val="en-AU"/>
                  </w:rPr>
                  <w:t>Best practice initiatives: families</w:t>
                </w:r>
                <w:r w:rsidR="00CA44ED">
                  <w:rPr>
                    <w:noProof/>
                    <w:webHidden/>
                  </w:rPr>
                  <w:tab/>
                </w:r>
                <w:r>
                  <w:rPr>
                    <w:noProof/>
                    <w:webHidden/>
                  </w:rPr>
                  <w:fldChar w:fldCharType="begin"/>
                </w:r>
                <w:r w:rsidR="00CA44ED">
                  <w:rPr>
                    <w:noProof/>
                    <w:webHidden/>
                  </w:rPr>
                  <w:instrText xml:space="preserve"> PAGEREF _Toc262567438 \h </w:instrText>
                </w:r>
                <w:r>
                  <w:rPr>
                    <w:noProof/>
                    <w:webHidden/>
                  </w:rPr>
                </w:r>
                <w:r>
                  <w:rPr>
                    <w:noProof/>
                    <w:webHidden/>
                  </w:rPr>
                  <w:fldChar w:fldCharType="separate"/>
                </w:r>
                <w:r w:rsidR="00F95F5B">
                  <w:rPr>
                    <w:noProof/>
                    <w:webHidden/>
                  </w:rPr>
                  <w:t>31</w:t>
                </w:r>
                <w:r>
                  <w:rPr>
                    <w:noProof/>
                    <w:webHidden/>
                  </w:rPr>
                  <w:fldChar w:fldCharType="end"/>
                </w:r>
              </w:hyperlink>
            </w:p>
            <w:p w:rsidR="00CA44ED" w:rsidRDefault="00CA22DA">
              <w:pPr>
                <w:pStyle w:val="TOC2"/>
                <w:tabs>
                  <w:tab w:val="right" w:leader="dot" w:pos="9350"/>
                </w:tabs>
                <w:rPr>
                  <w:rFonts w:eastAsiaTheme="minorEastAsia"/>
                  <w:noProof/>
                </w:rPr>
              </w:pPr>
              <w:hyperlink w:anchor="_Toc262567445" w:history="1">
                <w:r w:rsidR="00CA44ED" w:rsidRPr="00C839D6">
                  <w:rPr>
                    <w:rStyle w:val="Hyperlink"/>
                    <w:noProof/>
                    <w:lang w:val="en-AU"/>
                  </w:rPr>
                  <w:t>Best practice initiatives: after-school programs</w:t>
                </w:r>
                <w:r w:rsidR="00CA44ED">
                  <w:rPr>
                    <w:noProof/>
                    <w:webHidden/>
                  </w:rPr>
                  <w:tab/>
                </w:r>
                <w:r>
                  <w:rPr>
                    <w:noProof/>
                    <w:webHidden/>
                  </w:rPr>
                  <w:fldChar w:fldCharType="begin"/>
                </w:r>
                <w:r w:rsidR="00CA44ED">
                  <w:rPr>
                    <w:noProof/>
                    <w:webHidden/>
                  </w:rPr>
                  <w:instrText xml:space="preserve"> PAGEREF _Toc262567445 \h </w:instrText>
                </w:r>
                <w:r>
                  <w:rPr>
                    <w:noProof/>
                    <w:webHidden/>
                  </w:rPr>
                </w:r>
                <w:r>
                  <w:rPr>
                    <w:noProof/>
                    <w:webHidden/>
                  </w:rPr>
                  <w:fldChar w:fldCharType="separate"/>
                </w:r>
                <w:r w:rsidR="00F95F5B">
                  <w:rPr>
                    <w:noProof/>
                    <w:webHidden/>
                  </w:rPr>
                  <w:t>36</w:t>
                </w:r>
                <w:r>
                  <w:rPr>
                    <w:noProof/>
                    <w:webHidden/>
                  </w:rPr>
                  <w:fldChar w:fldCharType="end"/>
                </w:r>
              </w:hyperlink>
            </w:p>
            <w:p w:rsidR="00CA44ED" w:rsidRDefault="00CA22DA">
              <w:pPr>
                <w:pStyle w:val="TOC2"/>
                <w:tabs>
                  <w:tab w:val="right" w:leader="dot" w:pos="9350"/>
                </w:tabs>
                <w:rPr>
                  <w:rFonts w:eastAsiaTheme="minorEastAsia"/>
                  <w:noProof/>
                </w:rPr>
              </w:pPr>
              <w:hyperlink w:anchor="_Toc262567452" w:history="1">
                <w:r w:rsidR="00CA44ED" w:rsidRPr="00C839D6">
                  <w:rPr>
                    <w:rStyle w:val="Hyperlink"/>
                    <w:noProof/>
                    <w:lang w:val="en-AU"/>
                  </w:rPr>
                  <w:t>Best practice initiatives: learning support programs</w:t>
                </w:r>
                <w:r w:rsidR="00CA44ED">
                  <w:rPr>
                    <w:noProof/>
                    <w:webHidden/>
                  </w:rPr>
                  <w:tab/>
                </w:r>
                <w:r>
                  <w:rPr>
                    <w:noProof/>
                    <w:webHidden/>
                  </w:rPr>
                  <w:fldChar w:fldCharType="begin"/>
                </w:r>
                <w:r w:rsidR="00CA44ED">
                  <w:rPr>
                    <w:noProof/>
                    <w:webHidden/>
                  </w:rPr>
                  <w:instrText xml:space="preserve"> PAGEREF _Toc262567452 \h </w:instrText>
                </w:r>
                <w:r>
                  <w:rPr>
                    <w:noProof/>
                    <w:webHidden/>
                  </w:rPr>
                </w:r>
                <w:r>
                  <w:rPr>
                    <w:noProof/>
                    <w:webHidden/>
                  </w:rPr>
                  <w:fldChar w:fldCharType="separate"/>
                </w:r>
                <w:r w:rsidR="00F95F5B">
                  <w:rPr>
                    <w:noProof/>
                    <w:webHidden/>
                  </w:rPr>
                  <w:t>39</w:t>
                </w:r>
                <w:r>
                  <w:rPr>
                    <w:noProof/>
                    <w:webHidden/>
                  </w:rPr>
                  <w:fldChar w:fldCharType="end"/>
                </w:r>
              </w:hyperlink>
            </w:p>
            <w:p w:rsidR="00CA44ED" w:rsidRDefault="00CA22DA">
              <w:pPr>
                <w:pStyle w:val="TOC2"/>
                <w:tabs>
                  <w:tab w:val="right" w:leader="dot" w:pos="9350"/>
                </w:tabs>
                <w:rPr>
                  <w:rFonts w:eastAsiaTheme="minorEastAsia"/>
                  <w:noProof/>
                </w:rPr>
              </w:pPr>
              <w:hyperlink w:anchor="_Toc262567456" w:history="1">
                <w:r w:rsidR="00CA44ED" w:rsidRPr="00C839D6">
                  <w:rPr>
                    <w:rStyle w:val="Hyperlink"/>
                    <w:noProof/>
                    <w:lang w:val="en-AU"/>
                  </w:rPr>
                  <w:t>Best practice initiatives: at-risk youth</w:t>
                </w:r>
                <w:r w:rsidR="00CA44ED">
                  <w:rPr>
                    <w:noProof/>
                    <w:webHidden/>
                  </w:rPr>
                  <w:tab/>
                </w:r>
                <w:r>
                  <w:rPr>
                    <w:noProof/>
                    <w:webHidden/>
                  </w:rPr>
                  <w:fldChar w:fldCharType="begin"/>
                </w:r>
                <w:r w:rsidR="00CA44ED">
                  <w:rPr>
                    <w:noProof/>
                    <w:webHidden/>
                  </w:rPr>
                  <w:instrText xml:space="preserve"> PAGEREF _Toc262567456 \h </w:instrText>
                </w:r>
                <w:r>
                  <w:rPr>
                    <w:noProof/>
                    <w:webHidden/>
                  </w:rPr>
                </w:r>
                <w:r>
                  <w:rPr>
                    <w:noProof/>
                    <w:webHidden/>
                  </w:rPr>
                  <w:fldChar w:fldCharType="separate"/>
                </w:r>
                <w:r w:rsidR="00F95F5B">
                  <w:rPr>
                    <w:noProof/>
                    <w:webHidden/>
                  </w:rPr>
                  <w:t>40</w:t>
                </w:r>
                <w:r>
                  <w:rPr>
                    <w:noProof/>
                    <w:webHidden/>
                  </w:rPr>
                  <w:fldChar w:fldCharType="end"/>
                </w:r>
              </w:hyperlink>
            </w:p>
            <w:p w:rsidR="00CA44ED" w:rsidRDefault="00CA22DA">
              <w:pPr>
                <w:pStyle w:val="TOC1"/>
                <w:tabs>
                  <w:tab w:val="right" w:leader="dot" w:pos="9350"/>
                </w:tabs>
                <w:rPr>
                  <w:rFonts w:eastAsiaTheme="minorEastAsia"/>
                  <w:noProof/>
                </w:rPr>
              </w:pPr>
              <w:hyperlink w:anchor="_Toc262567460" w:history="1">
                <w:r w:rsidR="00CA44ED" w:rsidRPr="00C839D6">
                  <w:rPr>
                    <w:rStyle w:val="Hyperlink"/>
                    <w:noProof/>
                    <w:lang w:val="en-AU"/>
                  </w:rPr>
                  <w:t>Part 4: Key findings</w:t>
                </w:r>
                <w:r w:rsidR="00CA44ED">
                  <w:rPr>
                    <w:noProof/>
                    <w:webHidden/>
                  </w:rPr>
                  <w:tab/>
                </w:r>
                <w:r>
                  <w:rPr>
                    <w:noProof/>
                    <w:webHidden/>
                  </w:rPr>
                  <w:fldChar w:fldCharType="begin"/>
                </w:r>
                <w:r w:rsidR="00CA44ED">
                  <w:rPr>
                    <w:noProof/>
                    <w:webHidden/>
                  </w:rPr>
                  <w:instrText xml:space="preserve"> PAGEREF _Toc262567460 \h </w:instrText>
                </w:r>
                <w:r>
                  <w:rPr>
                    <w:noProof/>
                    <w:webHidden/>
                  </w:rPr>
                </w:r>
                <w:r>
                  <w:rPr>
                    <w:noProof/>
                    <w:webHidden/>
                  </w:rPr>
                  <w:fldChar w:fldCharType="separate"/>
                </w:r>
                <w:r w:rsidR="00F95F5B">
                  <w:rPr>
                    <w:noProof/>
                    <w:webHidden/>
                  </w:rPr>
                  <w:t>43</w:t>
                </w:r>
                <w:r>
                  <w:rPr>
                    <w:noProof/>
                    <w:webHidden/>
                  </w:rPr>
                  <w:fldChar w:fldCharType="end"/>
                </w:r>
              </w:hyperlink>
            </w:p>
            <w:p w:rsidR="00CA44ED" w:rsidRDefault="00CA22DA">
              <w:pPr>
                <w:pStyle w:val="TOC1"/>
                <w:tabs>
                  <w:tab w:val="right" w:leader="dot" w:pos="9350"/>
                </w:tabs>
                <w:rPr>
                  <w:rFonts w:eastAsiaTheme="minorEastAsia"/>
                  <w:noProof/>
                </w:rPr>
              </w:pPr>
              <w:hyperlink w:anchor="_Toc262567461" w:history="1">
                <w:r w:rsidR="00CA44ED" w:rsidRPr="00C839D6">
                  <w:rPr>
                    <w:rStyle w:val="Hyperlink"/>
                    <w:noProof/>
                  </w:rPr>
                  <w:t>Recommendations</w:t>
                </w:r>
                <w:r w:rsidR="00CA44ED">
                  <w:rPr>
                    <w:noProof/>
                    <w:webHidden/>
                  </w:rPr>
                  <w:tab/>
                </w:r>
                <w:r>
                  <w:rPr>
                    <w:noProof/>
                    <w:webHidden/>
                  </w:rPr>
                  <w:fldChar w:fldCharType="begin"/>
                </w:r>
                <w:r w:rsidR="00CA44ED">
                  <w:rPr>
                    <w:noProof/>
                    <w:webHidden/>
                  </w:rPr>
                  <w:instrText xml:space="preserve"> PAGEREF _Toc262567461 \h </w:instrText>
                </w:r>
                <w:r>
                  <w:rPr>
                    <w:noProof/>
                    <w:webHidden/>
                  </w:rPr>
                </w:r>
                <w:r>
                  <w:rPr>
                    <w:noProof/>
                    <w:webHidden/>
                  </w:rPr>
                  <w:fldChar w:fldCharType="separate"/>
                </w:r>
                <w:r w:rsidR="00F95F5B">
                  <w:rPr>
                    <w:noProof/>
                    <w:webHidden/>
                  </w:rPr>
                  <w:t>45</w:t>
                </w:r>
                <w:r>
                  <w:rPr>
                    <w:noProof/>
                    <w:webHidden/>
                  </w:rPr>
                  <w:fldChar w:fldCharType="end"/>
                </w:r>
              </w:hyperlink>
            </w:p>
            <w:p w:rsidR="00CA44ED" w:rsidRDefault="00CA22DA">
              <w:pPr>
                <w:pStyle w:val="TOC1"/>
                <w:tabs>
                  <w:tab w:val="right" w:leader="dot" w:pos="9350"/>
                </w:tabs>
                <w:rPr>
                  <w:rFonts w:eastAsiaTheme="minorEastAsia"/>
                  <w:noProof/>
                </w:rPr>
              </w:pPr>
              <w:hyperlink w:anchor="_Toc262567462" w:history="1">
                <w:r w:rsidR="00CA44ED" w:rsidRPr="00C839D6">
                  <w:rPr>
                    <w:rStyle w:val="Hyperlink"/>
                    <w:noProof/>
                  </w:rPr>
                  <w:t>Reference List</w:t>
                </w:r>
                <w:r w:rsidR="00CA44ED">
                  <w:rPr>
                    <w:noProof/>
                    <w:webHidden/>
                  </w:rPr>
                  <w:tab/>
                </w:r>
                <w:r>
                  <w:rPr>
                    <w:noProof/>
                    <w:webHidden/>
                  </w:rPr>
                  <w:fldChar w:fldCharType="begin"/>
                </w:r>
                <w:r w:rsidR="00CA44ED">
                  <w:rPr>
                    <w:noProof/>
                    <w:webHidden/>
                  </w:rPr>
                  <w:instrText xml:space="preserve"> PAGEREF _Toc262567462 \h </w:instrText>
                </w:r>
                <w:r>
                  <w:rPr>
                    <w:noProof/>
                    <w:webHidden/>
                  </w:rPr>
                </w:r>
                <w:r>
                  <w:rPr>
                    <w:noProof/>
                    <w:webHidden/>
                  </w:rPr>
                  <w:fldChar w:fldCharType="separate"/>
                </w:r>
                <w:r w:rsidR="00F95F5B">
                  <w:rPr>
                    <w:noProof/>
                    <w:webHidden/>
                  </w:rPr>
                  <w:t>46</w:t>
                </w:r>
                <w:r>
                  <w:rPr>
                    <w:noProof/>
                    <w:webHidden/>
                  </w:rPr>
                  <w:fldChar w:fldCharType="end"/>
                </w:r>
              </w:hyperlink>
            </w:p>
            <w:p w:rsidR="008C3ACC" w:rsidRDefault="00CA22DA">
              <w:r>
                <w:fldChar w:fldCharType="end"/>
              </w:r>
            </w:p>
          </w:sdtContent>
        </w:sdt>
        <w:p w:rsidR="009D707F" w:rsidRDefault="009D707F">
          <w:pPr>
            <w:rPr>
              <w:rFonts w:asciiTheme="majorHAnsi" w:eastAsiaTheme="majorEastAsia" w:hAnsiTheme="majorHAnsi" w:cstheme="majorBidi"/>
              <w:b/>
              <w:bCs/>
              <w:sz w:val="28"/>
              <w:szCs w:val="28"/>
            </w:rPr>
          </w:pPr>
          <w:r>
            <w:br w:type="page"/>
          </w:r>
        </w:p>
      </w:sdtContent>
    </w:sdt>
    <w:p w:rsidR="00390F2C" w:rsidRDefault="00390F2C" w:rsidP="005D1C19">
      <w:pPr>
        <w:pStyle w:val="Heading1"/>
        <w:rPr>
          <w:color w:val="auto"/>
        </w:rPr>
      </w:pPr>
      <w:bookmarkStart w:id="0" w:name="_Toc262567392"/>
      <w:r>
        <w:rPr>
          <w:color w:val="auto"/>
        </w:rPr>
        <w:lastRenderedPageBreak/>
        <w:t>Introduction</w:t>
      </w:r>
      <w:bookmarkEnd w:id="0"/>
    </w:p>
    <w:p w:rsidR="00390F2C" w:rsidRDefault="005C4BE9" w:rsidP="00390F2C">
      <w:r>
        <w:t>This literature review</w:t>
      </w:r>
      <w:r w:rsidR="0000535A">
        <w:t xml:space="preserve"> </w:t>
      </w:r>
      <w:r w:rsidR="00634939">
        <w:t>provide</w:t>
      </w:r>
      <w:r w:rsidR="0000535A">
        <w:t>s</w:t>
      </w:r>
      <w:r w:rsidR="00634939">
        <w:t xml:space="preserve"> a comprehensive analysis of national and international research to</w:t>
      </w:r>
      <w:r w:rsidR="008B1AA1">
        <w:t xml:space="preserve"> assist with</w:t>
      </w:r>
      <w:r w:rsidR="00634939">
        <w:t xml:space="preserve"> the development of an evidence-based model </w:t>
      </w:r>
      <w:r w:rsidR="008B1AA1">
        <w:t xml:space="preserve">to </w:t>
      </w:r>
      <w:r w:rsidR="006A1323">
        <w:t xml:space="preserve">better </w:t>
      </w:r>
      <w:r w:rsidR="00D203DF">
        <w:t xml:space="preserve">support </w:t>
      </w:r>
      <w:r w:rsidR="00634939">
        <w:t xml:space="preserve">students </w:t>
      </w:r>
      <w:r w:rsidR="00560618">
        <w:t xml:space="preserve">in Years 8-10 </w:t>
      </w:r>
      <w:r w:rsidR="00D203DF">
        <w:t>(</w:t>
      </w:r>
      <w:r w:rsidR="001069F2">
        <w:t>13-16 years</w:t>
      </w:r>
      <w:r w:rsidR="00D203DF">
        <w:t>)</w:t>
      </w:r>
      <w:r w:rsidR="001069F2">
        <w:t xml:space="preserve"> </w:t>
      </w:r>
      <w:r w:rsidR="008C16E0">
        <w:t xml:space="preserve">as they progress through school and into work or further </w:t>
      </w:r>
      <w:r w:rsidR="00634939">
        <w:t>study</w:t>
      </w:r>
      <w:r w:rsidR="0000535A">
        <w:t>.</w:t>
      </w:r>
      <w:r w:rsidR="003558E8">
        <w:t xml:space="preserve"> The literature review addresses two key questions:</w:t>
      </w:r>
    </w:p>
    <w:p w:rsidR="003558E8" w:rsidRDefault="003558E8" w:rsidP="003558E8">
      <w:pPr>
        <w:pStyle w:val="ListParagraph"/>
        <w:numPr>
          <w:ilvl w:val="0"/>
          <w:numId w:val="21"/>
        </w:numPr>
        <w:rPr>
          <w:i/>
        </w:rPr>
      </w:pPr>
      <w:r>
        <w:rPr>
          <w:i/>
        </w:rPr>
        <w:t>What are the essential skills, capacities, relationships and attributes that Year 8-10 students require in the family/home, community and secondary school settings that prepare students for the transition into further education/work?</w:t>
      </w:r>
    </w:p>
    <w:p w:rsidR="003558E8" w:rsidRDefault="003558E8" w:rsidP="003558E8">
      <w:pPr>
        <w:pStyle w:val="ListParagraph"/>
        <w:numPr>
          <w:ilvl w:val="0"/>
          <w:numId w:val="21"/>
        </w:numPr>
        <w:rPr>
          <w:i/>
        </w:rPr>
      </w:pPr>
      <w:r>
        <w:rPr>
          <w:i/>
        </w:rPr>
        <w:t xml:space="preserve">What are national and international examples of best practice initiatives </w:t>
      </w:r>
      <w:r w:rsidR="00174895">
        <w:rPr>
          <w:i/>
        </w:rPr>
        <w:t>that support</w:t>
      </w:r>
      <w:r>
        <w:rPr>
          <w:i/>
        </w:rPr>
        <w:t xml:space="preserve"> and </w:t>
      </w:r>
      <w:r w:rsidR="00174895">
        <w:rPr>
          <w:i/>
        </w:rPr>
        <w:t>prepare students</w:t>
      </w:r>
      <w:r>
        <w:rPr>
          <w:i/>
        </w:rPr>
        <w:t xml:space="preserve"> in Years 8 and 9?</w:t>
      </w:r>
    </w:p>
    <w:p w:rsidR="00B65472" w:rsidRDefault="00B65472" w:rsidP="00B65472">
      <w:r>
        <w:t>The literature review has the following structure:</w:t>
      </w:r>
    </w:p>
    <w:p w:rsidR="00B65472" w:rsidRDefault="00200364" w:rsidP="00B65472">
      <w:pPr>
        <w:pStyle w:val="ListParagraph"/>
        <w:numPr>
          <w:ilvl w:val="0"/>
          <w:numId w:val="22"/>
        </w:numPr>
      </w:pPr>
      <w:r>
        <w:t>P</w:t>
      </w:r>
      <w:r w:rsidR="009F3651">
        <w:t>art</w:t>
      </w:r>
      <w:r>
        <w:t xml:space="preserve"> 1 </w:t>
      </w:r>
      <w:r w:rsidR="00F16DBE">
        <w:t>discusse</w:t>
      </w:r>
      <w:r>
        <w:t>s the developmental changes and challenges of early adolescence (13-16 years) including health and wellbeing</w:t>
      </w:r>
      <w:r w:rsidR="00F16DBE">
        <w:t xml:space="preserve"> issues</w:t>
      </w:r>
      <w:r>
        <w:t>.</w:t>
      </w:r>
      <w:r w:rsidR="00F16DBE">
        <w:t xml:space="preserve"> The particular barriers and challenges facing disadvantaged young people during this period of development are then considered. </w:t>
      </w:r>
      <w:r>
        <w:t xml:space="preserve"> </w:t>
      </w:r>
      <w:r w:rsidR="009F3651">
        <w:t xml:space="preserve"> </w:t>
      </w:r>
    </w:p>
    <w:p w:rsidR="00F16DBE" w:rsidRDefault="00F16DBE" w:rsidP="00B65472">
      <w:pPr>
        <w:pStyle w:val="ListParagraph"/>
        <w:numPr>
          <w:ilvl w:val="0"/>
          <w:numId w:val="22"/>
        </w:numPr>
      </w:pPr>
      <w:r>
        <w:t xml:space="preserve">Part 2 </w:t>
      </w:r>
      <w:r w:rsidR="008E00D7">
        <w:t>outlines the educational skills that students in Years 8-10 are expected to develop. Consideration is then given to the aspirations and level of engagement of students in this age group.</w:t>
      </w:r>
      <w:r w:rsidR="00B33FFB">
        <w:t xml:space="preserve"> </w:t>
      </w:r>
      <w:r w:rsidR="00440D42">
        <w:t xml:space="preserve">A discussion of the numerous things students must learn to manage and master as they progress through high school follows. </w:t>
      </w:r>
      <w:r w:rsidR="00C22E97">
        <w:t>This section concludes with a discussion of the particular education related barriers and challenges facing disadvantaged young people.</w:t>
      </w:r>
    </w:p>
    <w:p w:rsidR="00C25C61" w:rsidRDefault="00C25C61" w:rsidP="00B65472">
      <w:pPr>
        <w:pStyle w:val="ListParagraph"/>
        <w:numPr>
          <w:ilvl w:val="0"/>
          <w:numId w:val="22"/>
        </w:numPr>
      </w:pPr>
      <w:r>
        <w:t>Part 3 focuses on international and national examples of best practice initiatives designed to enhance student engagement and increase educational aspirations</w:t>
      </w:r>
      <w:r w:rsidR="001B0C61">
        <w:t xml:space="preserve"> among young people (Years 8-9)</w:t>
      </w:r>
      <w:r>
        <w:t>.</w:t>
      </w:r>
    </w:p>
    <w:p w:rsidR="00A43E86" w:rsidRDefault="000B0267" w:rsidP="00A43E86">
      <w:pPr>
        <w:pStyle w:val="ListParagraph"/>
        <w:numPr>
          <w:ilvl w:val="0"/>
          <w:numId w:val="22"/>
        </w:numPr>
      </w:pPr>
      <w:r>
        <w:t xml:space="preserve">Part 4 </w:t>
      </w:r>
      <w:r w:rsidR="00A43E86">
        <w:t>provide</w:t>
      </w:r>
      <w:r w:rsidR="00B74CE3">
        <w:t>s</w:t>
      </w:r>
      <w:r w:rsidR="00A43E86">
        <w:t xml:space="preserve"> </w:t>
      </w:r>
      <w:r w:rsidR="00C57E94">
        <w:t>an overvi</w:t>
      </w:r>
      <w:r w:rsidR="006F015B">
        <w:t>ew of</w:t>
      </w:r>
      <w:r w:rsidR="00B5079C">
        <w:t xml:space="preserve"> </w:t>
      </w:r>
      <w:r w:rsidR="008443A5">
        <w:t xml:space="preserve">the </w:t>
      </w:r>
      <w:r w:rsidR="006F015B">
        <w:t>key findings and recommendations</w:t>
      </w:r>
      <w:r w:rsidR="00A43E86">
        <w:t>.</w:t>
      </w:r>
      <w:r w:rsidR="00B5079C">
        <w:t xml:space="preserve"> </w:t>
      </w:r>
    </w:p>
    <w:p w:rsidR="00E9517C" w:rsidRPr="00A43E86" w:rsidRDefault="00302B1B" w:rsidP="00A43E86">
      <w:pPr>
        <w:pStyle w:val="Heading1"/>
        <w:rPr>
          <w:color w:val="auto"/>
        </w:rPr>
      </w:pPr>
      <w:bookmarkStart w:id="1" w:name="_Toc262567393"/>
      <w:r w:rsidRPr="00A43E86">
        <w:rPr>
          <w:color w:val="auto"/>
        </w:rPr>
        <w:t xml:space="preserve">Part 1: </w:t>
      </w:r>
      <w:r w:rsidR="00E9517C" w:rsidRPr="00A43E86">
        <w:rPr>
          <w:color w:val="auto"/>
        </w:rPr>
        <w:t>Adolescent Development</w:t>
      </w:r>
      <w:bookmarkEnd w:id="1"/>
    </w:p>
    <w:p w:rsidR="00764E35" w:rsidRPr="00302B1B" w:rsidRDefault="00E10C41" w:rsidP="00302B1B">
      <w:pPr>
        <w:pStyle w:val="Heading1"/>
        <w:rPr>
          <w:color w:val="auto"/>
        </w:rPr>
      </w:pPr>
      <w:bookmarkStart w:id="2" w:name="_Toc262567394"/>
      <w:r w:rsidRPr="00302B1B">
        <w:rPr>
          <w:color w:val="auto"/>
        </w:rPr>
        <w:t>Adolescent</w:t>
      </w:r>
      <w:r w:rsidR="003467B2" w:rsidRPr="00302B1B">
        <w:rPr>
          <w:color w:val="auto"/>
        </w:rPr>
        <w:t xml:space="preserve"> d</w:t>
      </w:r>
      <w:r w:rsidRPr="00302B1B">
        <w:rPr>
          <w:color w:val="auto"/>
        </w:rPr>
        <w:t xml:space="preserve">evelopment </w:t>
      </w:r>
      <w:r w:rsidR="00CA16E4" w:rsidRPr="00302B1B">
        <w:rPr>
          <w:color w:val="auto"/>
        </w:rPr>
        <w:t>13-16 years</w:t>
      </w:r>
      <w:bookmarkEnd w:id="2"/>
    </w:p>
    <w:p w:rsidR="005D1C19" w:rsidRDefault="00B83B3B" w:rsidP="005D1C19">
      <w:r>
        <w:t xml:space="preserve">Adolescence is a time </w:t>
      </w:r>
      <w:r w:rsidR="00C779D9">
        <w:t xml:space="preserve">of significant change and development </w:t>
      </w:r>
      <w:r w:rsidR="004B5989">
        <w:t>both physically</w:t>
      </w:r>
      <w:r>
        <w:t xml:space="preserve">, </w:t>
      </w:r>
      <w:r w:rsidR="004B5989">
        <w:t xml:space="preserve">psychologically and socially </w:t>
      </w:r>
      <w:r>
        <w:t xml:space="preserve">in the transition from childhood to adulthood. </w:t>
      </w:r>
      <w:r w:rsidR="00C779D9">
        <w:t xml:space="preserve">It is a period of </w:t>
      </w:r>
      <w:r w:rsidR="0039571D">
        <w:t xml:space="preserve">maturation and identity formation. </w:t>
      </w:r>
      <w:r>
        <w:t xml:space="preserve">Historically, adolescence was </w:t>
      </w:r>
      <w:proofErr w:type="spellStart"/>
      <w:r w:rsidR="004B5989">
        <w:t>characteris</w:t>
      </w:r>
      <w:r w:rsidR="007E72BC">
        <w:t>ed</w:t>
      </w:r>
      <w:proofErr w:type="spellEnd"/>
      <w:r w:rsidR="007E72BC">
        <w:t xml:space="preserve"> </w:t>
      </w:r>
      <w:r>
        <w:t xml:space="preserve">as a time of </w:t>
      </w:r>
      <w:r w:rsidR="00CD6945">
        <w:t>“</w:t>
      </w:r>
      <w:r>
        <w:t>storm and stress</w:t>
      </w:r>
      <w:r w:rsidR="00CD6945">
        <w:t>”</w:t>
      </w:r>
      <w:r w:rsidR="005B4BF5">
        <w:rPr>
          <w:rStyle w:val="EndnoteReference"/>
        </w:rPr>
        <w:endnoteReference w:id="1"/>
      </w:r>
      <w:r w:rsidR="007E72BC">
        <w:t xml:space="preserve"> </w:t>
      </w:r>
      <w:r w:rsidR="008D1C1B">
        <w:t xml:space="preserve">attributed to fluctuating hormones </w:t>
      </w:r>
      <w:r>
        <w:t>but more recent research highli</w:t>
      </w:r>
      <w:r w:rsidR="008F1DB4">
        <w:t xml:space="preserve">ghts the </w:t>
      </w:r>
      <w:r w:rsidR="00544A49">
        <w:t xml:space="preserve">inadequacies </w:t>
      </w:r>
      <w:r w:rsidR="008F1DB4">
        <w:t>of this approach</w:t>
      </w:r>
      <w:r w:rsidR="007E72BC">
        <w:t xml:space="preserve"> for understanding the complexities of adolescent development (Nagel, 2007, p.11)</w:t>
      </w:r>
      <w:r>
        <w:t>.</w:t>
      </w:r>
    </w:p>
    <w:p w:rsidR="00CD679C" w:rsidRDefault="005C48B9" w:rsidP="005D1C19">
      <w:r>
        <w:t xml:space="preserve">Physical changes associated with puberty are widely accepted as the start of adolescence. </w:t>
      </w:r>
      <w:r w:rsidR="00CD679C">
        <w:t>For girls, the first menstrual cycle marks the start of puberty.</w:t>
      </w:r>
      <w:r w:rsidR="007B7AAF">
        <w:t xml:space="preserve"> </w:t>
      </w:r>
      <w:r w:rsidR="006B32CB">
        <w:t xml:space="preserve">Some girls experience “stress, anxiety, depression and mood swings” </w:t>
      </w:r>
      <w:r w:rsidR="00D3724E">
        <w:t xml:space="preserve">as part of their menstrual cycle </w:t>
      </w:r>
      <w:r w:rsidR="006B32CB">
        <w:t xml:space="preserve">(Bahr, 2007, p.80). </w:t>
      </w:r>
      <w:r w:rsidR="00657E8A">
        <w:t xml:space="preserve">Other physical changes for girls include “development of breasts, growth of pubic, armpit and leg hair”. </w:t>
      </w:r>
      <w:r w:rsidR="0042156B">
        <w:t xml:space="preserve">Changes for boys include developing “broader shoulders and a more muscular frame” (Bahr, 2007, p.86). </w:t>
      </w:r>
      <w:r w:rsidR="007B7AAF">
        <w:t xml:space="preserve">The physical appearance of genitals </w:t>
      </w:r>
      <w:r w:rsidR="007B7AAF">
        <w:lastRenderedPageBreak/>
        <w:t xml:space="preserve">changes in both </w:t>
      </w:r>
      <w:r w:rsidR="00CD679C">
        <w:t>bo</w:t>
      </w:r>
      <w:r w:rsidR="00111729">
        <w:t xml:space="preserve">ys </w:t>
      </w:r>
      <w:r w:rsidR="007B7AAF">
        <w:t>and girls</w:t>
      </w:r>
      <w:r w:rsidR="00111729">
        <w:t>, however</w:t>
      </w:r>
      <w:r w:rsidR="0048156C">
        <w:t>,</w:t>
      </w:r>
      <w:r w:rsidR="007B7AAF">
        <w:t xml:space="preserve"> in the case </w:t>
      </w:r>
      <w:r w:rsidR="00657614">
        <w:t xml:space="preserve">of </w:t>
      </w:r>
      <w:proofErr w:type="gramStart"/>
      <w:r w:rsidR="007B7AAF">
        <w:t>boys</w:t>
      </w:r>
      <w:r w:rsidR="00111729">
        <w:t>,</w:t>
      </w:r>
      <w:proofErr w:type="gramEnd"/>
      <w:r w:rsidR="00111729">
        <w:t xml:space="preserve"> the development of the reproductive system is no</w:t>
      </w:r>
      <w:r w:rsidR="00D84E80">
        <w:t xml:space="preserve">t cyclical. </w:t>
      </w:r>
      <w:r w:rsidR="00CD679C">
        <w:t xml:space="preserve">In both girls and boys puberty is associated with </w:t>
      </w:r>
      <w:r w:rsidR="00D84E80">
        <w:t>fluctuating hormones</w:t>
      </w:r>
      <w:r w:rsidR="00440E95">
        <w:t xml:space="preserve"> and acne</w:t>
      </w:r>
      <w:r w:rsidR="00657614">
        <w:t xml:space="preserve">. </w:t>
      </w:r>
      <w:r w:rsidR="00657E8A">
        <w:t>For boys</w:t>
      </w:r>
      <w:r w:rsidR="0048156C">
        <w:t>,</w:t>
      </w:r>
      <w:r w:rsidR="00657E8A">
        <w:t xml:space="preserve"> the production of testosterone is associated with “irritability and aggression” (Bahr, 2007, p.84). </w:t>
      </w:r>
      <w:r w:rsidR="002C31BA">
        <w:t>Importantly, the rate of development varies among individuals and early or late develop</w:t>
      </w:r>
      <w:r w:rsidR="00374399">
        <w:t xml:space="preserve">ment can be frustrating for some since it is a time when “all young people are striving to belong”. </w:t>
      </w:r>
      <w:proofErr w:type="gramStart"/>
      <w:r w:rsidR="00374399">
        <w:t>Consequently, “acting out in class, big noting type of behavior, class clowning, disengagement may all act as levers to draw admiration and a level of respect from peers”</w:t>
      </w:r>
      <w:r w:rsidR="00063CFF">
        <w:t xml:space="preserve"> </w:t>
      </w:r>
      <w:r w:rsidR="00DE0BB6">
        <w:t>(p.88)</w:t>
      </w:r>
      <w:r w:rsidR="00374399">
        <w:t>.</w:t>
      </w:r>
      <w:proofErr w:type="gramEnd"/>
      <w:r w:rsidR="00657E8A">
        <w:t xml:space="preserve"> </w:t>
      </w:r>
    </w:p>
    <w:p w:rsidR="009975BB" w:rsidRDefault="0042156B" w:rsidP="00CF21EB">
      <w:r>
        <w:t>S</w:t>
      </w:r>
      <w:r w:rsidR="004B01AD">
        <w:t>ocial developments in t</w:t>
      </w:r>
      <w:r w:rsidR="00AB265B">
        <w:t xml:space="preserve">he middle years </w:t>
      </w:r>
      <w:r>
        <w:t xml:space="preserve">are </w:t>
      </w:r>
      <w:r w:rsidR="00AB265B">
        <w:t xml:space="preserve">associated with </w:t>
      </w:r>
      <w:r w:rsidR="004B01AD">
        <w:t>the bro</w:t>
      </w:r>
      <w:r>
        <w:t>adening of “social networks”</w:t>
      </w:r>
      <w:proofErr w:type="gramStart"/>
      <w:r>
        <w:t>,</w:t>
      </w:r>
      <w:proofErr w:type="gramEnd"/>
      <w:r>
        <w:t xml:space="preserve"> </w:t>
      </w:r>
      <w:r w:rsidR="004B01AD">
        <w:t xml:space="preserve">students </w:t>
      </w:r>
      <w:r w:rsidR="000B3104">
        <w:t xml:space="preserve">may </w:t>
      </w:r>
      <w:r w:rsidR="004B01AD">
        <w:t xml:space="preserve">transition to larger high schools, participate in </w:t>
      </w:r>
      <w:r w:rsidR="0088306F">
        <w:t xml:space="preserve">activities </w:t>
      </w:r>
      <w:r w:rsidR="006B378F">
        <w:t>and</w:t>
      </w:r>
      <w:r w:rsidR="00006CAB">
        <w:t xml:space="preserve"> possibly </w:t>
      </w:r>
      <w:r w:rsidR="00AB265B">
        <w:t>undertake casual employment</w:t>
      </w:r>
      <w:r w:rsidR="00BF64C4">
        <w:t xml:space="preserve"> (</w:t>
      </w:r>
      <w:proofErr w:type="spellStart"/>
      <w:r w:rsidR="00BF64C4">
        <w:t>Rudzinskas</w:t>
      </w:r>
      <w:proofErr w:type="spellEnd"/>
      <w:r w:rsidR="00BF64C4">
        <w:t>, 2008, p.25)</w:t>
      </w:r>
      <w:r w:rsidR="00AB265B">
        <w:t xml:space="preserve">. </w:t>
      </w:r>
      <w:r w:rsidR="008349B5">
        <w:t xml:space="preserve">The </w:t>
      </w:r>
      <w:r w:rsidR="008349B5">
        <w:rPr>
          <w:i/>
        </w:rPr>
        <w:t xml:space="preserve">Life Chances Study </w:t>
      </w:r>
      <w:r w:rsidR="008349B5">
        <w:t xml:space="preserve">observed that work was becoming part of the lives of the 15 year old participants who generally viewed part-time work as “a source of immediate income and of future savings” but did not feel their job </w:t>
      </w:r>
      <w:r w:rsidR="00FC66A5">
        <w:t>interfered with school</w:t>
      </w:r>
      <w:r w:rsidR="002B291E">
        <w:t xml:space="preserve"> rather, friends were viewed as “the main distraction from homework”</w:t>
      </w:r>
      <w:r w:rsidR="00FC66A5">
        <w:t xml:space="preserve"> </w:t>
      </w:r>
      <w:r w:rsidR="002B291E">
        <w:t>(</w:t>
      </w:r>
      <w:r w:rsidR="00FC66A5">
        <w:t xml:space="preserve">Taylor &amp; </w:t>
      </w:r>
      <w:proofErr w:type="spellStart"/>
      <w:r w:rsidR="00FC66A5">
        <w:t>Nelms</w:t>
      </w:r>
      <w:proofErr w:type="spellEnd"/>
      <w:r w:rsidR="00FC66A5">
        <w:t>, 2006, p.41)</w:t>
      </w:r>
      <w:r w:rsidR="002B291E">
        <w:t>.</w:t>
      </w:r>
      <w:r w:rsidR="00AB265B">
        <w:t>T</w:t>
      </w:r>
      <w:r w:rsidR="003D7E7A">
        <w:t xml:space="preserve">his </w:t>
      </w:r>
      <w:r w:rsidR="004B01AD">
        <w:t>quest for independ</w:t>
      </w:r>
      <w:r w:rsidR="00BF64C4">
        <w:t>ence and autonomy</w:t>
      </w:r>
      <w:r w:rsidR="003D7E7A">
        <w:t xml:space="preserve"> is also </w:t>
      </w:r>
      <w:r w:rsidR="00AD2B4B">
        <w:t xml:space="preserve">reflected in </w:t>
      </w:r>
      <w:r w:rsidR="00AD2B4B">
        <w:rPr>
          <w:i/>
        </w:rPr>
        <w:t xml:space="preserve">The National Survey of Young Australians </w:t>
      </w:r>
      <w:r w:rsidR="003D7E7A">
        <w:t xml:space="preserve">(2009) which </w:t>
      </w:r>
      <w:r w:rsidR="007518D4">
        <w:t>revealed that approximately one third of young people (11-14 and 15-19 years) “highly valued being independent”(Mission Australia, 2009, p.10)</w:t>
      </w:r>
      <w:r w:rsidR="00F90685">
        <w:t xml:space="preserve">. This desire </w:t>
      </w:r>
      <w:r w:rsidR="00B86F48">
        <w:t xml:space="preserve">for independence </w:t>
      </w:r>
      <w:r w:rsidR="00F90685">
        <w:t xml:space="preserve">also </w:t>
      </w:r>
      <w:r w:rsidR="00BF64C4">
        <w:t>c</w:t>
      </w:r>
      <w:r w:rsidR="004B01AD">
        <w:t>ontribute</w:t>
      </w:r>
      <w:r w:rsidR="00BF64C4">
        <w:t>s</w:t>
      </w:r>
      <w:r w:rsidR="004B01AD">
        <w:t xml:space="preserve"> to changes in the relationship with the family. </w:t>
      </w:r>
      <w:r w:rsidR="00CF21EB">
        <w:t>Consequently, f</w:t>
      </w:r>
      <w:r w:rsidR="00384A4C">
        <w:t xml:space="preserve">or most adolescents, </w:t>
      </w:r>
      <w:r w:rsidR="004B01AD">
        <w:t xml:space="preserve">the peer group becomes </w:t>
      </w:r>
      <w:r w:rsidR="00A67063">
        <w:t xml:space="preserve">a primary source of </w:t>
      </w:r>
      <w:r w:rsidR="00384A4C">
        <w:t xml:space="preserve">support </w:t>
      </w:r>
      <w:r w:rsidR="008F3499">
        <w:t>and informal education</w:t>
      </w:r>
      <w:r w:rsidR="00105650">
        <w:t>.</w:t>
      </w:r>
      <w:r w:rsidR="00F90685">
        <w:t xml:space="preserve"> Current survey data </w:t>
      </w:r>
      <w:r w:rsidR="00735DB5">
        <w:t xml:space="preserve">of young people aged 11-24 years </w:t>
      </w:r>
      <w:r w:rsidR="00F90685">
        <w:t xml:space="preserve">indicates that “over 82% of respondents in each age group identified friends as an important source of advice” (Mission Australia, 2009, p.15). </w:t>
      </w:r>
      <w:r w:rsidR="00787938">
        <w:t xml:space="preserve">Group members </w:t>
      </w:r>
      <w:r w:rsidR="00105650">
        <w:t xml:space="preserve">negotiate and </w:t>
      </w:r>
      <w:r w:rsidR="00787938">
        <w:t>d</w:t>
      </w:r>
      <w:r w:rsidR="00977AE5">
        <w:t>evelop shared values and attitudes</w:t>
      </w:r>
      <w:r w:rsidR="00787938">
        <w:t xml:space="preserve"> </w:t>
      </w:r>
      <w:r w:rsidR="00E214C0">
        <w:t>in response</w:t>
      </w:r>
      <w:r w:rsidR="00105650">
        <w:t xml:space="preserve"> to a variety of issues such as </w:t>
      </w:r>
      <w:r w:rsidR="00E214C0">
        <w:t>popula</w:t>
      </w:r>
      <w:r w:rsidR="00113935">
        <w:t xml:space="preserve">r culture, </w:t>
      </w:r>
      <w:r w:rsidR="00E214C0">
        <w:t>teachers and the formal curriculum</w:t>
      </w:r>
      <w:r w:rsidR="006B081F">
        <w:t xml:space="preserve"> and threat of exclusion from the group serves to reinforce group values, attitudes and </w:t>
      </w:r>
      <w:proofErr w:type="spellStart"/>
      <w:r w:rsidR="006B081F">
        <w:t>behaviours</w:t>
      </w:r>
      <w:proofErr w:type="spellEnd"/>
      <w:r w:rsidR="006B081F">
        <w:t>.</w:t>
      </w:r>
    </w:p>
    <w:p w:rsidR="00DC4C5B" w:rsidRDefault="00B45E24" w:rsidP="00CF21EB">
      <w:r>
        <w:t>A</w:t>
      </w:r>
      <w:r w:rsidR="00F416ED">
        <w:t xml:space="preserve">dolescence is </w:t>
      </w:r>
      <w:proofErr w:type="spellStart"/>
      <w:r w:rsidR="00885EC2">
        <w:t>characterised</w:t>
      </w:r>
      <w:proofErr w:type="spellEnd"/>
      <w:r w:rsidR="00885EC2">
        <w:t xml:space="preserve"> by transience of peer groups as individuals shift between groups in search of peers that are more compatible with their developing interests and values as part of their identity development</w:t>
      </w:r>
      <w:r w:rsidR="00386DE2">
        <w:t xml:space="preserve"> and experimentation</w:t>
      </w:r>
      <w:r w:rsidR="00D10B3E">
        <w:t xml:space="preserve">. </w:t>
      </w:r>
      <w:r w:rsidR="000459E6">
        <w:t xml:space="preserve">In short, “young adolescents are unique because this period of their lives is </w:t>
      </w:r>
      <w:proofErr w:type="spellStart"/>
      <w:r w:rsidR="000459E6">
        <w:t>characterised</w:t>
      </w:r>
      <w:proofErr w:type="spellEnd"/>
      <w:r w:rsidR="000459E6">
        <w:t xml:space="preserve"> by a search for belonging, identity and unique relationships with peers who play an important part in that search</w:t>
      </w:r>
      <w:r w:rsidR="00D3724E">
        <w:t>.</w:t>
      </w:r>
      <w:r w:rsidR="000459E6">
        <w:t xml:space="preserve">” </w:t>
      </w:r>
      <w:proofErr w:type="gramStart"/>
      <w:r w:rsidR="000459E6">
        <w:t>(</w:t>
      </w:r>
      <w:proofErr w:type="spellStart"/>
      <w:r w:rsidR="000459E6">
        <w:t>Rudzinskas</w:t>
      </w:r>
      <w:proofErr w:type="spellEnd"/>
      <w:r w:rsidR="000459E6">
        <w:t>, 2008, p.25).</w:t>
      </w:r>
      <w:proofErr w:type="gramEnd"/>
      <w:r w:rsidR="002C3B6C">
        <w:t xml:space="preserve"> T</w:t>
      </w:r>
      <w:r w:rsidR="004A6381">
        <w:t>he media may</w:t>
      </w:r>
      <w:r w:rsidR="00CF21EB">
        <w:t xml:space="preserve"> be </w:t>
      </w:r>
      <w:r w:rsidR="002C3B6C">
        <w:t xml:space="preserve">an additional </w:t>
      </w:r>
      <w:r w:rsidR="008F3499">
        <w:t>influence on</w:t>
      </w:r>
      <w:r w:rsidR="001D1052">
        <w:t xml:space="preserve"> identity development </w:t>
      </w:r>
      <w:r w:rsidR="00CF21EB">
        <w:t xml:space="preserve">through the “endorsement of particular values and by allowing adolescents to vicariously experience various social </w:t>
      </w:r>
      <w:proofErr w:type="spellStart"/>
      <w:r w:rsidR="00CF21EB">
        <w:t>behaviours</w:t>
      </w:r>
      <w:proofErr w:type="spellEnd"/>
      <w:r w:rsidR="00CF21EB">
        <w:t xml:space="preserve"> and associated outcomes” (Bahr, 2007, p.179).</w:t>
      </w:r>
    </w:p>
    <w:p w:rsidR="00351F2B" w:rsidRDefault="004A1E07" w:rsidP="003F6656">
      <w:r>
        <w:t xml:space="preserve">Adolescent </w:t>
      </w:r>
      <w:r w:rsidR="00DC4C5B">
        <w:t>psychological development</w:t>
      </w:r>
      <w:r>
        <w:t>, specifically b</w:t>
      </w:r>
      <w:r w:rsidR="00C55E79">
        <w:t>rain development</w:t>
      </w:r>
      <w:r>
        <w:t>,</w:t>
      </w:r>
      <w:r w:rsidR="00605D98">
        <w:t xml:space="preserve"> </w:t>
      </w:r>
      <w:r w:rsidR="00C55E79">
        <w:t xml:space="preserve">has emerged </w:t>
      </w:r>
      <w:r w:rsidR="002B5112">
        <w:t xml:space="preserve">as a focus of </w:t>
      </w:r>
      <w:r w:rsidR="00252658">
        <w:t xml:space="preserve">research </w:t>
      </w:r>
      <w:r w:rsidR="00C55E79">
        <w:t>over the last decade</w:t>
      </w:r>
      <w:r w:rsidR="00E81D2A">
        <w:t>. A</w:t>
      </w:r>
      <w:r w:rsidR="002B5112">
        <w:t>lthough much is currently unknown</w:t>
      </w:r>
      <w:r w:rsidR="003F6656">
        <w:t xml:space="preserve"> it is clear that the adolescent brain is different to the brain of </w:t>
      </w:r>
      <w:r w:rsidR="00F24871">
        <w:t xml:space="preserve">both </w:t>
      </w:r>
      <w:r w:rsidR="003F6656">
        <w:t xml:space="preserve">children and adults and </w:t>
      </w:r>
      <w:r w:rsidR="002B5112">
        <w:t xml:space="preserve">“there are significant changes in the brain during adolescence” that influence “emotion, </w:t>
      </w:r>
      <w:proofErr w:type="spellStart"/>
      <w:r w:rsidR="002B5112">
        <w:t>behavio</w:t>
      </w:r>
      <w:r w:rsidR="001A1D89">
        <w:t>u</w:t>
      </w:r>
      <w:r w:rsidR="002B5112">
        <w:t>r</w:t>
      </w:r>
      <w:proofErr w:type="spellEnd"/>
      <w:r w:rsidR="002B5112">
        <w:t xml:space="preserve"> and cognition” (Steinberg, 2010).</w:t>
      </w:r>
      <w:r w:rsidR="003F6656">
        <w:t xml:space="preserve"> </w:t>
      </w:r>
      <w:r w:rsidR="00B12969">
        <w:t>Emotion can significantly impede an individual’s “ability to thi</w:t>
      </w:r>
      <w:r w:rsidR="00B00291">
        <w:t>nk clearly”</w:t>
      </w:r>
      <w:r w:rsidR="00087537">
        <w:t>, negatively a</w:t>
      </w:r>
      <w:r w:rsidR="00224754">
        <w:t>ffect</w:t>
      </w:r>
      <w:r w:rsidR="00087537">
        <w:t xml:space="preserve">ing </w:t>
      </w:r>
      <w:r w:rsidR="00224754">
        <w:t xml:space="preserve">learning (Nagel, 2007, p.12). Negative attitudes can also impact upon mental health, in particular, the inability to accept oneself, when it takes the form of “self-deprecation” can contribute to “anxiety, depression, rage” (Bernard, 2009, p.7). </w:t>
      </w:r>
    </w:p>
    <w:p w:rsidR="00CA16E4" w:rsidRPr="00CA16E4" w:rsidRDefault="001606E2" w:rsidP="00CA16E4">
      <w:pPr>
        <w:pStyle w:val="Heading1"/>
        <w:rPr>
          <w:color w:val="auto"/>
        </w:rPr>
      </w:pPr>
      <w:bookmarkStart w:id="3" w:name="_Toc262567395"/>
      <w:r w:rsidRPr="00CA16E4">
        <w:rPr>
          <w:color w:val="auto"/>
        </w:rPr>
        <w:lastRenderedPageBreak/>
        <w:t>Developmental challenges of early adolescence</w:t>
      </w:r>
      <w:bookmarkEnd w:id="3"/>
    </w:p>
    <w:p w:rsidR="00086A83" w:rsidRPr="00CA16E4" w:rsidRDefault="00086A83" w:rsidP="00CA16E4">
      <w:pPr>
        <w:pStyle w:val="Heading2"/>
        <w:rPr>
          <w:color w:val="auto"/>
        </w:rPr>
      </w:pPr>
      <w:bookmarkStart w:id="4" w:name="_Toc261876116"/>
      <w:bookmarkStart w:id="5" w:name="_Toc262565762"/>
      <w:bookmarkStart w:id="6" w:name="_Toc262567396"/>
      <w:r w:rsidRPr="00CA16E4">
        <w:rPr>
          <w:color w:val="auto"/>
        </w:rPr>
        <w:t>Health and wellbeing</w:t>
      </w:r>
      <w:bookmarkEnd w:id="4"/>
      <w:bookmarkEnd w:id="5"/>
      <w:bookmarkEnd w:id="6"/>
    </w:p>
    <w:p w:rsidR="00843539" w:rsidRDefault="00843539" w:rsidP="00843539">
      <w:r>
        <w:t xml:space="preserve">The onset of many mental health disorders occurs during adolescence, a time of “major physical and psychological maturational changes as well as complex adjustments within the family and society” </w:t>
      </w:r>
      <w:r w:rsidRPr="00735989">
        <w:rPr>
          <w:lang w:val="en-AU"/>
        </w:rPr>
        <w:t>(</w:t>
      </w:r>
      <w:proofErr w:type="spellStart"/>
      <w:r w:rsidRPr="00735989">
        <w:rPr>
          <w:lang w:val="en-AU"/>
        </w:rPr>
        <w:t>McGorry</w:t>
      </w:r>
      <w:proofErr w:type="spellEnd"/>
      <w:r>
        <w:t>, Parker &amp; Purcell, 2006, p.10). These disorders include “mood, psychotic, personality, eating and substance use disorders”</w:t>
      </w:r>
      <w:r w:rsidRPr="00DE42D9">
        <w:t xml:space="preserve"> </w:t>
      </w:r>
      <w:r>
        <w:t>(</w:t>
      </w:r>
      <w:proofErr w:type="spellStart"/>
      <w:r>
        <w:t>McGorry</w:t>
      </w:r>
      <w:proofErr w:type="spellEnd"/>
      <w:r>
        <w:t xml:space="preserve">, Purcell, </w:t>
      </w:r>
      <w:proofErr w:type="spellStart"/>
      <w:r>
        <w:t>Hickie</w:t>
      </w:r>
      <w:proofErr w:type="spellEnd"/>
      <w:r>
        <w:t xml:space="preserve"> and </w:t>
      </w:r>
      <w:proofErr w:type="spellStart"/>
      <w:r>
        <w:t>Jorm</w:t>
      </w:r>
      <w:proofErr w:type="spellEnd"/>
      <w:r>
        <w:t>, 2007, p.S5) and there is evidence that these disorders are linked to stress</w:t>
      </w:r>
      <w:r>
        <w:rPr>
          <w:rStyle w:val="EndnoteReference"/>
        </w:rPr>
        <w:endnoteReference w:id="2"/>
      </w:r>
      <w:r>
        <w:t xml:space="preserve">.  </w:t>
      </w:r>
    </w:p>
    <w:p w:rsidR="004D0ED6" w:rsidRDefault="004D0ED6" w:rsidP="004D0ED6">
      <w:r>
        <w:t>Stress during adolescence can be caused by a variety of factors including “family conflict and instability, divorce, any type of substance abuse, poor body/self image resulting in low self-esteem, underdeveloped social, relational or academic skills” (Nagel, 2007, p.13).The impact of stress may be heightened during adolescence (Nagel, 2007) making it important to teach adolescents “coping strategies such as assertiveness, anger management, goal setting and time management” to help promote their mental health (Tilling, 2008, p.6). It is prudent to do this in the middle years to equip students with skills that can help them deal with problems they may encounter in later adolescence, a time when research has observed the use of more “non-productive strategies” such as “feeling helpless, worrying” or “ignoring problems” (</w:t>
      </w:r>
      <w:proofErr w:type="spellStart"/>
      <w:r>
        <w:t>Frydenberg</w:t>
      </w:r>
      <w:proofErr w:type="spellEnd"/>
      <w:r>
        <w:t xml:space="preserve">, </w:t>
      </w:r>
      <w:proofErr w:type="spellStart"/>
      <w:r>
        <w:t>n.d</w:t>
      </w:r>
      <w:proofErr w:type="spellEnd"/>
      <w:r>
        <w:t xml:space="preserve"> p.27). </w:t>
      </w:r>
    </w:p>
    <w:p w:rsidR="004D0ED6" w:rsidRDefault="004D0ED6" w:rsidP="004D0ED6">
      <w:r>
        <w:t>Consequently, developing resilience is another challenge of adolescence. Resilience is needed to help adolescents cope with major changes and events</w:t>
      </w:r>
      <w:r>
        <w:rPr>
          <w:rStyle w:val="EndnoteReference"/>
        </w:rPr>
        <w:endnoteReference w:id="3"/>
      </w:r>
      <w:r>
        <w:t xml:space="preserve"> that could create stress and compromise their mental health. Resilience is also broadly understood as “social-emotional competence and emotional literacy” (Knight, 2007, p.544). Research has documented the presence of internal and external “protective factors” that can help preserve mental health. Internal factors include “social competence, problem-solving skills, mastery, autonomy, and a sense of purpose and future</w:t>
      </w:r>
      <w:r>
        <w:rPr>
          <w:rStyle w:val="EndnoteReference"/>
        </w:rPr>
        <w:endnoteReference w:id="4"/>
      </w:r>
      <w:r>
        <w:t xml:space="preserve">” (Tilling, 2008, p.4). External factors include “family stability and support, good peer relationships, involvement in community activities, and a sense of connectedness to family, friends and the community in general” (Mathews, 2005, p.21) including school (Tilling, 2008, p.4). </w:t>
      </w:r>
    </w:p>
    <w:p w:rsidR="00EB1253" w:rsidRDefault="00843539" w:rsidP="00843539">
      <w:r>
        <w:t xml:space="preserve"> </w:t>
      </w:r>
      <w:r w:rsidR="00F24871">
        <w:t>“</w:t>
      </w:r>
      <w:r w:rsidR="00647F73">
        <w:t>M</w:t>
      </w:r>
      <w:r w:rsidR="00F24871">
        <w:t>ental health disorders are the leading cause of disability among young Australians aged 15-24”</w:t>
      </w:r>
      <w:r w:rsidR="00802F69">
        <w:t xml:space="preserve">, </w:t>
      </w:r>
      <w:r w:rsidR="00647F73">
        <w:t>making mental health a national priority</w:t>
      </w:r>
      <w:r w:rsidR="00802F69">
        <w:t>. Alarmingly</w:t>
      </w:r>
      <w:r w:rsidR="00647F73">
        <w:t xml:space="preserve">, </w:t>
      </w:r>
      <w:r w:rsidR="00C03CB0">
        <w:t xml:space="preserve">in the 2004-05 </w:t>
      </w:r>
      <w:r w:rsidR="00C03CB0" w:rsidRPr="00C03CB0">
        <w:rPr>
          <w:i/>
        </w:rPr>
        <w:t>National Health Survey</w:t>
      </w:r>
      <w:r w:rsidR="00C03CB0">
        <w:t xml:space="preserve">, </w:t>
      </w:r>
      <w:r w:rsidR="00647F73">
        <w:t xml:space="preserve">1 in 10 Australians aged 15-19 reported a “mental or </w:t>
      </w:r>
      <w:proofErr w:type="spellStart"/>
      <w:r w:rsidR="00647F73">
        <w:t>behavioural</w:t>
      </w:r>
      <w:proofErr w:type="spellEnd"/>
      <w:r w:rsidR="00647F73">
        <w:t xml:space="preserve"> problem” </w:t>
      </w:r>
      <w:r w:rsidR="00F24871">
        <w:t>(Australian Institute of Health and Welfare, 2008, p.31</w:t>
      </w:r>
      <w:r w:rsidR="004B3C19">
        <w:t>)</w:t>
      </w:r>
      <w:r w:rsidR="00E76360">
        <w:t xml:space="preserve">. </w:t>
      </w:r>
      <w:r w:rsidR="002C3AA1">
        <w:t xml:space="preserve">According to the World Health </w:t>
      </w:r>
      <w:proofErr w:type="spellStart"/>
      <w:r w:rsidR="002C3AA1">
        <w:t>Organisation</w:t>
      </w:r>
      <w:proofErr w:type="spellEnd"/>
      <w:r w:rsidR="002C3AA1">
        <w:t>, mental health is not simply being free of mental disorder, “i</w:t>
      </w:r>
      <w:r w:rsidR="002C3AA1" w:rsidRPr="00740FDD">
        <w:t>t is defined as a state of well-being in which every individual realizes his or her own potential, can cope with the normal stresses of life, can work productively and fruitfully, and is able to make a contribution to her or his community</w:t>
      </w:r>
      <w:r w:rsidR="002C3AA1">
        <w:t>” (WHO website</w:t>
      </w:r>
      <w:r w:rsidR="00523C1B">
        <w:t>, accessed 2010</w:t>
      </w:r>
      <w:r w:rsidR="002C3AA1">
        <w:t>)</w:t>
      </w:r>
      <w:r w:rsidR="002C3AA1" w:rsidRPr="00740FDD">
        <w:t xml:space="preserve">. </w:t>
      </w:r>
      <w:r w:rsidR="00E76360">
        <w:t xml:space="preserve">It is impossible to determine the causes of mental health disorders, however, some influences include “family and social factors, school context, life events and situations” (Australian Institute of Health and Welfare, 2008, p.31). </w:t>
      </w:r>
    </w:p>
    <w:p w:rsidR="004B3C19" w:rsidRDefault="00663046" w:rsidP="00CF21EB">
      <w:r>
        <w:t xml:space="preserve">Some of the problems associated with </w:t>
      </w:r>
      <w:r w:rsidR="00BC19A0">
        <w:t xml:space="preserve">youth </w:t>
      </w:r>
      <w:r>
        <w:t>mental disorders include “</w:t>
      </w:r>
      <w:r w:rsidR="00BC19A0">
        <w:t xml:space="preserve">school </w:t>
      </w:r>
      <w:r>
        <w:t>fai</w:t>
      </w:r>
      <w:r w:rsidR="00BC19A0">
        <w:t>lure, impaired or unstable employment, and poor family and social functioning, leading to spirals of dysfunction and disadvantage that are difficult to reverse</w:t>
      </w:r>
      <w:r>
        <w:t xml:space="preserve">” </w:t>
      </w:r>
      <w:r w:rsidR="00BC19A0">
        <w:t>(</w:t>
      </w:r>
      <w:proofErr w:type="spellStart"/>
      <w:r w:rsidR="00BC19A0">
        <w:t>McGorry</w:t>
      </w:r>
      <w:proofErr w:type="spellEnd"/>
      <w:r w:rsidR="00BC19A0">
        <w:t xml:space="preserve">, </w:t>
      </w:r>
      <w:r>
        <w:t>P</w:t>
      </w:r>
      <w:r w:rsidR="00BC19A0">
        <w:t xml:space="preserve">urcell, </w:t>
      </w:r>
      <w:proofErr w:type="spellStart"/>
      <w:r w:rsidR="00BC19A0">
        <w:t>Hickie</w:t>
      </w:r>
      <w:proofErr w:type="spellEnd"/>
      <w:r w:rsidR="00BC19A0">
        <w:t xml:space="preserve"> and </w:t>
      </w:r>
      <w:proofErr w:type="spellStart"/>
      <w:r w:rsidR="00BC19A0">
        <w:t>Jorm</w:t>
      </w:r>
      <w:proofErr w:type="spellEnd"/>
      <w:r w:rsidR="00BC19A0">
        <w:t xml:space="preserve">, </w:t>
      </w:r>
      <w:r>
        <w:t>20</w:t>
      </w:r>
      <w:r w:rsidR="00BC19A0">
        <w:t>07, p.S5</w:t>
      </w:r>
      <w:r w:rsidR="00D15A0B">
        <w:t xml:space="preserve">) as well as </w:t>
      </w:r>
      <w:r w:rsidR="00612A8F">
        <w:lastRenderedPageBreak/>
        <w:t>“</w:t>
      </w:r>
      <w:r w:rsidR="00D15A0B">
        <w:t>v</w:t>
      </w:r>
      <w:r w:rsidR="009849A4">
        <w:t>iolence</w:t>
      </w:r>
      <w:r w:rsidR="00612A8F">
        <w:t xml:space="preserve"> and poor reproductive and sexual health”</w:t>
      </w:r>
      <w:r w:rsidR="00D15A0B">
        <w:t xml:space="preserve"> </w:t>
      </w:r>
      <w:r w:rsidR="009849A4">
        <w:t xml:space="preserve">(Patel, </w:t>
      </w:r>
      <w:proofErr w:type="spellStart"/>
      <w:r w:rsidR="009849A4">
        <w:t>Flisher</w:t>
      </w:r>
      <w:proofErr w:type="spellEnd"/>
      <w:r w:rsidR="009849A4">
        <w:t xml:space="preserve">, </w:t>
      </w:r>
      <w:proofErr w:type="spellStart"/>
      <w:r w:rsidR="009849A4">
        <w:t>Hetrick</w:t>
      </w:r>
      <w:proofErr w:type="spellEnd"/>
      <w:r w:rsidR="009849A4">
        <w:t xml:space="preserve"> and </w:t>
      </w:r>
      <w:proofErr w:type="spellStart"/>
      <w:r w:rsidR="009849A4">
        <w:t>McGorry</w:t>
      </w:r>
      <w:proofErr w:type="spellEnd"/>
      <w:r w:rsidR="009849A4">
        <w:t>, 2007, p.1302)</w:t>
      </w:r>
      <w:r w:rsidR="00612A8F">
        <w:t>.</w:t>
      </w:r>
      <w:r w:rsidR="003F097B">
        <w:t xml:space="preserve"> Adolescent mental health </w:t>
      </w:r>
      <w:r w:rsidR="005236CA">
        <w:t xml:space="preserve">should not simply be </w:t>
      </w:r>
      <w:r w:rsidR="003F097B">
        <w:t>the concern of educators and families</w:t>
      </w:r>
      <w:r w:rsidR="006949EE">
        <w:t>,</w:t>
      </w:r>
      <w:r w:rsidR="00636BF1">
        <w:t xml:space="preserve"> </w:t>
      </w:r>
      <w:r w:rsidR="006949EE">
        <w:t>“</w:t>
      </w:r>
      <w:r w:rsidR="00636BF1">
        <w:t xml:space="preserve">the suffering, functional impairment, exposure to stigma and discrimination, and enhanced risk of premature death that is associated with mental disorders in young people” makes </w:t>
      </w:r>
      <w:r w:rsidR="007A0D5D">
        <w:t xml:space="preserve">it a </w:t>
      </w:r>
      <w:r w:rsidR="00E15C5B">
        <w:t>significant</w:t>
      </w:r>
      <w:r w:rsidR="007A0D5D">
        <w:t xml:space="preserve"> </w:t>
      </w:r>
      <w:r w:rsidR="00E66E5A">
        <w:t xml:space="preserve">public </w:t>
      </w:r>
      <w:r w:rsidR="007A0D5D">
        <w:t>health issue</w:t>
      </w:r>
      <w:r w:rsidR="000D6878">
        <w:t xml:space="preserve"> (Patel, </w:t>
      </w:r>
      <w:proofErr w:type="spellStart"/>
      <w:r w:rsidR="000D6878">
        <w:t>Flisher</w:t>
      </w:r>
      <w:proofErr w:type="spellEnd"/>
      <w:r w:rsidR="000D6878">
        <w:t xml:space="preserve">, </w:t>
      </w:r>
      <w:proofErr w:type="spellStart"/>
      <w:r w:rsidR="000D6878">
        <w:t>Hetrick</w:t>
      </w:r>
      <w:proofErr w:type="spellEnd"/>
      <w:r w:rsidR="000D6878">
        <w:t xml:space="preserve"> and </w:t>
      </w:r>
      <w:proofErr w:type="spellStart"/>
      <w:r w:rsidR="000D6878">
        <w:t>McGorry</w:t>
      </w:r>
      <w:proofErr w:type="spellEnd"/>
      <w:r w:rsidR="000D6878">
        <w:t>, 2007, p.1306)</w:t>
      </w:r>
      <w:r w:rsidR="007A0D5D">
        <w:t>.</w:t>
      </w:r>
    </w:p>
    <w:p w:rsidR="00161707" w:rsidRDefault="000B748C" w:rsidP="00CF21EB">
      <w:r>
        <w:t>D</w:t>
      </w:r>
      <w:r w:rsidR="00161707" w:rsidRPr="00A7361B">
        <w:t>epression</w:t>
      </w:r>
      <w:r w:rsidR="001F6F60">
        <w:t xml:space="preserve"> </w:t>
      </w:r>
      <w:r>
        <w:t xml:space="preserve">is </w:t>
      </w:r>
      <w:r w:rsidR="005E7396">
        <w:t xml:space="preserve">a national </w:t>
      </w:r>
      <w:r>
        <w:t xml:space="preserve">health </w:t>
      </w:r>
      <w:r w:rsidR="005E7396">
        <w:t>priority</w:t>
      </w:r>
      <w:r>
        <w:t xml:space="preserve"> but </w:t>
      </w:r>
      <w:r w:rsidR="001F6F60">
        <w:t>it</w:t>
      </w:r>
      <w:r w:rsidR="003967B3">
        <w:t xml:space="preserve"> can also have negative</w:t>
      </w:r>
      <w:r w:rsidR="001F6F60">
        <w:t xml:space="preserve"> impac</w:t>
      </w:r>
      <w:r>
        <w:t>t</w:t>
      </w:r>
      <w:r w:rsidR="003967B3">
        <w:t>s</w:t>
      </w:r>
      <w:r>
        <w:t xml:space="preserve"> </w:t>
      </w:r>
      <w:r w:rsidR="001F6F60">
        <w:t xml:space="preserve">upon </w:t>
      </w:r>
      <w:r w:rsidR="00103CF7">
        <w:t xml:space="preserve">education particularly </w:t>
      </w:r>
      <w:r w:rsidR="001F6F60">
        <w:t>student engagement</w:t>
      </w:r>
      <w:r w:rsidR="00DA441F">
        <w:t xml:space="preserve"> </w:t>
      </w:r>
      <w:r w:rsidR="001F6F60">
        <w:t xml:space="preserve">resulting in “poor schoolwork, reduced achievement, impairments on cognitive task, and acting out </w:t>
      </w:r>
      <w:proofErr w:type="spellStart"/>
      <w:r w:rsidR="001F6F60">
        <w:t>behaviours</w:t>
      </w:r>
      <w:proofErr w:type="spellEnd"/>
      <w:r w:rsidR="001F6F60">
        <w:t>”</w:t>
      </w:r>
      <w:r w:rsidR="006267BA">
        <w:t>.</w:t>
      </w:r>
      <w:r w:rsidR="00DE1FE3">
        <w:t xml:space="preserve"> O</w:t>
      </w:r>
      <w:r w:rsidR="006267BA">
        <w:t xml:space="preserve">ne study </w:t>
      </w:r>
      <w:r w:rsidR="001116D7">
        <w:t>concluded that</w:t>
      </w:r>
      <w:r w:rsidR="006267BA">
        <w:t xml:space="preserve"> “it is possible to accurately predict depression in early adolescence” </w:t>
      </w:r>
      <w:r w:rsidR="001116D7">
        <w:t xml:space="preserve">using data collected </w:t>
      </w:r>
      <w:r w:rsidR="006267BA">
        <w:t xml:space="preserve">as early as </w:t>
      </w:r>
      <w:r w:rsidR="001116D7">
        <w:t xml:space="preserve">the </w:t>
      </w:r>
      <w:r w:rsidR="006267BA">
        <w:t xml:space="preserve">third grade (Ward, </w:t>
      </w:r>
      <w:proofErr w:type="spellStart"/>
      <w:r w:rsidR="006267BA">
        <w:t>Sylver</w:t>
      </w:r>
      <w:proofErr w:type="spellEnd"/>
      <w:r w:rsidR="006267BA">
        <w:t xml:space="preserve"> &amp; Gresham, 2010, pp.2</w:t>
      </w:r>
      <w:proofErr w:type="gramStart"/>
      <w:r w:rsidR="006267BA">
        <w:t>;6</w:t>
      </w:r>
      <w:proofErr w:type="gramEnd"/>
      <w:r w:rsidR="006267BA">
        <w:t>)</w:t>
      </w:r>
      <w:r w:rsidR="001F6F60">
        <w:t xml:space="preserve"> </w:t>
      </w:r>
      <w:r w:rsidR="00DE1FE3">
        <w:t xml:space="preserve">this is significant given the </w:t>
      </w:r>
      <w:r w:rsidR="009529FA">
        <w:t xml:space="preserve">current </w:t>
      </w:r>
      <w:r w:rsidR="00DE1FE3">
        <w:t>emphasis placed on early intervention.</w:t>
      </w:r>
      <w:r w:rsidR="00235B2B">
        <w:t xml:space="preserve"> </w:t>
      </w:r>
      <w:r w:rsidR="00E50474">
        <w:t xml:space="preserve">Another </w:t>
      </w:r>
      <w:r w:rsidR="008F6AAD">
        <w:t xml:space="preserve">Australian </w:t>
      </w:r>
      <w:r w:rsidR="00E50474">
        <w:t xml:space="preserve">study reported temporary improvement in </w:t>
      </w:r>
      <w:r w:rsidR="00CF1787">
        <w:t xml:space="preserve">the </w:t>
      </w:r>
      <w:r w:rsidR="00E50474">
        <w:t>“mental health literacy of the participants”</w:t>
      </w:r>
      <w:r w:rsidR="009C217A">
        <w:rPr>
          <w:rStyle w:val="EndnoteReference"/>
        </w:rPr>
        <w:endnoteReference w:id="5"/>
      </w:r>
      <w:r w:rsidR="009C217A">
        <w:t xml:space="preserve"> </w:t>
      </w:r>
      <w:r w:rsidR="002F3177">
        <w:t>but</w:t>
      </w:r>
      <w:r w:rsidR="00BE4070">
        <w:t xml:space="preserve"> </w:t>
      </w:r>
      <w:r w:rsidR="002F3177">
        <w:t>no improve</w:t>
      </w:r>
      <w:r w:rsidR="00BE4070">
        <w:t>ment</w:t>
      </w:r>
      <w:r w:rsidR="002F3177">
        <w:t xml:space="preserve"> </w:t>
      </w:r>
      <w:r w:rsidR="00BE4070">
        <w:t>in the</w:t>
      </w:r>
      <w:r w:rsidR="00C46398">
        <w:t>ir</w:t>
      </w:r>
      <w:r w:rsidR="00BE4070">
        <w:t xml:space="preserve"> </w:t>
      </w:r>
      <w:r w:rsidR="002F3177">
        <w:t>ability to identify depression</w:t>
      </w:r>
      <w:r w:rsidR="00CF1787">
        <w:t xml:space="preserve"> </w:t>
      </w:r>
      <w:r w:rsidR="00D70510">
        <w:t>(Robinson, et al, 2010, p.21)</w:t>
      </w:r>
      <w:r w:rsidR="005838E8">
        <w:t xml:space="preserve">. </w:t>
      </w:r>
    </w:p>
    <w:p w:rsidR="006B0D02" w:rsidRDefault="006B0D02" w:rsidP="006B0D02">
      <w:r>
        <w:t xml:space="preserve">Some other critical areas of adolescent health that impact upon development include “high rates of overweight and obesity, insufficient physical activity and poor eating habits” in particular, insufficient consumption of fruit and vegetables, which was more pronounced among older children aged 12-15 and 16-17 years </w:t>
      </w:r>
      <w:r w:rsidRPr="00474302">
        <w:t>(Australian Institute of Health and Welfare, 2008, p.274; Australian Bureau of Statistics, 2009)</w:t>
      </w:r>
      <w:r>
        <w:t>. In Australia, the prevalence of children 5-17 years who are overweight or obese has increased from 21% in 1995 to 25%, or one quarter of all children in 2007-08</w:t>
      </w:r>
      <w:r>
        <w:rPr>
          <w:rStyle w:val="EndnoteReference"/>
        </w:rPr>
        <w:endnoteReference w:id="6"/>
      </w:r>
      <w:r>
        <w:t xml:space="preserve">(Australian Bureau of Statistics, 2009, Australian social trends p.7). </w:t>
      </w:r>
    </w:p>
    <w:p w:rsidR="006B0D02" w:rsidRDefault="006B0D02" w:rsidP="006B0D02">
      <w:r>
        <w:t>Adolescence is also a time when some young people begin experimenting with alcohol and other drugs. Recent data indicates that the average age young men reported consuming their first alcoholic drink was approximately 15 years. The reported age of first drink for young women was higher</w:t>
      </w:r>
      <w:r>
        <w:rPr>
          <w:rStyle w:val="EndnoteReference"/>
        </w:rPr>
        <w:endnoteReference w:id="7"/>
      </w:r>
      <w:r>
        <w:t xml:space="preserve"> (Australian Bureau of Statistics, 2008, p.1). Over half of 15-17 year olds surveyed reported drinking alcohol. Of this group, 55% of males and 30% of females “consume 5 or more standard drinks when they usually drink” (HILDA 2007, as cited in Australian Government Office for Youth, 2009, p.104-5). </w:t>
      </w:r>
      <w:r w:rsidRPr="008A2E6C">
        <w:rPr>
          <w:i/>
        </w:rPr>
        <w:t xml:space="preserve">The National Survey of Young Australians </w:t>
      </w:r>
      <w:r>
        <w:t xml:space="preserve">(2009) </w:t>
      </w:r>
      <w:r w:rsidRPr="008A2E6C">
        <w:t>revealed that</w:t>
      </w:r>
      <w:r>
        <w:t xml:space="preserve"> drugs was the number one concern of young people 11-14 years followed by suicide and “bullying/emotional abuse” (Mission Australia, 2009, p.13).      </w:t>
      </w:r>
    </w:p>
    <w:p w:rsidR="006B0D02" w:rsidRDefault="006B0D02" w:rsidP="00CF21EB">
      <w:r>
        <w:rPr>
          <w:lang w:val="en-AU"/>
        </w:rPr>
        <w:t xml:space="preserve">For some, particularly girls, adolescence is marked by preoccupations with body image (Ma, 2007). A recent study reported that teenage girls were motivated by “concerns about maintaining a slim body shape” and faced “pressure to conform to social stereotypes”. Many teenage girls viewed “impressing boyfriends and other peers” </w:t>
      </w:r>
      <w:proofErr w:type="gramStart"/>
      <w:r>
        <w:rPr>
          <w:lang w:val="en-AU"/>
        </w:rPr>
        <w:t>as “more important than</w:t>
      </w:r>
      <w:proofErr w:type="gramEnd"/>
      <w:r>
        <w:rPr>
          <w:lang w:val="en-AU"/>
        </w:rPr>
        <w:t xml:space="preserve"> physical activity”. These image-driven concerns created an “increased interest in non-active leisure” (</w:t>
      </w:r>
      <w:proofErr w:type="spellStart"/>
      <w:r>
        <w:rPr>
          <w:lang w:val="en-AU"/>
        </w:rPr>
        <w:t>Allender</w:t>
      </w:r>
      <w:proofErr w:type="spellEnd"/>
      <w:r>
        <w:rPr>
          <w:lang w:val="en-AU"/>
        </w:rPr>
        <w:t xml:space="preserve">, </w:t>
      </w:r>
      <w:proofErr w:type="spellStart"/>
      <w:r>
        <w:rPr>
          <w:lang w:val="en-AU"/>
        </w:rPr>
        <w:t>Cowburn</w:t>
      </w:r>
      <w:proofErr w:type="spellEnd"/>
      <w:r>
        <w:rPr>
          <w:lang w:val="en-AU"/>
        </w:rPr>
        <w:t xml:space="preserve"> and Foster, 2006, pp.826; 829; 831; 832).</w:t>
      </w:r>
      <w:r>
        <w:t xml:space="preserve"> These concerns can sometimes manifest themselves in more extreme responses such as the development of eating disorders including anorexia nervosa and bulimia.</w:t>
      </w:r>
    </w:p>
    <w:p w:rsidR="00BC29F9" w:rsidRPr="00BC29F9" w:rsidRDefault="00AD5821" w:rsidP="00BC29F9">
      <w:pPr>
        <w:pStyle w:val="Heading2"/>
        <w:rPr>
          <w:color w:val="auto"/>
        </w:rPr>
      </w:pPr>
      <w:bookmarkStart w:id="7" w:name="_Toc261876117"/>
      <w:bookmarkStart w:id="8" w:name="_Toc262565763"/>
      <w:bookmarkStart w:id="9" w:name="_Toc262567397"/>
      <w:r>
        <w:rPr>
          <w:color w:val="auto"/>
        </w:rPr>
        <w:t>P</w:t>
      </w:r>
      <w:r w:rsidR="00BC29F9" w:rsidRPr="00086A83">
        <w:rPr>
          <w:color w:val="auto"/>
        </w:rPr>
        <w:t>ositive relationships</w:t>
      </w:r>
      <w:bookmarkEnd w:id="7"/>
      <w:bookmarkEnd w:id="8"/>
      <w:bookmarkEnd w:id="9"/>
    </w:p>
    <w:p w:rsidR="00AD68CD" w:rsidRDefault="003368A3" w:rsidP="00CF21EB">
      <w:r>
        <w:t>Developing and maintaining positive relationsh</w:t>
      </w:r>
      <w:r w:rsidR="007206EE">
        <w:t>ips with peer</w:t>
      </w:r>
      <w:r>
        <w:t>s</w:t>
      </w:r>
      <w:r w:rsidR="00D50503">
        <w:t>, parents</w:t>
      </w:r>
      <w:r>
        <w:t xml:space="preserve"> and teachers is anot</w:t>
      </w:r>
      <w:r w:rsidR="002D18E5">
        <w:t>her challenge facing adolescents</w:t>
      </w:r>
      <w:r>
        <w:t xml:space="preserve">. </w:t>
      </w:r>
      <w:r w:rsidR="00AD68CD">
        <w:t xml:space="preserve">In particular, positive parent relationships have an important impact upon social and emotional development, these relationships help determine “how adolescents will self-evaluate and </w:t>
      </w:r>
      <w:r w:rsidR="00AD68CD">
        <w:lastRenderedPageBreak/>
        <w:t>interact with others” (</w:t>
      </w:r>
      <w:proofErr w:type="spellStart"/>
      <w:r w:rsidR="00AD68CD">
        <w:t>Caskey</w:t>
      </w:r>
      <w:proofErr w:type="spellEnd"/>
      <w:r w:rsidR="00AD68CD">
        <w:t>, 2009, p.2). Further, an adolescents’ degree of c</w:t>
      </w:r>
      <w:r w:rsidR="00DB00A1">
        <w:t xml:space="preserve">onfidence and security in their other </w:t>
      </w:r>
      <w:r w:rsidR="00AD68CD">
        <w:t>relationships is shaped by relationships with their parents (</w:t>
      </w:r>
      <w:proofErr w:type="spellStart"/>
      <w:r w:rsidR="00AD68CD">
        <w:t>Caskey</w:t>
      </w:r>
      <w:proofErr w:type="spellEnd"/>
      <w:r w:rsidR="00AD68CD">
        <w:t xml:space="preserve">, 2009, p.3). </w:t>
      </w:r>
      <w:r w:rsidR="00AB2EAC">
        <w:t xml:space="preserve">If this is not achieved it can lead to poor relationships, feeling unsafe and even bullying, all of which </w:t>
      </w:r>
      <w:r w:rsidR="00FD671B">
        <w:t xml:space="preserve">can contribute to poor motivation and disengagement from school (Butler, Bond, Drew, </w:t>
      </w:r>
      <w:proofErr w:type="spellStart"/>
      <w:r w:rsidR="00FD671B">
        <w:t>Krelle</w:t>
      </w:r>
      <w:proofErr w:type="spellEnd"/>
      <w:r w:rsidR="00FD671B">
        <w:t xml:space="preserve"> &amp; Seal, 2006, p.7). </w:t>
      </w:r>
    </w:p>
    <w:p w:rsidR="00DD7C00" w:rsidRDefault="002907F9" w:rsidP="00CF21EB">
      <w:r>
        <w:t>P</w:t>
      </w:r>
      <w:r w:rsidR="00852075">
        <w:t xml:space="preserve">ositive </w:t>
      </w:r>
      <w:r w:rsidR="007E66D7">
        <w:t>p</w:t>
      </w:r>
      <w:r w:rsidR="00AD68CD">
        <w:t xml:space="preserve">arent relationships </w:t>
      </w:r>
      <w:r w:rsidR="00AB7637">
        <w:t xml:space="preserve">have </w:t>
      </w:r>
      <w:r w:rsidR="00250571">
        <w:t xml:space="preserve">a </w:t>
      </w:r>
      <w:r w:rsidR="00AB7637">
        <w:t xml:space="preserve">positive impact on </w:t>
      </w:r>
      <w:r w:rsidR="00250571">
        <w:t xml:space="preserve">the </w:t>
      </w:r>
      <w:r w:rsidR="00AB7637">
        <w:t>well-being of students</w:t>
      </w:r>
      <w:r>
        <w:t xml:space="preserve"> that </w:t>
      </w:r>
      <w:r w:rsidR="00042640">
        <w:t>can</w:t>
      </w:r>
      <w:r>
        <w:t xml:space="preserve"> </w:t>
      </w:r>
      <w:r w:rsidR="00ED2737">
        <w:t xml:space="preserve">also </w:t>
      </w:r>
      <w:r w:rsidR="006C6CB9">
        <w:t>mediate against poor mental health</w:t>
      </w:r>
      <w:r w:rsidR="00DE4813">
        <w:t>. O</w:t>
      </w:r>
      <w:r w:rsidR="00852075">
        <w:t xml:space="preserve">ne study found </w:t>
      </w:r>
      <w:r w:rsidR="00357E0E">
        <w:t xml:space="preserve">associations between </w:t>
      </w:r>
      <w:r w:rsidR="002E69A0">
        <w:t xml:space="preserve">positive </w:t>
      </w:r>
      <w:r w:rsidR="00357E0E">
        <w:t>parent relationships and</w:t>
      </w:r>
      <w:r w:rsidR="00852075">
        <w:t xml:space="preserve"> “fewer problems such as antisocial behavior or depression” (Smart, </w:t>
      </w:r>
      <w:proofErr w:type="spellStart"/>
      <w:r w:rsidR="00852075">
        <w:t>Sanson</w:t>
      </w:r>
      <w:proofErr w:type="spellEnd"/>
      <w:r w:rsidR="00852075">
        <w:t xml:space="preserve"> &amp; </w:t>
      </w:r>
      <w:proofErr w:type="spellStart"/>
      <w:r w:rsidR="00852075">
        <w:t>Toumbourou</w:t>
      </w:r>
      <w:proofErr w:type="spellEnd"/>
      <w:r w:rsidR="00852075">
        <w:t>, 2008, p.25)</w:t>
      </w:r>
      <w:r w:rsidR="00860890">
        <w:t xml:space="preserve">. Broader benefits of a high quality parent relationship include “closer peer relationships, better school progress, and a greater sense of community belonging (Smart, </w:t>
      </w:r>
      <w:proofErr w:type="spellStart"/>
      <w:r w:rsidR="00860890">
        <w:t>Sanson</w:t>
      </w:r>
      <w:proofErr w:type="spellEnd"/>
      <w:r w:rsidR="00860890">
        <w:t xml:space="preserve"> &amp; </w:t>
      </w:r>
      <w:proofErr w:type="spellStart"/>
      <w:r w:rsidR="00860890">
        <w:t>Toumbourou</w:t>
      </w:r>
      <w:proofErr w:type="spellEnd"/>
      <w:r w:rsidR="00860890">
        <w:t>, 2008, p.25).</w:t>
      </w:r>
      <w:r w:rsidR="00795316">
        <w:t xml:space="preserve"> </w:t>
      </w:r>
      <w:r w:rsidR="0084006A">
        <w:t xml:space="preserve">It is therefore imperative that parents understand the impact they can have on adolescent development and education and that students </w:t>
      </w:r>
      <w:r w:rsidR="00795316">
        <w:t xml:space="preserve">also </w:t>
      </w:r>
      <w:r w:rsidR="0084006A">
        <w:t xml:space="preserve">understand </w:t>
      </w:r>
      <w:r w:rsidR="0084006A" w:rsidRPr="006A4051">
        <w:t xml:space="preserve">the impact of </w:t>
      </w:r>
      <w:r w:rsidR="0084006A">
        <w:t>these relationships upon them (</w:t>
      </w:r>
      <w:proofErr w:type="spellStart"/>
      <w:r w:rsidR="0084006A">
        <w:t>Caskey</w:t>
      </w:r>
      <w:proofErr w:type="spellEnd"/>
      <w:r w:rsidR="0084006A">
        <w:t>, 2009, pp.9;10)</w:t>
      </w:r>
      <w:r w:rsidR="0084006A" w:rsidRPr="006A4051">
        <w:t>.</w:t>
      </w:r>
      <w:r w:rsidR="0084006A">
        <w:t xml:space="preserve"> </w:t>
      </w:r>
    </w:p>
    <w:p w:rsidR="0084006A" w:rsidRDefault="00EB6123" w:rsidP="00CF21EB">
      <w:r>
        <w:t>Positive parent relationships and parental involvement at school</w:t>
      </w:r>
      <w:r w:rsidR="00103B61">
        <w:t xml:space="preserve"> </w:t>
      </w:r>
      <w:r w:rsidR="00D97415">
        <w:t>have</w:t>
      </w:r>
      <w:r w:rsidR="00103B61">
        <w:t xml:space="preserve"> </w:t>
      </w:r>
      <w:r>
        <w:t>a significant influence on both the health</w:t>
      </w:r>
      <w:r w:rsidR="00733428">
        <w:rPr>
          <w:rStyle w:val="EndnoteReference"/>
        </w:rPr>
        <w:endnoteReference w:id="8"/>
      </w:r>
      <w:r>
        <w:t xml:space="preserve"> and “interpersonal relationships” of young people</w:t>
      </w:r>
      <w:r w:rsidR="00103B61">
        <w:t xml:space="preserve"> (Ma, 2007, p.232)</w:t>
      </w:r>
      <w:r>
        <w:t xml:space="preserve">. </w:t>
      </w:r>
      <w:r w:rsidR="00E67923">
        <w:t xml:space="preserve">Recent research has </w:t>
      </w:r>
      <w:proofErr w:type="spellStart"/>
      <w:r w:rsidR="00E67923">
        <w:t>emphasised</w:t>
      </w:r>
      <w:proofErr w:type="spellEnd"/>
      <w:r w:rsidR="00E67923">
        <w:t xml:space="preserve"> the importance of </w:t>
      </w:r>
      <w:r w:rsidR="00F45B70">
        <w:t xml:space="preserve">school based </w:t>
      </w:r>
      <w:r w:rsidR="00E67923">
        <w:t>parent education in the middle years to inform parents about the impact of their parenting styles on “student personal, social, and academic achievement” and</w:t>
      </w:r>
      <w:r w:rsidR="00256189">
        <w:t xml:space="preserve"> to</w:t>
      </w:r>
      <w:r w:rsidR="00E67923">
        <w:t xml:space="preserve"> promote and facilitate positive relationships (</w:t>
      </w:r>
      <w:proofErr w:type="spellStart"/>
      <w:r w:rsidR="00E67923">
        <w:t>Caskey</w:t>
      </w:r>
      <w:proofErr w:type="spellEnd"/>
      <w:r w:rsidR="00E67923">
        <w:t xml:space="preserve">, 2009, p.11). </w:t>
      </w:r>
      <w:r w:rsidR="00F45B70">
        <w:t xml:space="preserve">Other research has highlighted the importance of regular school communication with parents </w:t>
      </w:r>
      <w:r w:rsidR="001378EF">
        <w:t xml:space="preserve">to promote positive interactions (Ma, 2007, p.228). </w:t>
      </w:r>
      <w:r w:rsidR="0084006A">
        <w:t>Positive social interactions can also effect engagement in education, children who have positive interactions with peers “tend to be more motivated in school and perform better on academic tasks” (</w:t>
      </w:r>
      <w:proofErr w:type="spellStart"/>
      <w:r w:rsidR="0084006A">
        <w:t>Wentzel</w:t>
      </w:r>
      <w:proofErr w:type="spellEnd"/>
      <w:r w:rsidR="0084006A">
        <w:t xml:space="preserve">, 2009, cited in </w:t>
      </w:r>
      <w:proofErr w:type="spellStart"/>
      <w:r w:rsidR="0084006A">
        <w:t>Oberle</w:t>
      </w:r>
      <w:proofErr w:type="spellEnd"/>
      <w:r w:rsidR="0084006A">
        <w:t xml:space="preserve">, 2009, p.2). The importance of relationships with parents and peers is reflected in </w:t>
      </w:r>
      <w:r w:rsidR="0084006A" w:rsidRPr="005C4A38">
        <w:rPr>
          <w:i/>
        </w:rPr>
        <w:t>The National Survey of Young Australians</w:t>
      </w:r>
      <w:r w:rsidR="0084006A">
        <w:t xml:space="preserve">; family relationships was the number one thing valued by young people aged 11-14 and 15-19 years and friendships was ranked second in both age groups (Mission Australian, 2009, p.10). </w:t>
      </w:r>
      <w:r w:rsidR="006F29B6">
        <w:t xml:space="preserve">Encouragingly, recent </w:t>
      </w:r>
      <w:r w:rsidR="001B2387">
        <w:t>research</w:t>
      </w:r>
      <w:r w:rsidR="006F29B6">
        <w:t xml:space="preserve"> indicates that among adolescents (12-18 years), 70% of males and 62% of females were “very satisfied with their relationship with their parents” (Weston, </w:t>
      </w:r>
      <w:proofErr w:type="spellStart"/>
      <w:r w:rsidR="006F29B6">
        <w:t>Qu</w:t>
      </w:r>
      <w:proofErr w:type="spellEnd"/>
      <w:r w:rsidR="006F29B6">
        <w:t xml:space="preserve"> &amp; Soriano, 2006, p.51). </w:t>
      </w:r>
    </w:p>
    <w:p w:rsidR="00886863" w:rsidRDefault="009F0C65" w:rsidP="00CF21EB">
      <w:r>
        <w:t>Peer relations also impact upon wellbeing particularly “physical and mental health” (Ma, 2007, p.228), this relationship is a reciprocal one; wellbeing also influences social interactions (</w:t>
      </w:r>
      <w:proofErr w:type="spellStart"/>
      <w:r>
        <w:t>Doughtery</w:t>
      </w:r>
      <w:proofErr w:type="spellEnd"/>
      <w:r>
        <w:t xml:space="preserve">, 2006, p.4 in </w:t>
      </w:r>
      <w:proofErr w:type="spellStart"/>
      <w:r>
        <w:t>Oberle</w:t>
      </w:r>
      <w:proofErr w:type="spellEnd"/>
      <w:r>
        <w:t xml:space="preserve">, 2009). Positive aspects of wellbeing including “optimism” are “significantly and importantly related to </w:t>
      </w:r>
      <w:proofErr w:type="gramStart"/>
      <w:r>
        <w:t>peer</w:t>
      </w:r>
      <w:proofErr w:type="gramEnd"/>
      <w:r>
        <w:t xml:space="preserve"> acceptance” (</w:t>
      </w:r>
      <w:proofErr w:type="spellStart"/>
      <w:r>
        <w:t>Oberle</w:t>
      </w:r>
      <w:proofErr w:type="spellEnd"/>
      <w:r>
        <w:t xml:space="preserve">, 2009). </w:t>
      </w:r>
    </w:p>
    <w:p w:rsidR="009F0C65" w:rsidRDefault="00886863" w:rsidP="00CF21EB">
      <w:r>
        <w:t>Research demonstrates that</w:t>
      </w:r>
      <w:r w:rsidR="009F0C65">
        <w:t xml:space="preserve"> “peer environment, academic pressure, and a sense of belonging to school” influence “physical and mental health, self-perception and interpersonal relationships” (Ma, 2007, p.232).</w:t>
      </w:r>
      <w:r w:rsidR="00637B4F">
        <w:t xml:space="preserve"> It is clear that if a young person’s health and wellbeing needs are not met this impacts upon their ability to form positive and support relationships with others.</w:t>
      </w:r>
      <w:r w:rsidR="007F6B67">
        <w:t xml:space="preserve"> On a basic level this influences an individual’s ability to concentrate and be fully engaged in their education which in turn affects their development of aspirations.</w:t>
      </w:r>
      <w:r w:rsidR="009F0C65">
        <w:t xml:space="preserve">   </w:t>
      </w:r>
    </w:p>
    <w:p w:rsidR="003C03EB" w:rsidRDefault="004938B8" w:rsidP="003C03EB">
      <w:pPr>
        <w:pStyle w:val="Heading1"/>
        <w:rPr>
          <w:color w:val="auto"/>
        </w:rPr>
      </w:pPr>
      <w:bookmarkStart w:id="10" w:name="_Toc262567398"/>
      <w:r w:rsidRPr="00355DB4">
        <w:rPr>
          <w:color w:val="auto"/>
        </w:rPr>
        <w:lastRenderedPageBreak/>
        <w:t>D</w:t>
      </w:r>
      <w:r w:rsidR="003C03EB" w:rsidRPr="00355DB4">
        <w:rPr>
          <w:color w:val="auto"/>
        </w:rPr>
        <w:t>isadvantaged young people</w:t>
      </w:r>
      <w:r w:rsidR="00400A8D">
        <w:rPr>
          <w:color w:val="auto"/>
        </w:rPr>
        <w:t xml:space="preserve"> </w:t>
      </w:r>
      <w:r w:rsidR="00EA7FCE" w:rsidRPr="00355DB4">
        <w:rPr>
          <w:color w:val="auto"/>
        </w:rPr>
        <w:t xml:space="preserve">and </w:t>
      </w:r>
      <w:r w:rsidR="00170ED7">
        <w:rPr>
          <w:color w:val="auto"/>
        </w:rPr>
        <w:t xml:space="preserve">education: </w:t>
      </w:r>
      <w:r w:rsidR="00EA7FCE" w:rsidRPr="00355DB4">
        <w:rPr>
          <w:color w:val="auto"/>
        </w:rPr>
        <w:t>b</w:t>
      </w:r>
      <w:r w:rsidR="009843C7" w:rsidRPr="00355DB4">
        <w:rPr>
          <w:color w:val="auto"/>
        </w:rPr>
        <w:t>arriers and challenges.</w:t>
      </w:r>
      <w:bookmarkEnd w:id="10"/>
    </w:p>
    <w:p w:rsidR="008B2BF4" w:rsidRPr="00CA16E4" w:rsidRDefault="008B2BF4" w:rsidP="008B2BF4">
      <w:pPr>
        <w:pStyle w:val="Heading2"/>
        <w:rPr>
          <w:color w:val="auto"/>
        </w:rPr>
      </w:pPr>
      <w:bookmarkStart w:id="11" w:name="_Toc261876119"/>
      <w:bookmarkStart w:id="12" w:name="_Toc262565765"/>
      <w:bookmarkStart w:id="13" w:name="_Toc262567399"/>
      <w:r w:rsidRPr="00CA16E4">
        <w:rPr>
          <w:color w:val="auto"/>
        </w:rPr>
        <w:t>Health</w:t>
      </w:r>
      <w:r>
        <w:rPr>
          <w:color w:val="auto"/>
        </w:rPr>
        <w:t xml:space="preserve">, </w:t>
      </w:r>
      <w:r w:rsidRPr="00CA16E4">
        <w:rPr>
          <w:color w:val="auto"/>
        </w:rPr>
        <w:t>wellbeing</w:t>
      </w:r>
      <w:r>
        <w:rPr>
          <w:color w:val="auto"/>
        </w:rPr>
        <w:t xml:space="preserve"> and financial </w:t>
      </w:r>
      <w:r w:rsidR="004C355D">
        <w:rPr>
          <w:color w:val="auto"/>
        </w:rPr>
        <w:t>disadvantage</w:t>
      </w:r>
      <w:bookmarkEnd w:id="11"/>
      <w:bookmarkEnd w:id="12"/>
      <w:bookmarkEnd w:id="13"/>
    </w:p>
    <w:p w:rsidR="00123049" w:rsidRDefault="00EF009D" w:rsidP="008B19DF">
      <w:r>
        <w:t>Children from families without a regular</w:t>
      </w:r>
      <w:r w:rsidR="00B74F9A">
        <w:t>,</w:t>
      </w:r>
      <w:r>
        <w:t xml:space="preserve"> </w:t>
      </w:r>
      <w:r w:rsidR="00B74F9A">
        <w:t>adequate</w:t>
      </w:r>
      <w:r>
        <w:t xml:space="preserve"> income face “increased risk of poor health and educational outcomes, both in the short and long-term”</w:t>
      </w:r>
      <w:r w:rsidR="000E4FAF">
        <w:t xml:space="preserve"> (AIHW, 2008, p.10). In 2005-06</w:t>
      </w:r>
      <w:r w:rsidR="00B74F9A">
        <w:t>,</w:t>
      </w:r>
      <w:r w:rsidR="000E4FAF">
        <w:t xml:space="preserve"> “20% of all households with independent children under 20 years were low-income” (ibid).</w:t>
      </w:r>
      <w:r w:rsidR="004C355D">
        <w:t xml:space="preserve"> Liv</w:t>
      </w:r>
      <w:r w:rsidR="00B74F9A">
        <w:t>ing on a low income can negatively affect child nutrition and “access to medical care” (AIHW, 2008, p.10)</w:t>
      </w:r>
      <w:r w:rsidR="00DD6427">
        <w:t xml:space="preserve"> as well as development generally (</w:t>
      </w:r>
      <w:proofErr w:type="spellStart"/>
      <w:r w:rsidR="00DD6427">
        <w:t>Toumbourou</w:t>
      </w:r>
      <w:proofErr w:type="spellEnd"/>
      <w:r w:rsidR="00DD6427">
        <w:t>, 2007, p.186)</w:t>
      </w:r>
      <w:r w:rsidR="00363E25">
        <w:t xml:space="preserve">, </w:t>
      </w:r>
      <w:r w:rsidR="00334177">
        <w:t>15% of children (0-14 years) resided in a jobless family in 2006</w:t>
      </w:r>
      <w:r w:rsidR="006F64AB">
        <w:rPr>
          <w:rStyle w:val="EndnoteReference"/>
        </w:rPr>
        <w:endnoteReference w:id="9"/>
      </w:r>
      <w:r w:rsidR="00334177">
        <w:t xml:space="preserve">. </w:t>
      </w:r>
    </w:p>
    <w:p w:rsidR="00D02A63" w:rsidRDefault="00446919" w:rsidP="008B19DF">
      <w:r>
        <w:t xml:space="preserve">In relation to adolescent mental health, it is apparent that the </w:t>
      </w:r>
      <w:proofErr w:type="gramStart"/>
      <w:r>
        <w:t>change</w:t>
      </w:r>
      <w:r w:rsidR="00515576">
        <w:t>s</w:t>
      </w:r>
      <w:r>
        <w:t xml:space="preserve"> in this period “whether rapid or gradual, creates</w:t>
      </w:r>
      <w:proofErr w:type="gramEnd"/>
      <w:r>
        <w:t xml:space="preserve"> a vulnerability that is accentuated by poverty” (</w:t>
      </w:r>
      <w:proofErr w:type="spellStart"/>
      <w:r>
        <w:t>Dashiff</w:t>
      </w:r>
      <w:proofErr w:type="spellEnd"/>
      <w:r>
        <w:t>, 2009, p.23).</w:t>
      </w:r>
      <w:r w:rsidR="00123049">
        <w:t xml:space="preserve"> </w:t>
      </w:r>
      <w:r w:rsidR="00F86C72">
        <w:t>Although t</w:t>
      </w:r>
      <w:r w:rsidR="008B19DF">
        <w:t>here are connections between poor mental h</w:t>
      </w:r>
      <w:r w:rsidR="00B91F88">
        <w:t xml:space="preserve">ealth and disadvantage, </w:t>
      </w:r>
      <w:r w:rsidR="00642928">
        <w:t>the causal relationship is unclear</w:t>
      </w:r>
      <w:r w:rsidR="00123049">
        <w:t>. However, r</w:t>
      </w:r>
      <w:r w:rsidR="008B19DF">
        <w:t xml:space="preserve">ecent statistics </w:t>
      </w:r>
      <w:r w:rsidR="00010016">
        <w:t>highlight</w:t>
      </w:r>
      <w:r w:rsidR="008B19DF">
        <w:t xml:space="preserve"> that 16% of people in the “most disadvantaged areas” had a “mental or </w:t>
      </w:r>
      <w:proofErr w:type="spellStart"/>
      <w:r w:rsidR="008B19DF">
        <w:t>behavioural</w:t>
      </w:r>
      <w:proofErr w:type="spellEnd"/>
      <w:r w:rsidR="008B19DF">
        <w:t xml:space="preserve"> problem” compared to 11% of people in the “least disadvantaged areas” (ABS social trends 2010</w:t>
      </w:r>
      <w:r w:rsidR="00ED6072">
        <w:t>, p.3</w:t>
      </w:r>
      <w:r w:rsidR="008B19DF">
        <w:t>)</w:t>
      </w:r>
      <w:r w:rsidR="00FD4DF8">
        <w:t>. T</w:t>
      </w:r>
      <w:r w:rsidR="005B53A8">
        <w:t xml:space="preserve">hese problems include “emotional disorders, dependence on drugs or alcohol, feeling anxious or nervous and depression” </w:t>
      </w:r>
      <w:r w:rsidR="002C18BD">
        <w:t>a</w:t>
      </w:r>
      <w:r w:rsidR="00ED6072">
        <w:t xml:space="preserve">ll of which </w:t>
      </w:r>
      <w:r w:rsidR="002C18BD">
        <w:t>can a</w:t>
      </w:r>
      <w:r w:rsidR="00EC3E77">
        <w:t xml:space="preserve">ffect an individual’s wellbeing </w:t>
      </w:r>
      <w:r w:rsidR="005B53A8">
        <w:t>(Australian Bureau of Statistics, 2010, p.3</w:t>
      </w:r>
      <w:r w:rsidR="00AB4173">
        <w:t>)</w:t>
      </w:r>
      <w:r w:rsidR="00EC3E77">
        <w:t xml:space="preserve"> and engagement in education</w:t>
      </w:r>
      <w:r w:rsidR="00AB4173">
        <w:t xml:space="preserve">. </w:t>
      </w:r>
    </w:p>
    <w:p w:rsidR="008D177F" w:rsidRDefault="00EF4C42" w:rsidP="008B19DF">
      <w:r>
        <w:t xml:space="preserve">In addition, adolescent perceptions about parental financial hardship are directly associated with </w:t>
      </w:r>
      <w:r w:rsidR="004D00DF">
        <w:t xml:space="preserve">poor </w:t>
      </w:r>
      <w:r>
        <w:t>mental health</w:t>
      </w:r>
      <w:r w:rsidR="005C1F2E">
        <w:t>,</w:t>
      </w:r>
      <w:r>
        <w:t xml:space="preserve"> particularly “adolescent mood states” as well as a “sense of helplessness, and feelings of shame and inferiority” (</w:t>
      </w:r>
      <w:proofErr w:type="spellStart"/>
      <w:r>
        <w:t>Dashiff</w:t>
      </w:r>
      <w:proofErr w:type="spellEnd"/>
      <w:r>
        <w:t>, 2009, p.25). Research has reported links between ongoing exposure to poverty and increased risk of mental problems, such as depression</w:t>
      </w:r>
      <w:r w:rsidR="004D00DF">
        <w:t xml:space="preserve"> </w:t>
      </w:r>
      <w:r>
        <w:t xml:space="preserve">and </w:t>
      </w:r>
      <w:proofErr w:type="spellStart"/>
      <w:r>
        <w:t>behavioural</w:t>
      </w:r>
      <w:proofErr w:type="spellEnd"/>
      <w:r>
        <w:t xml:space="preserve"> problems such as substance use (Fergusson et al., 2000, in </w:t>
      </w:r>
      <w:proofErr w:type="spellStart"/>
      <w:r>
        <w:t>Dashiff</w:t>
      </w:r>
      <w:proofErr w:type="spellEnd"/>
      <w:r>
        <w:t xml:space="preserve">, 2009, p.25). In particular, substance abuse during adolescence can compound </w:t>
      </w:r>
      <w:r w:rsidR="003C1EE2">
        <w:t>disadvantage by negatively effecting health in the long term</w:t>
      </w:r>
      <w:r>
        <w:t>, “one in four teenagers regularly risk short-term harm to their health from alcohol consumption; 1 in 10 are at risk of long-term harm” (Australian Institute of Health and Welfare, 2008, p.33)</w:t>
      </w:r>
      <w:r>
        <w:rPr>
          <w:rStyle w:val="EndnoteReference"/>
        </w:rPr>
        <w:endnoteReference w:id="10"/>
      </w:r>
      <w:r>
        <w:t xml:space="preserve">.  </w:t>
      </w:r>
    </w:p>
    <w:p w:rsidR="00EF4C42" w:rsidRDefault="005C1F2E" w:rsidP="008B19DF">
      <w:r>
        <w:t>Research suggests</w:t>
      </w:r>
      <w:r w:rsidR="008D177F">
        <w:t xml:space="preserve"> that poverty can strain parent-adolescent relationships</w:t>
      </w:r>
      <w:r w:rsidR="00A3440A">
        <w:t xml:space="preserve"> and may </w:t>
      </w:r>
      <w:r w:rsidR="008D177F">
        <w:t>contribute to the development of “negative parenting practices”</w:t>
      </w:r>
      <w:r w:rsidR="00BA1EA2">
        <w:t xml:space="preserve"> and conflict. </w:t>
      </w:r>
      <w:r w:rsidR="008D177F">
        <w:t>“</w:t>
      </w:r>
      <w:r w:rsidR="00BA1EA2">
        <w:t>I</w:t>
      </w:r>
      <w:r w:rsidR="008D177F">
        <w:t>ncreased parent-adolescent conflict often leads to an increase in adolescent risk-taking</w:t>
      </w:r>
      <w:r w:rsidR="003114D8">
        <w:t xml:space="preserve"> </w:t>
      </w:r>
      <w:proofErr w:type="spellStart"/>
      <w:r w:rsidR="003114D8">
        <w:t>behaviours</w:t>
      </w:r>
      <w:proofErr w:type="spellEnd"/>
      <w:r w:rsidR="008D177F">
        <w:t>”</w:t>
      </w:r>
      <w:r w:rsidR="00BA1EA2">
        <w:t xml:space="preserve"> such as “early sexual debut, substance use, and criminal activity”</w:t>
      </w:r>
      <w:r w:rsidR="00124D7F">
        <w:t xml:space="preserve"> that can facilitate the continuation of a “cycle of social disadvantage” (</w:t>
      </w:r>
      <w:proofErr w:type="spellStart"/>
      <w:r w:rsidR="00124D7F">
        <w:t>Dashiff</w:t>
      </w:r>
      <w:proofErr w:type="spellEnd"/>
      <w:r w:rsidR="00124D7F">
        <w:t>, 2009, p.27</w:t>
      </w:r>
      <w:r w:rsidR="00430C11">
        <w:t>F</w:t>
      </w:r>
      <w:r w:rsidR="00124D7F">
        <w:t>).</w:t>
      </w:r>
      <w:r w:rsidR="00C16255">
        <w:t xml:space="preserve"> In addition</w:t>
      </w:r>
      <w:r w:rsidR="003B1188">
        <w:t>, “student disengagement from school can be exacerbated by lack of opportunity for community involvement, family poverty and low parental engagement with education”</w:t>
      </w:r>
      <w:r w:rsidR="00044F7B">
        <w:t xml:space="preserve"> </w:t>
      </w:r>
      <w:r w:rsidR="003B1188">
        <w:t xml:space="preserve">(Butler, Bond, Drew, </w:t>
      </w:r>
      <w:proofErr w:type="spellStart"/>
      <w:r w:rsidR="003B1188">
        <w:t>Krelle</w:t>
      </w:r>
      <w:proofErr w:type="spellEnd"/>
      <w:r w:rsidR="003B1188">
        <w:t xml:space="preserve"> &amp; Seal, 2006, p.7).</w:t>
      </w:r>
      <w:r w:rsidR="008D177F">
        <w:t xml:space="preserve"> </w:t>
      </w:r>
      <w:r w:rsidR="00EF4C42">
        <w:t xml:space="preserve">   </w:t>
      </w:r>
    </w:p>
    <w:p w:rsidR="007949F5" w:rsidRDefault="007949F5" w:rsidP="00E95A5B">
      <w:r>
        <w:t xml:space="preserve">Poor </w:t>
      </w:r>
      <w:r w:rsidR="004A662D">
        <w:t xml:space="preserve">physical </w:t>
      </w:r>
      <w:r>
        <w:t xml:space="preserve">health </w:t>
      </w:r>
      <w:r w:rsidR="007320DD">
        <w:t xml:space="preserve">also </w:t>
      </w:r>
      <w:r>
        <w:t>impact</w:t>
      </w:r>
      <w:r w:rsidR="007320DD">
        <w:t>s</w:t>
      </w:r>
      <w:r>
        <w:t xml:space="preserve"> negatively upon adol</w:t>
      </w:r>
      <w:r w:rsidR="00F2026E">
        <w:t>escent development</w:t>
      </w:r>
      <w:r>
        <w:t xml:space="preserve">. </w:t>
      </w:r>
      <w:r w:rsidR="00E95A5B">
        <w:t>A recent study demonstrated that “children from lower socio-economic backgrounds in Australia have a more negative experience of health and wellness” (</w:t>
      </w:r>
      <w:proofErr w:type="spellStart"/>
      <w:r w:rsidR="00E95A5B">
        <w:t>Spurrier</w:t>
      </w:r>
      <w:proofErr w:type="spellEnd"/>
      <w:r w:rsidR="00E95A5B">
        <w:t xml:space="preserve">, Sawyer, Clark and </w:t>
      </w:r>
      <w:proofErr w:type="spellStart"/>
      <w:r w:rsidR="00E95A5B">
        <w:t>Baghurst</w:t>
      </w:r>
      <w:proofErr w:type="spellEnd"/>
      <w:r w:rsidR="00E95A5B">
        <w:t>, 2003, p.30).</w:t>
      </w:r>
      <w:r w:rsidR="0094744A">
        <w:t xml:space="preserve"> </w:t>
      </w:r>
      <w:r w:rsidR="0017461A">
        <w:t>Specifically, d</w:t>
      </w:r>
      <w:r w:rsidR="0094744A" w:rsidRPr="00E538CE">
        <w:t xml:space="preserve">isadvantaged Australians </w:t>
      </w:r>
      <w:r w:rsidR="0094744A">
        <w:t>experience</w:t>
      </w:r>
      <w:r w:rsidR="0094744A" w:rsidRPr="00E538CE">
        <w:t xml:space="preserve"> higher rates of obesity, “children living in the areas of greatest relative disadvantage had higher rates of being overweight (20%) compared with children living in lower relative disadvantage areas (14%)” they also had “more than double the rate of obesity (12%)” compared with children in areas of lowest disadvantage (5%) </w:t>
      </w:r>
      <w:proofErr w:type="gramStart"/>
      <w:r w:rsidR="0094744A" w:rsidRPr="00E538CE">
        <w:t xml:space="preserve">(Australian Bureau of Statistics, 2009, </w:t>
      </w:r>
      <w:r w:rsidR="0094744A" w:rsidRPr="00E538CE">
        <w:lastRenderedPageBreak/>
        <w:t>Australian social trends p.7).</w:t>
      </w:r>
      <w:proofErr w:type="gramEnd"/>
      <w:r w:rsidR="0094744A" w:rsidRPr="00E538CE">
        <w:t xml:space="preserve"> </w:t>
      </w:r>
      <w:r w:rsidR="00E33B15">
        <w:rPr>
          <w:lang w:val="en-AU"/>
        </w:rPr>
        <w:t xml:space="preserve">This has </w:t>
      </w:r>
      <w:r w:rsidR="008D6774">
        <w:rPr>
          <w:lang w:val="en-AU"/>
        </w:rPr>
        <w:t xml:space="preserve">serious </w:t>
      </w:r>
      <w:r w:rsidR="0017461A">
        <w:rPr>
          <w:lang w:val="en-AU"/>
        </w:rPr>
        <w:t>implications for adolescents, including an increased risk of developing asthma and Type 2 diabetes. In addition, overweight and obese children may be susceptible to bullying and “victimisation” leading to negative peer interactions and experiences of school (</w:t>
      </w:r>
      <w:r w:rsidR="0017461A">
        <w:t>Australian Institute of Health and Welfare, 2009, p.75)</w:t>
      </w:r>
      <w:r w:rsidR="007B664B">
        <w:rPr>
          <w:lang w:val="en-AU"/>
        </w:rPr>
        <w:t xml:space="preserve"> </w:t>
      </w:r>
      <w:r w:rsidR="0017461A">
        <w:rPr>
          <w:lang w:val="en-AU"/>
        </w:rPr>
        <w:t xml:space="preserve">all of which can detrimentally affect </w:t>
      </w:r>
      <w:r w:rsidR="007B664B">
        <w:rPr>
          <w:lang w:val="en-AU"/>
        </w:rPr>
        <w:t xml:space="preserve">health, </w:t>
      </w:r>
      <w:r w:rsidR="0017461A">
        <w:rPr>
          <w:lang w:val="en-AU"/>
        </w:rPr>
        <w:t>mental health and learning.</w:t>
      </w:r>
    </w:p>
    <w:p w:rsidR="006F14BC" w:rsidRDefault="001009D1" w:rsidP="004153E3">
      <w:pPr>
        <w:rPr>
          <w:lang w:val="en-AU"/>
        </w:rPr>
      </w:pPr>
      <w:r>
        <w:rPr>
          <w:lang w:val="en-AU"/>
        </w:rPr>
        <w:t xml:space="preserve">Food insecurity, “the limited or uncertain availability of nutritionally adequate and safe foods” (Kendall, as cited in Nolan, </w:t>
      </w:r>
      <w:proofErr w:type="spellStart"/>
      <w:r>
        <w:rPr>
          <w:lang w:val="en-AU"/>
        </w:rPr>
        <w:t>Rikard</w:t>
      </w:r>
      <w:proofErr w:type="spellEnd"/>
      <w:r>
        <w:rPr>
          <w:lang w:val="en-AU"/>
        </w:rPr>
        <w:t xml:space="preserve">-Bell, </w:t>
      </w:r>
      <w:proofErr w:type="spellStart"/>
      <w:r>
        <w:rPr>
          <w:lang w:val="en-AU"/>
        </w:rPr>
        <w:t>Mohsin</w:t>
      </w:r>
      <w:proofErr w:type="spellEnd"/>
      <w:r>
        <w:rPr>
          <w:lang w:val="en-AU"/>
        </w:rPr>
        <w:t xml:space="preserve"> and Williams, 2006, p.247)</w:t>
      </w:r>
      <w:r w:rsidR="008338FF">
        <w:rPr>
          <w:lang w:val="en-AU"/>
        </w:rPr>
        <w:t xml:space="preserve"> is one factor that contributes to poor nutrition and inadequate diet</w:t>
      </w:r>
      <w:r>
        <w:rPr>
          <w:lang w:val="en-AU"/>
        </w:rPr>
        <w:t xml:space="preserve">. </w:t>
      </w:r>
      <w:r w:rsidR="00E47E6F">
        <w:rPr>
          <w:lang w:val="en-AU"/>
        </w:rPr>
        <w:t>T</w:t>
      </w:r>
      <w:r w:rsidR="00AB52A2" w:rsidRPr="00AB52A2">
        <w:rPr>
          <w:lang w:val="en-AU"/>
        </w:rPr>
        <w:t>he link between access to food and food security w</w:t>
      </w:r>
      <w:r w:rsidR="00E47E6F">
        <w:rPr>
          <w:lang w:val="en-AU"/>
        </w:rPr>
        <w:t>as reinforc</w:t>
      </w:r>
      <w:r w:rsidR="00AB52A2" w:rsidRPr="00AB52A2">
        <w:rPr>
          <w:lang w:val="en-AU"/>
        </w:rPr>
        <w:t>ed in an</w:t>
      </w:r>
      <w:r w:rsidR="00771A99">
        <w:rPr>
          <w:lang w:val="en-AU"/>
        </w:rPr>
        <w:t xml:space="preserve"> </w:t>
      </w:r>
      <w:r w:rsidR="00AB52A2" w:rsidRPr="00AB52A2">
        <w:rPr>
          <w:lang w:val="en-AU"/>
        </w:rPr>
        <w:t>Australian study of three disadvantaged communities in south-western Sydney which found tha</w:t>
      </w:r>
      <w:r w:rsidR="001A564A">
        <w:rPr>
          <w:lang w:val="en-AU"/>
        </w:rPr>
        <w:t xml:space="preserve">t the “ability to access shops” and </w:t>
      </w:r>
      <w:r w:rsidR="00AB52A2" w:rsidRPr="00AB52A2">
        <w:rPr>
          <w:lang w:val="en-AU"/>
        </w:rPr>
        <w:t xml:space="preserve">the </w:t>
      </w:r>
      <w:r w:rsidR="001A564A">
        <w:rPr>
          <w:lang w:val="en-AU"/>
        </w:rPr>
        <w:t>cost of food</w:t>
      </w:r>
      <w:r w:rsidR="00AB52A2" w:rsidRPr="00AB52A2">
        <w:rPr>
          <w:lang w:val="en-AU"/>
        </w:rPr>
        <w:t xml:space="preserve"> </w:t>
      </w:r>
      <w:r w:rsidR="009D7605">
        <w:rPr>
          <w:lang w:val="en-AU"/>
        </w:rPr>
        <w:t xml:space="preserve">impact upon food insecurity </w:t>
      </w:r>
      <w:r w:rsidR="00AB52A2" w:rsidRPr="00AB52A2">
        <w:rPr>
          <w:lang w:val="en-AU"/>
        </w:rPr>
        <w:t xml:space="preserve">(Nolan, 2006, </w:t>
      </w:r>
      <w:r w:rsidR="00CC7DB2">
        <w:rPr>
          <w:lang w:val="en-AU"/>
        </w:rPr>
        <w:t xml:space="preserve">p.252. </w:t>
      </w:r>
      <w:proofErr w:type="gramStart"/>
      <w:r w:rsidR="00CC7DB2">
        <w:rPr>
          <w:lang w:val="en-AU"/>
        </w:rPr>
        <w:t xml:space="preserve">See also </w:t>
      </w:r>
      <w:r w:rsidR="00CC7DB2" w:rsidRPr="00AB52A2">
        <w:rPr>
          <w:lang w:val="en-AU"/>
        </w:rPr>
        <w:t>Temple, 2008, p.662-663)</w:t>
      </w:r>
      <w:r w:rsidR="00AB52A2" w:rsidRPr="00AB52A2">
        <w:rPr>
          <w:lang w:val="en-AU"/>
        </w:rPr>
        <w:t>.</w:t>
      </w:r>
      <w:proofErr w:type="gramEnd"/>
      <w:r w:rsidR="00CB5D8F">
        <w:rPr>
          <w:lang w:val="en-AU"/>
        </w:rPr>
        <w:t xml:space="preserve"> </w:t>
      </w:r>
      <w:r w:rsidR="00AB52A2" w:rsidRPr="00AB52A2">
        <w:rPr>
          <w:lang w:val="en-AU"/>
        </w:rPr>
        <w:t>It is alarming that “households with no capacity to save money were five times more likely to be food insecure than households that could save”</w:t>
      </w:r>
      <w:r w:rsidR="00F77D9D">
        <w:rPr>
          <w:lang w:val="en-AU"/>
        </w:rPr>
        <w:t xml:space="preserve"> (Nolan, p.252)</w:t>
      </w:r>
      <w:r w:rsidR="00121C8D">
        <w:rPr>
          <w:lang w:val="en-AU"/>
        </w:rPr>
        <w:t>. T</w:t>
      </w:r>
      <w:r w:rsidR="00AB52A2" w:rsidRPr="00AB52A2">
        <w:rPr>
          <w:lang w:val="en-AU"/>
        </w:rPr>
        <w:t>he cost of food means that low-income families “may be forced to choose cheaper rather than h</w:t>
      </w:r>
      <w:r w:rsidR="00FC090D">
        <w:rPr>
          <w:lang w:val="en-AU"/>
        </w:rPr>
        <w:t xml:space="preserve">ealthier foods” (Nolan, p.252), </w:t>
      </w:r>
      <w:r w:rsidR="00AB52A2" w:rsidRPr="00AB52A2">
        <w:rPr>
          <w:lang w:val="en-AU"/>
        </w:rPr>
        <w:t>one of the reasons why “food insecurity is associated with poor health” (Booth, as cited in Nolan, 2006, p.247).</w:t>
      </w:r>
    </w:p>
    <w:p w:rsidR="007C1240" w:rsidRDefault="007C1240" w:rsidP="004153E3">
      <w:pPr>
        <w:rPr>
          <w:lang w:val="en-AU"/>
        </w:rPr>
      </w:pPr>
      <w:r>
        <w:rPr>
          <w:lang w:val="en-AU"/>
        </w:rPr>
        <w:t xml:space="preserve">A recent Canadian study exploring diet quality and academic performance identified “dietary adequacy and variety” as factors impacting upon academic performance. The study highlighted that “children from socio-economically disadvantaged backgrounds are more likely to have poor diets and poor academic performance resulting in lower levels of educational attainment”. Research suggests that, in the short term, nutrition can affect “behaviour” and “concentration” which can potentially impact upon “school performance”, peer interactions and “self-esteem”. </w:t>
      </w:r>
      <w:r w:rsidRPr="00AA79FD">
        <w:rPr>
          <w:lang w:val="en-AU"/>
        </w:rPr>
        <w:t xml:space="preserve">Poor nutrition </w:t>
      </w:r>
      <w:r w:rsidR="00B4581E">
        <w:rPr>
          <w:lang w:val="en-AU"/>
        </w:rPr>
        <w:t>may</w:t>
      </w:r>
      <w:r w:rsidRPr="00AA79FD">
        <w:rPr>
          <w:lang w:val="en-AU"/>
        </w:rPr>
        <w:t xml:space="preserve"> also negatively affect immunity, contributing to increased sickness and absence</w:t>
      </w:r>
      <w:r>
        <w:rPr>
          <w:lang w:val="en-AU"/>
        </w:rPr>
        <w:t xml:space="preserve"> from school </w:t>
      </w:r>
      <w:r w:rsidRPr="00EB084D">
        <w:rPr>
          <w:lang w:val="en-AU"/>
        </w:rPr>
        <w:t>(</w:t>
      </w:r>
      <w:proofErr w:type="spellStart"/>
      <w:r w:rsidRPr="00EB084D">
        <w:rPr>
          <w:lang w:val="en-AU"/>
        </w:rPr>
        <w:t>Sorhaindo</w:t>
      </w:r>
      <w:proofErr w:type="spellEnd"/>
      <w:r w:rsidRPr="00EB084D">
        <w:rPr>
          <w:lang w:val="en-AU"/>
        </w:rPr>
        <w:t xml:space="preserve"> and Feinstein, 2006, pp.21-23)</w:t>
      </w:r>
      <w:r w:rsidRPr="00AA79FD">
        <w:rPr>
          <w:lang w:val="en-AU"/>
        </w:rPr>
        <w:t xml:space="preserve">. </w:t>
      </w:r>
    </w:p>
    <w:p w:rsidR="00F145C9" w:rsidRDefault="00C61539" w:rsidP="00AD2C0F">
      <w:pPr>
        <w:pStyle w:val="Heading1"/>
        <w:rPr>
          <w:color w:val="auto"/>
          <w:lang w:val="en-AU"/>
        </w:rPr>
      </w:pPr>
      <w:bookmarkStart w:id="14" w:name="_Toc262567400"/>
      <w:r>
        <w:rPr>
          <w:color w:val="auto"/>
          <w:lang w:val="en-AU"/>
        </w:rPr>
        <w:t>Part 2</w:t>
      </w:r>
      <w:r w:rsidR="00E9517C">
        <w:rPr>
          <w:color w:val="auto"/>
          <w:lang w:val="en-AU"/>
        </w:rPr>
        <w:t xml:space="preserve">: </w:t>
      </w:r>
      <w:r w:rsidR="00F145C9">
        <w:rPr>
          <w:color w:val="auto"/>
          <w:lang w:val="en-AU"/>
        </w:rPr>
        <w:t>Education</w:t>
      </w:r>
      <w:bookmarkEnd w:id="14"/>
    </w:p>
    <w:p w:rsidR="00AD2C0F" w:rsidRDefault="00AD2C0F" w:rsidP="00AD2C0F">
      <w:pPr>
        <w:pStyle w:val="Heading1"/>
        <w:rPr>
          <w:color w:val="auto"/>
          <w:lang w:val="en-AU"/>
        </w:rPr>
      </w:pPr>
      <w:bookmarkStart w:id="15" w:name="_Toc262567401"/>
      <w:r w:rsidRPr="00AD2C0F">
        <w:rPr>
          <w:color w:val="auto"/>
          <w:lang w:val="en-AU"/>
        </w:rPr>
        <w:t>What educational skills are students in years 8-10 expected to develop?</w:t>
      </w:r>
      <w:bookmarkEnd w:id="15"/>
    </w:p>
    <w:p w:rsidR="005A0D31" w:rsidRPr="00F0312A" w:rsidRDefault="005A0D31" w:rsidP="005A0D31">
      <w:pPr>
        <w:pStyle w:val="Heading2"/>
        <w:rPr>
          <w:color w:val="auto"/>
          <w:lang w:val="en-AU"/>
        </w:rPr>
      </w:pPr>
      <w:bookmarkStart w:id="16" w:name="_Toc261876122"/>
      <w:bookmarkStart w:id="17" w:name="_Toc262567402"/>
      <w:r w:rsidRPr="00F0312A">
        <w:rPr>
          <w:color w:val="auto"/>
          <w:lang w:val="en-AU"/>
        </w:rPr>
        <w:t xml:space="preserve">Literacy and </w:t>
      </w:r>
      <w:r>
        <w:rPr>
          <w:color w:val="auto"/>
          <w:lang w:val="en-AU"/>
        </w:rPr>
        <w:t>n</w:t>
      </w:r>
      <w:r w:rsidRPr="00F0312A">
        <w:rPr>
          <w:color w:val="auto"/>
          <w:lang w:val="en-AU"/>
        </w:rPr>
        <w:t>umeracy</w:t>
      </w:r>
      <w:bookmarkEnd w:id="16"/>
      <w:bookmarkEnd w:id="17"/>
    </w:p>
    <w:p w:rsidR="005A0D31" w:rsidRPr="00534624" w:rsidRDefault="00534624" w:rsidP="00534624">
      <w:pPr>
        <w:rPr>
          <w:i/>
        </w:rPr>
      </w:pPr>
      <w:r w:rsidRPr="00534624">
        <w:rPr>
          <w:i/>
        </w:rPr>
        <w:t>The National Assessment Program—Literacy and Numeracy</w:t>
      </w:r>
      <w:r>
        <w:rPr>
          <w:i/>
        </w:rPr>
        <w:t xml:space="preserve"> </w:t>
      </w:r>
      <w:r w:rsidRPr="00534624">
        <w:t xml:space="preserve">(NAPLAN) tests </w:t>
      </w:r>
      <w:r>
        <w:t xml:space="preserve">conducted annually for </w:t>
      </w:r>
      <w:r w:rsidRPr="00534624">
        <w:t>Australia</w:t>
      </w:r>
      <w:r>
        <w:t>n students</w:t>
      </w:r>
      <w:r w:rsidRPr="00534624">
        <w:t xml:space="preserve"> in Years 3, 5, 7 and 9 </w:t>
      </w:r>
      <w:r w:rsidR="00F24A5A">
        <w:t xml:space="preserve">assess </w:t>
      </w:r>
      <w:r w:rsidR="00FE42A4">
        <w:t xml:space="preserve">student abilities in </w:t>
      </w:r>
      <w:r w:rsidR="00F24A5A">
        <w:t>the following</w:t>
      </w:r>
      <w:r w:rsidR="00FE42A4">
        <w:t xml:space="preserve"> areas</w:t>
      </w:r>
      <w:r w:rsidR="00F24A5A">
        <w:t xml:space="preserve">, </w:t>
      </w:r>
      <w:r w:rsidR="00E037CB">
        <w:t>“</w:t>
      </w:r>
      <w:r w:rsidR="00E037CB" w:rsidRPr="00E037CB">
        <w:t>Reading, Writing, Language Conventions (Spelling,</w:t>
      </w:r>
      <w:r w:rsidR="00E037CB">
        <w:t xml:space="preserve"> </w:t>
      </w:r>
      <w:r w:rsidR="00E037CB" w:rsidRPr="00E037CB">
        <w:t>Grammar and Punctuation) and Numeracy</w:t>
      </w:r>
      <w:r w:rsidR="00E037CB">
        <w:t>"</w:t>
      </w:r>
      <w:r>
        <w:t xml:space="preserve"> (N</w:t>
      </w:r>
      <w:r w:rsidR="00F334A3">
        <w:t>APLAN Summary Report, 2009</w:t>
      </w:r>
      <w:r>
        <w:t>)</w:t>
      </w:r>
      <w:r w:rsidR="005A0D31">
        <w:rPr>
          <w:lang w:val="en-AU"/>
        </w:rPr>
        <w:t xml:space="preserve">. </w:t>
      </w:r>
      <w:r w:rsidR="00B6109A">
        <w:rPr>
          <w:lang w:val="en-AU"/>
        </w:rPr>
        <w:t xml:space="preserve">Analysis of </w:t>
      </w:r>
      <w:r w:rsidR="005A0D31" w:rsidRPr="001F54D4">
        <w:rPr>
          <w:i/>
          <w:lang w:val="en-AU"/>
        </w:rPr>
        <w:t>The Pro</w:t>
      </w:r>
      <w:r w:rsidR="005A0D31">
        <w:rPr>
          <w:i/>
          <w:lang w:val="en-AU"/>
        </w:rPr>
        <w:t>g</w:t>
      </w:r>
      <w:r w:rsidR="005A0D31" w:rsidRPr="001F54D4">
        <w:rPr>
          <w:i/>
          <w:lang w:val="en-AU"/>
        </w:rPr>
        <w:t>ramme for International Student Assessmen</w:t>
      </w:r>
      <w:r w:rsidR="005A0D31">
        <w:rPr>
          <w:i/>
          <w:lang w:val="en-AU"/>
        </w:rPr>
        <w:t xml:space="preserve">t </w:t>
      </w:r>
      <w:r w:rsidR="005A0D31" w:rsidRPr="001F54D4">
        <w:rPr>
          <w:lang w:val="en-AU"/>
        </w:rPr>
        <w:t>(PISA)</w:t>
      </w:r>
      <w:r w:rsidR="005A0D31">
        <w:rPr>
          <w:lang w:val="en-AU"/>
        </w:rPr>
        <w:t xml:space="preserve"> </w:t>
      </w:r>
      <w:r w:rsidR="00B6109A">
        <w:rPr>
          <w:lang w:val="en-AU"/>
        </w:rPr>
        <w:t xml:space="preserve">data </w:t>
      </w:r>
      <w:r w:rsidR="005A0D31">
        <w:rPr>
          <w:lang w:val="en-AU"/>
        </w:rPr>
        <w:t>which has 57 participating countries and assesses students aged approximately 15 years observed that</w:t>
      </w:r>
      <w:r w:rsidR="00B6109A">
        <w:rPr>
          <w:lang w:val="en-AU"/>
        </w:rPr>
        <w:t>, generally,</w:t>
      </w:r>
      <w:r w:rsidR="005A0D31">
        <w:rPr>
          <w:lang w:val="en-AU"/>
        </w:rPr>
        <w:t xml:space="preserve"> much work is needed to develop “comparable levels of motivation, interest or self-confidence in different areas among male and female students</w:t>
      </w:r>
      <w:r w:rsidR="00B6109A">
        <w:rPr>
          <w:lang w:val="en-AU"/>
        </w:rPr>
        <w:t>” (OECD, 2009, p.48). For example, in the area of reading, male students need to be encouraged to view it as “useful, profitable and enjoyable”, whereas female students “need wide support in developing their interest and self-regard in mathematics” (OECD, 2009, p. 48)</w:t>
      </w:r>
      <w:r w:rsidR="00B6109A">
        <w:rPr>
          <w:rStyle w:val="EndnoteReference"/>
          <w:lang w:val="en-AU"/>
        </w:rPr>
        <w:endnoteReference w:id="11"/>
      </w:r>
      <w:r w:rsidR="00B6109A">
        <w:rPr>
          <w:lang w:val="en-AU"/>
        </w:rPr>
        <w:t xml:space="preserve">. </w:t>
      </w:r>
      <w:r w:rsidR="00652857">
        <w:rPr>
          <w:lang w:val="en-AU"/>
        </w:rPr>
        <w:t xml:space="preserve">Research indicates that Australian students’ skills in maths and science are lacking. </w:t>
      </w:r>
      <w:r w:rsidR="005A0D31">
        <w:rPr>
          <w:lang w:val="en-AU"/>
        </w:rPr>
        <w:t xml:space="preserve">Australian results indicate the presence of “significant levels of educational disadvantage” (Thomson, De </w:t>
      </w:r>
      <w:proofErr w:type="spellStart"/>
      <w:r w:rsidR="005A0D31">
        <w:rPr>
          <w:lang w:val="en-AU"/>
        </w:rPr>
        <w:lastRenderedPageBreak/>
        <w:t>Bortoli</w:t>
      </w:r>
      <w:proofErr w:type="spellEnd"/>
      <w:r w:rsidR="005A0D31">
        <w:rPr>
          <w:lang w:val="en-AU"/>
        </w:rPr>
        <w:t xml:space="preserve">, 2007, p.15), “students in the lowest socioeconomic quartile scored, on average, two and a half years lower than students in the highest socioeconomic quartile”. Further, almost a quarter of students in the lowest socioeconomic quartile “failed to achieve” the minimum proficiency levels in “scientific, reading or mathematical literacy” (Thomson, De </w:t>
      </w:r>
      <w:proofErr w:type="spellStart"/>
      <w:r w:rsidR="005A0D31">
        <w:rPr>
          <w:lang w:val="en-AU"/>
        </w:rPr>
        <w:t>Bortoli</w:t>
      </w:r>
      <w:proofErr w:type="spellEnd"/>
      <w:r w:rsidR="005A0D31">
        <w:rPr>
          <w:lang w:val="en-AU"/>
        </w:rPr>
        <w:t>, 2007, p.15). This has serious implications leaving “an unacceptable proportion of 15-year-old students at serious risk of not achieving levels sufficient for them to participate fully in the 21</w:t>
      </w:r>
      <w:r w:rsidR="005A0D31" w:rsidRPr="00774E97">
        <w:rPr>
          <w:vertAlign w:val="superscript"/>
          <w:lang w:val="en-AU"/>
        </w:rPr>
        <w:t>st</w:t>
      </w:r>
      <w:r w:rsidR="005A0D31">
        <w:rPr>
          <w:lang w:val="en-AU"/>
        </w:rPr>
        <w:t xml:space="preserve"> century work force and to contribute to Australia as productive citizens (Thomson, De </w:t>
      </w:r>
      <w:proofErr w:type="spellStart"/>
      <w:r w:rsidR="005A0D31">
        <w:rPr>
          <w:lang w:val="en-AU"/>
        </w:rPr>
        <w:t>Bortoli</w:t>
      </w:r>
      <w:proofErr w:type="spellEnd"/>
      <w:r w:rsidR="005A0D31">
        <w:rPr>
          <w:lang w:val="en-AU"/>
        </w:rPr>
        <w:t xml:space="preserve">, 2007, p.15). </w:t>
      </w:r>
    </w:p>
    <w:p w:rsidR="005A0D31" w:rsidRDefault="005A0D31" w:rsidP="005A0D31">
      <w:pPr>
        <w:rPr>
          <w:lang w:val="en-AU"/>
        </w:rPr>
      </w:pPr>
      <w:r>
        <w:rPr>
          <w:lang w:val="en-AU"/>
        </w:rPr>
        <w:t xml:space="preserve"> In addition, the </w:t>
      </w:r>
      <w:r>
        <w:rPr>
          <w:i/>
          <w:lang w:val="en-AU"/>
        </w:rPr>
        <w:t>Trends in International Mathematics and Science Study</w:t>
      </w:r>
      <w:r>
        <w:rPr>
          <w:lang w:val="en-AU"/>
        </w:rPr>
        <w:t xml:space="preserve"> (TIMSS 2007) which measures the mathematics and science achievement of students in two cohorts, Year 4 and Year 8, in 59 countries including Australia</w:t>
      </w:r>
      <w:r>
        <w:rPr>
          <w:rStyle w:val="EndnoteReference"/>
          <w:lang w:val="en-AU"/>
        </w:rPr>
        <w:endnoteReference w:id="12"/>
      </w:r>
      <w:r>
        <w:rPr>
          <w:lang w:val="en-AU"/>
        </w:rPr>
        <w:t xml:space="preserve"> found that, in 2007, Year 8 mathematics results indicate that “11 per cent of Australian Year 8 students failed to achieve the low benchmark” and “Australia was outperformed by all of the Asian countries other than Indonesia” (Thomson, 2007, </w:t>
      </w:r>
      <w:proofErr w:type="spellStart"/>
      <w:r>
        <w:rPr>
          <w:lang w:val="en-AU"/>
        </w:rPr>
        <w:t>p.v</w:t>
      </w:r>
      <w:proofErr w:type="spellEnd"/>
      <w:r>
        <w:rPr>
          <w:lang w:val="en-AU"/>
        </w:rPr>
        <w:t xml:space="preserve">).  </w:t>
      </w:r>
    </w:p>
    <w:p w:rsidR="00800111" w:rsidRPr="00800111" w:rsidRDefault="00800111" w:rsidP="00800111">
      <w:pPr>
        <w:pStyle w:val="Heading2"/>
        <w:rPr>
          <w:color w:val="auto"/>
          <w:lang w:val="en-AU"/>
        </w:rPr>
      </w:pPr>
      <w:bookmarkStart w:id="18" w:name="_Toc261876123"/>
      <w:bookmarkStart w:id="19" w:name="_Toc262567403"/>
      <w:r w:rsidRPr="00800111">
        <w:rPr>
          <w:color w:val="auto"/>
          <w:lang w:val="en-AU"/>
        </w:rPr>
        <w:t>The National Curriculum</w:t>
      </w:r>
      <w:bookmarkEnd w:id="18"/>
      <w:bookmarkEnd w:id="19"/>
    </w:p>
    <w:p w:rsidR="00DE06DD" w:rsidRDefault="00C149F5" w:rsidP="00AD2C0F">
      <w:pPr>
        <w:rPr>
          <w:lang w:val="en-AU"/>
        </w:rPr>
      </w:pPr>
      <w:r>
        <w:rPr>
          <w:lang w:val="en-AU"/>
        </w:rPr>
        <w:t xml:space="preserve">“Education must address the intellectual, personal, social and economic development of young Australians” (Commonwealth of Australia, National Curriculum Board, 2009, p.5). </w:t>
      </w:r>
      <w:r w:rsidR="0036587A" w:rsidRPr="0036587A">
        <w:rPr>
          <w:i/>
          <w:lang w:val="en-AU"/>
        </w:rPr>
        <w:t>The Melbourne declaration on educational goals for young Australians</w:t>
      </w:r>
      <w:r w:rsidR="0036587A">
        <w:rPr>
          <w:lang w:val="en-AU"/>
        </w:rPr>
        <w:t xml:space="preserve"> (2008) is </w:t>
      </w:r>
      <w:r w:rsidR="00484915">
        <w:rPr>
          <w:lang w:val="en-AU"/>
        </w:rPr>
        <w:t xml:space="preserve">currently </w:t>
      </w:r>
      <w:r w:rsidR="0036587A">
        <w:rPr>
          <w:lang w:val="en-AU"/>
        </w:rPr>
        <w:t xml:space="preserve">the most significant </w:t>
      </w:r>
      <w:r w:rsidR="003414B2">
        <w:rPr>
          <w:lang w:val="en-AU"/>
        </w:rPr>
        <w:t>document influenc</w:t>
      </w:r>
      <w:r w:rsidR="00CA50F1">
        <w:rPr>
          <w:lang w:val="en-AU"/>
        </w:rPr>
        <w:t>ing</w:t>
      </w:r>
      <w:r w:rsidR="00E551AF">
        <w:rPr>
          <w:lang w:val="en-AU"/>
        </w:rPr>
        <w:t xml:space="preserve"> education reform</w:t>
      </w:r>
      <w:r w:rsidR="003414B2">
        <w:rPr>
          <w:lang w:val="en-AU"/>
        </w:rPr>
        <w:t xml:space="preserve"> </w:t>
      </w:r>
      <w:r w:rsidR="008E755B">
        <w:rPr>
          <w:lang w:val="en-AU"/>
        </w:rPr>
        <w:t xml:space="preserve">and the development of the National Curriculum </w:t>
      </w:r>
      <w:r w:rsidR="003414B2">
        <w:rPr>
          <w:lang w:val="en-AU"/>
        </w:rPr>
        <w:t>in Australia</w:t>
      </w:r>
      <w:r w:rsidR="009F3CAF">
        <w:rPr>
          <w:lang w:val="en-AU"/>
        </w:rPr>
        <w:t xml:space="preserve">. Agreed to by all Australian Education Ministers, it </w:t>
      </w:r>
      <w:r w:rsidR="009903EE">
        <w:rPr>
          <w:lang w:val="en-AU"/>
        </w:rPr>
        <w:t>is</w:t>
      </w:r>
      <w:r w:rsidR="009F3CAF">
        <w:rPr>
          <w:lang w:val="en-AU"/>
        </w:rPr>
        <w:t xml:space="preserve"> </w:t>
      </w:r>
      <w:r w:rsidR="00D26A63">
        <w:rPr>
          <w:lang w:val="en-AU"/>
        </w:rPr>
        <w:t xml:space="preserve">a key document </w:t>
      </w:r>
      <w:r w:rsidR="00E551AF">
        <w:rPr>
          <w:lang w:val="en-AU"/>
        </w:rPr>
        <w:t>in determining the skills Australian school students are expected to develop</w:t>
      </w:r>
      <w:r w:rsidR="009F3CAF">
        <w:rPr>
          <w:lang w:val="en-AU"/>
        </w:rPr>
        <w:t>.</w:t>
      </w:r>
      <w:r>
        <w:rPr>
          <w:lang w:val="en-AU"/>
        </w:rPr>
        <w:t xml:space="preserve"> </w:t>
      </w:r>
      <w:r w:rsidR="003C60E8" w:rsidRPr="00C30CFF">
        <w:rPr>
          <w:lang w:val="en-AU"/>
        </w:rPr>
        <w:t>The</w:t>
      </w:r>
      <w:r w:rsidR="003C60E8" w:rsidRPr="00C30CFF">
        <w:rPr>
          <w:i/>
          <w:lang w:val="en-AU"/>
        </w:rPr>
        <w:t xml:space="preserve"> Melbourne declaration</w:t>
      </w:r>
      <w:r w:rsidR="003C60E8">
        <w:rPr>
          <w:lang w:val="en-AU"/>
        </w:rPr>
        <w:t xml:space="preserve"> acknowledges </w:t>
      </w:r>
      <w:r w:rsidR="003D0574">
        <w:rPr>
          <w:lang w:val="en-AU"/>
        </w:rPr>
        <w:t xml:space="preserve">the importance of education </w:t>
      </w:r>
      <w:r w:rsidR="00F22C2C">
        <w:rPr>
          <w:lang w:val="en-AU"/>
        </w:rPr>
        <w:t xml:space="preserve">for young people </w:t>
      </w:r>
      <w:r w:rsidR="003D0574">
        <w:rPr>
          <w:lang w:val="en-AU"/>
        </w:rPr>
        <w:t xml:space="preserve">and the </w:t>
      </w:r>
      <w:r w:rsidR="003C60E8">
        <w:rPr>
          <w:lang w:val="en-AU"/>
        </w:rPr>
        <w:t>new demands place</w:t>
      </w:r>
      <w:r w:rsidR="003D0574">
        <w:rPr>
          <w:lang w:val="en-AU"/>
        </w:rPr>
        <w:t>d</w:t>
      </w:r>
      <w:r w:rsidR="003C60E8">
        <w:rPr>
          <w:lang w:val="en-AU"/>
        </w:rPr>
        <w:t xml:space="preserve"> on Australian education including “globalisation and technological change”, the growing influence of “Asian nations”, “complex environmental, social and economic pressures” and “rapid and continuing advances in information and communication technologies (ICT)”</w:t>
      </w:r>
      <w:r w:rsidR="00C30CFF">
        <w:rPr>
          <w:lang w:val="en-AU"/>
        </w:rPr>
        <w:t xml:space="preserve"> (Ministerial Council on Education, Employment, Training and Youth Affairs, 2008, p.4-5)</w:t>
      </w:r>
      <w:r w:rsidR="00F85EF0">
        <w:rPr>
          <w:lang w:val="en-AU"/>
        </w:rPr>
        <w:t xml:space="preserve">. Focused on improving the educational outcomes of all young Australians, the </w:t>
      </w:r>
      <w:r w:rsidR="00F85EF0" w:rsidRPr="00144B6A">
        <w:rPr>
          <w:i/>
          <w:lang w:val="en-AU"/>
        </w:rPr>
        <w:t>Melbourne declaration</w:t>
      </w:r>
      <w:r w:rsidR="00F85EF0">
        <w:rPr>
          <w:lang w:val="en-AU"/>
        </w:rPr>
        <w:t xml:space="preserve"> has identified t</w:t>
      </w:r>
      <w:r w:rsidR="00BC4895">
        <w:rPr>
          <w:lang w:val="en-AU"/>
        </w:rPr>
        <w:t>wo</w:t>
      </w:r>
      <w:r w:rsidR="00F85EF0">
        <w:rPr>
          <w:lang w:val="en-AU"/>
        </w:rPr>
        <w:t xml:space="preserve"> goals. </w:t>
      </w:r>
      <w:r w:rsidR="00ED7E92">
        <w:rPr>
          <w:lang w:val="en-AU"/>
        </w:rPr>
        <w:t xml:space="preserve">The first </w:t>
      </w:r>
      <w:r w:rsidR="008E258F">
        <w:rPr>
          <w:lang w:val="en-AU"/>
        </w:rPr>
        <w:t xml:space="preserve">goal </w:t>
      </w:r>
      <w:r w:rsidR="00ED7E92">
        <w:rPr>
          <w:lang w:val="en-AU"/>
        </w:rPr>
        <w:t xml:space="preserve">is </w:t>
      </w:r>
      <w:r w:rsidR="00F85EF0">
        <w:rPr>
          <w:lang w:val="en-AU"/>
        </w:rPr>
        <w:t xml:space="preserve">“Australian schooling promotes equity and excellence”. The second goal is </w:t>
      </w:r>
      <w:r w:rsidR="00FB32DE">
        <w:rPr>
          <w:lang w:val="en-AU"/>
        </w:rPr>
        <w:t xml:space="preserve">that </w:t>
      </w:r>
      <w:r w:rsidR="00F85EF0">
        <w:rPr>
          <w:lang w:val="en-AU"/>
        </w:rPr>
        <w:t xml:space="preserve">“all young </w:t>
      </w:r>
      <w:r w:rsidR="00ED7E92">
        <w:rPr>
          <w:lang w:val="en-AU"/>
        </w:rPr>
        <w:t xml:space="preserve">Australians </w:t>
      </w:r>
      <w:r w:rsidR="00F85EF0">
        <w:rPr>
          <w:lang w:val="en-AU"/>
        </w:rPr>
        <w:t>become successful learners, confident and creative individuals, active and informed citizens” (MCEETYA, 2008, p.7)</w:t>
      </w:r>
      <w:r w:rsidR="007F4541">
        <w:rPr>
          <w:lang w:val="en-AU"/>
        </w:rPr>
        <w:t>.</w:t>
      </w:r>
      <w:r w:rsidR="001206D8">
        <w:rPr>
          <w:lang w:val="en-AU"/>
        </w:rPr>
        <w:t xml:space="preserve"> </w:t>
      </w:r>
    </w:p>
    <w:p w:rsidR="006A3123" w:rsidRDefault="00A11DBE" w:rsidP="00AD2C0F">
      <w:pPr>
        <w:rPr>
          <w:lang w:val="en-AU"/>
        </w:rPr>
      </w:pPr>
      <w:r>
        <w:rPr>
          <w:lang w:val="en-AU"/>
        </w:rPr>
        <w:t>“</w:t>
      </w:r>
      <w:r w:rsidR="001206D8">
        <w:rPr>
          <w:lang w:val="en-AU"/>
        </w:rPr>
        <w:t>S</w:t>
      </w:r>
      <w:r>
        <w:rPr>
          <w:lang w:val="en-AU"/>
        </w:rPr>
        <w:t xml:space="preserve">uccessful learners” are characterised in vague terms including the ability to “make sense of their world”, be motivated and “make informed learning and employment decisions” (MCEETYA, 2008, p.8). </w:t>
      </w:r>
      <w:r w:rsidR="001871F7">
        <w:rPr>
          <w:lang w:val="en-AU"/>
        </w:rPr>
        <w:t>However, s</w:t>
      </w:r>
      <w:r w:rsidR="00380D99">
        <w:rPr>
          <w:lang w:val="en-AU"/>
        </w:rPr>
        <w:t>ome emphasis is placed on skills namely</w:t>
      </w:r>
      <w:r w:rsidR="00296620">
        <w:rPr>
          <w:lang w:val="en-AU"/>
        </w:rPr>
        <w:t>:</w:t>
      </w:r>
      <w:r w:rsidR="003841D0">
        <w:rPr>
          <w:lang w:val="en-AU"/>
        </w:rPr>
        <w:t xml:space="preserve"> “literacy and numeracy”, the productive use of ICT, the ability to “think deeply and logically, and obtain and evaluate evidence”,</w:t>
      </w:r>
      <w:r w:rsidR="00296620">
        <w:rPr>
          <w:lang w:val="en-AU"/>
        </w:rPr>
        <w:t xml:space="preserve"> </w:t>
      </w:r>
      <w:r w:rsidR="003841D0">
        <w:rPr>
          <w:lang w:val="en-AU"/>
        </w:rPr>
        <w:t>creativity, innovation, resourcefulness and the ability to solve problems</w:t>
      </w:r>
      <w:r w:rsidR="008C0C5E">
        <w:rPr>
          <w:lang w:val="en-AU"/>
        </w:rPr>
        <w:t xml:space="preserve"> (MCEETYA, 2008, p.8)</w:t>
      </w:r>
      <w:r w:rsidR="007E1489">
        <w:rPr>
          <w:rStyle w:val="EndnoteReference"/>
          <w:lang w:val="en-AU"/>
        </w:rPr>
        <w:endnoteReference w:id="13"/>
      </w:r>
      <w:r w:rsidR="003841D0">
        <w:rPr>
          <w:lang w:val="en-AU"/>
        </w:rPr>
        <w:t>.</w:t>
      </w:r>
      <w:r w:rsidR="00C20078">
        <w:rPr>
          <w:lang w:val="en-AU"/>
        </w:rPr>
        <w:t xml:space="preserve"> </w:t>
      </w:r>
      <w:r w:rsidR="007F4541">
        <w:rPr>
          <w:lang w:val="en-AU"/>
        </w:rPr>
        <w:t xml:space="preserve"> </w:t>
      </w:r>
    </w:p>
    <w:p w:rsidR="008E757C" w:rsidRDefault="00270B5A" w:rsidP="00AD2C0F">
      <w:pPr>
        <w:rPr>
          <w:lang w:val="en-AU"/>
        </w:rPr>
      </w:pPr>
      <w:r>
        <w:rPr>
          <w:lang w:val="en-AU"/>
        </w:rPr>
        <w:t>These goals are supported by “a commitment to action” that emphasises working with schools</w:t>
      </w:r>
      <w:r w:rsidR="00FA48E9">
        <w:rPr>
          <w:lang w:val="en-AU"/>
        </w:rPr>
        <w:t xml:space="preserve"> and the community and </w:t>
      </w:r>
      <w:r>
        <w:rPr>
          <w:lang w:val="en-AU"/>
        </w:rPr>
        <w:t xml:space="preserve">“enhancing middle </w:t>
      </w:r>
      <w:proofErr w:type="gramStart"/>
      <w:r>
        <w:rPr>
          <w:lang w:val="en-AU"/>
        </w:rPr>
        <w:t>years</w:t>
      </w:r>
      <w:proofErr w:type="gramEnd"/>
      <w:r>
        <w:rPr>
          <w:lang w:val="en-AU"/>
        </w:rPr>
        <w:t xml:space="preserve"> development”</w:t>
      </w:r>
      <w:r w:rsidR="005E3335">
        <w:rPr>
          <w:rStyle w:val="EndnoteReference"/>
          <w:lang w:val="en-AU"/>
        </w:rPr>
        <w:endnoteReference w:id="14"/>
      </w:r>
      <w:r w:rsidR="0007778B">
        <w:rPr>
          <w:lang w:val="en-AU"/>
        </w:rPr>
        <w:t xml:space="preserve">. Significantly, its commitment to equity </w:t>
      </w:r>
      <w:r w:rsidR="00E82EA0">
        <w:rPr>
          <w:lang w:val="en-AU"/>
        </w:rPr>
        <w:t>emphasises</w:t>
      </w:r>
      <w:r w:rsidR="00B420A1">
        <w:rPr>
          <w:lang w:val="en-AU"/>
        </w:rPr>
        <w:t xml:space="preserve"> “improving educational outcomes for Indigenous youth and disadvantaged young Australians, especially those from low socioeconomic background”</w:t>
      </w:r>
      <w:r w:rsidR="001B480F">
        <w:rPr>
          <w:lang w:val="en-AU"/>
        </w:rPr>
        <w:t xml:space="preserve">. In particular, </w:t>
      </w:r>
      <w:r w:rsidR="006E1F82">
        <w:rPr>
          <w:lang w:val="en-AU"/>
        </w:rPr>
        <w:t>there is a</w:t>
      </w:r>
      <w:r w:rsidR="009A3E8B">
        <w:rPr>
          <w:lang w:val="en-AU"/>
        </w:rPr>
        <w:t xml:space="preserve"> commitment to “close the gap”</w:t>
      </w:r>
      <w:r w:rsidR="001B480F">
        <w:rPr>
          <w:lang w:val="en-AU"/>
        </w:rPr>
        <w:t xml:space="preserve"> for Indigenous</w:t>
      </w:r>
      <w:r w:rsidR="009A3E8B">
        <w:rPr>
          <w:lang w:val="en-AU"/>
        </w:rPr>
        <w:t xml:space="preserve"> youth, support </w:t>
      </w:r>
      <w:r w:rsidR="001B480F">
        <w:rPr>
          <w:lang w:val="en-AU"/>
        </w:rPr>
        <w:t xml:space="preserve">disadvantaged students and </w:t>
      </w:r>
      <w:r w:rsidR="009A3E8B">
        <w:rPr>
          <w:lang w:val="en-AU"/>
        </w:rPr>
        <w:t>“</w:t>
      </w:r>
      <w:r w:rsidR="001B480F">
        <w:rPr>
          <w:lang w:val="en-AU"/>
        </w:rPr>
        <w:t xml:space="preserve">focus on school improvement in low socioeconomic communities” </w:t>
      </w:r>
      <w:r w:rsidR="00F96ED3">
        <w:rPr>
          <w:lang w:val="en-AU"/>
        </w:rPr>
        <w:t>(MCEETYA, 2008, p</w:t>
      </w:r>
      <w:r w:rsidR="00B420A1">
        <w:rPr>
          <w:lang w:val="en-AU"/>
        </w:rPr>
        <w:t>p</w:t>
      </w:r>
      <w:r w:rsidR="00F96ED3">
        <w:rPr>
          <w:lang w:val="en-AU"/>
        </w:rPr>
        <w:t>.12</w:t>
      </w:r>
      <w:r w:rsidR="00B420A1">
        <w:rPr>
          <w:lang w:val="en-AU"/>
        </w:rPr>
        <w:t>;</w:t>
      </w:r>
      <w:r w:rsidR="0034398B">
        <w:rPr>
          <w:lang w:val="en-AU"/>
        </w:rPr>
        <w:t xml:space="preserve"> </w:t>
      </w:r>
      <w:r w:rsidR="00B420A1">
        <w:rPr>
          <w:lang w:val="en-AU"/>
        </w:rPr>
        <w:t>15</w:t>
      </w:r>
      <w:r w:rsidR="00F96ED3">
        <w:rPr>
          <w:lang w:val="en-AU"/>
        </w:rPr>
        <w:t>)</w:t>
      </w:r>
      <w:r>
        <w:rPr>
          <w:lang w:val="en-AU"/>
        </w:rPr>
        <w:t xml:space="preserve">. </w:t>
      </w:r>
    </w:p>
    <w:p w:rsidR="001F54D4" w:rsidRDefault="00567227" w:rsidP="00AD2C0F">
      <w:pPr>
        <w:rPr>
          <w:lang w:val="en-AU"/>
        </w:rPr>
      </w:pPr>
      <w:r>
        <w:rPr>
          <w:lang w:val="en-AU"/>
        </w:rPr>
        <w:lastRenderedPageBreak/>
        <w:t xml:space="preserve">The </w:t>
      </w:r>
      <w:r w:rsidRPr="008E757C">
        <w:rPr>
          <w:i/>
          <w:lang w:val="en-AU"/>
        </w:rPr>
        <w:t>Melbourne declaration</w:t>
      </w:r>
      <w:r>
        <w:rPr>
          <w:lang w:val="en-AU"/>
        </w:rPr>
        <w:t xml:space="preserve"> </w:t>
      </w:r>
      <w:r w:rsidR="00770C25">
        <w:rPr>
          <w:lang w:val="en-AU"/>
        </w:rPr>
        <w:t xml:space="preserve">was </w:t>
      </w:r>
      <w:r w:rsidR="00760AD7">
        <w:rPr>
          <w:lang w:val="en-AU"/>
        </w:rPr>
        <w:t xml:space="preserve">a </w:t>
      </w:r>
      <w:r w:rsidR="007C0500">
        <w:rPr>
          <w:lang w:val="en-AU"/>
        </w:rPr>
        <w:t>significant</w:t>
      </w:r>
      <w:r w:rsidR="00760AD7">
        <w:rPr>
          <w:lang w:val="en-AU"/>
        </w:rPr>
        <w:t xml:space="preserve"> influence in </w:t>
      </w:r>
      <w:r>
        <w:rPr>
          <w:lang w:val="en-AU"/>
        </w:rPr>
        <w:t>the formation of the Australian Curriculum</w:t>
      </w:r>
      <w:r w:rsidR="007F4541">
        <w:rPr>
          <w:rStyle w:val="EndnoteReference"/>
          <w:lang w:val="en-AU"/>
        </w:rPr>
        <w:endnoteReference w:id="15"/>
      </w:r>
      <w:r w:rsidR="006079CB">
        <w:rPr>
          <w:lang w:val="en-AU"/>
        </w:rPr>
        <w:t>. P</w:t>
      </w:r>
      <w:r w:rsidR="007736F2">
        <w:rPr>
          <w:lang w:val="en-AU"/>
        </w:rPr>
        <w:t>articular emphasis has been placed upon literacy, numeracy, ICT, thinking skills and creativity</w:t>
      </w:r>
      <w:r w:rsidR="00757905">
        <w:rPr>
          <w:lang w:val="en-AU"/>
        </w:rPr>
        <w:t xml:space="preserve"> in the draft Australian curriculum (ACARA website</w:t>
      </w:r>
      <w:r w:rsidR="005E295F">
        <w:rPr>
          <w:lang w:val="en-AU"/>
        </w:rPr>
        <w:t>,</w:t>
      </w:r>
      <w:r w:rsidR="00757905">
        <w:rPr>
          <w:lang w:val="en-AU"/>
        </w:rPr>
        <w:t xml:space="preserve"> accessed 17 March 2010)</w:t>
      </w:r>
      <w:r w:rsidR="00E85D51">
        <w:rPr>
          <w:rStyle w:val="EndnoteReference"/>
          <w:lang w:val="en-AU"/>
        </w:rPr>
        <w:endnoteReference w:id="16"/>
      </w:r>
      <w:r w:rsidR="00757905">
        <w:rPr>
          <w:lang w:val="en-AU"/>
        </w:rPr>
        <w:t>.</w:t>
      </w:r>
      <w:r w:rsidR="00015802">
        <w:rPr>
          <w:lang w:val="en-AU"/>
        </w:rPr>
        <w:t xml:space="preserve"> In addition, </w:t>
      </w:r>
      <w:r w:rsidR="00152377">
        <w:rPr>
          <w:lang w:val="en-AU"/>
        </w:rPr>
        <w:t>three cross-curriculum perspectives: Indigenous perspectives, “sustainable patterns of living” and “</w:t>
      </w:r>
      <w:r w:rsidR="00152377" w:rsidRPr="00152377">
        <w:t>skills, knowledge and understandings related to Asia and Australia’s engagement with Asia</w:t>
      </w:r>
      <w:r w:rsidR="00152377">
        <w:t>”</w:t>
      </w:r>
      <w:r w:rsidR="00015802">
        <w:rPr>
          <w:lang w:val="en-AU"/>
        </w:rPr>
        <w:t xml:space="preserve"> </w:t>
      </w:r>
      <w:r w:rsidR="00152377">
        <w:rPr>
          <w:lang w:val="en-AU"/>
        </w:rPr>
        <w:t>will be incorporated into the learning areas.</w:t>
      </w:r>
      <w:r w:rsidR="0074739B">
        <w:rPr>
          <w:lang w:val="en-AU"/>
        </w:rPr>
        <w:t xml:space="preserve"> </w:t>
      </w:r>
    </w:p>
    <w:p w:rsidR="00EF76B1" w:rsidRPr="00EF76B1" w:rsidRDefault="00EF76B1" w:rsidP="00EF76B1">
      <w:pPr>
        <w:pStyle w:val="Heading2"/>
        <w:rPr>
          <w:color w:val="auto"/>
          <w:lang w:val="en-AU"/>
        </w:rPr>
      </w:pPr>
      <w:bookmarkStart w:id="20" w:name="_Toc261876124"/>
      <w:bookmarkStart w:id="21" w:name="_Toc262567404"/>
      <w:r>
        <w:rPr>
          <w:color w:val="auto"/>
          <w:lang w:val="en-AU"/>
        </w:rPr>
        <w:t>Preparing for work</w:t>
      </w:r>
      <w:bookmarkEnd w:id="20"/>
      <w:bookmarkEnd w:id="21"/>
    </w:p>
    <w:p w:rsidR="00474084" w:rsidRDefault="00C57387" w:rsidP="00AD2C0F">
      <w:r>
        <w:rPr>
          <w:rFonts w:ascii="Arial" w:hAnsi="Arial" w:cs="Arial"/>
          <w:color w:val="505050"/>
          <w:spacing w:val="5"/>
          <w:sz w:val="18"/>
          <w:szCs w:val="18"/>
        </w:rPr>
        <w:t>In 2009, T</w:t>
      </w:r>
      <w:r w:rsidR="00485BCB">
        <w:rPr>
          <w:rFonts w:ascii="Arial" w:hAnsi="Arial" w:cs="Arial"/>
          <w:color w:val="505050"/>
          <w:spacing w:val="5"/>
          <w:sz w:val="18"/>
          <w:szCs w:val="18"/>
        </w:rPr>
        <w:t>he</w:t>
      </w:r>
      <w:r>
        <w:rPr>
          <w:rFonts w:ascii="Arial" w:hAnsi="Arial" w:cs="Arial"/>
          <w:color w:val="505050"/>
          <w:spacing w:val="5"/>
          <w:sz w:val="18"/>
          <w:szCs w:val="18"/>
        </w:rPr>
        <w:t xml:space="preserve"> </w:t>
      </w:r>
      <w:r w:rsidR="00485BCB">
        <w:rPr>
          <w:rFonts w:ascii="Arial" w:hAnsi="Arial" w:cs="Arial"/>
          <w:color w:val="505050"/>
          <w:spacing w:val="5"/>
          <w:sz w:val="18"/>
          <w:szCs w:val="18"/>
        </w:rPr>
        <w:t xml:space="preserve">Council of Australian Governments (COAG) </w:t>
      </w:r>
      <w:r w:rsidR="00A41A2C">
        <w:rPr>
          <w:rFonts w:ascii="Arial" w:hAnsi="Arial" w:cs="Arial"/>
          <w:color w:val="505050"/>
          <w:spacing w:val="5"/>
          <w:sz w:val="18"/>
          <w:szCs w:val="18"/>
        </w:rPr>
        <w:t xml:space="preserve">announced a range of education and training measures </w:t>
      </w:r>
      <w:r>
        <w:rPr>
          <w:rFonts w:ascii="Arial" w:hAnsi="Arial" w:cs="Arial"/>
          <w:color w:val="505050"/>
          <w:spacing w:val="5"/>
          <w:sz w:val="18"/>
          <w:szCs w:val="18"/>
        </w:rPr>
        <w:t xml:space="preserve">to address predicted increases in youth unemployment </w:t>
      </w:r>
      <w:r w:rsidR="00A41A2C">
        <w:rPr>
          <w:rFonts w:ascii="Arial" w:hAnsi="Arial" w:cs="Arial"/>
          <w:color w:val="505050"/>
          <w:spacing w:val="5"/>
          <w:sz w:val="18"/>
          <w:szCs w:val="18"/>
        </w:rPr>
        <w:t>including</w:t>
      </w:r>
      <w:r w:rsidR="00D54F5A">
        <w:rPr>
          <w:rFonts w:ascii="Arial" w:hAnsi="Arial" w:cs="Arial"/>
          <w:color w:val="505050"/>
          <w:spacing w:val="5"/>
          <w:sz w:val="18"/>
          <w:szCs w:val="18"/>
        </w:rPr>
        <w:t>,</w:t>
      </w:r>
      <w:r w:rsidR="00A41A2C">
        <w:rPr>
          <w:rFonts w:ascii="Arial" w:hAnsi="Arial" w:cs="Arial"/>
          <w:color w:val="505050"/>
          <w:spacing w:val="5"/>
          <w:sz w:val="18"/>
          <w:szCs w:val="18"/>
        </w:rPr>
        <w:t xml:space="preserve"> “</w:t>
      </w:r>
      <w:r w:rsidR="00485BCB">
        <w:rPr>
          <w:rFonts w:ascii="Arial" w:hAnsi="Arial" w:cs="Arial"/>
          <w:color w:val="505050"/>
          <w:spacing w:val="5"/>
          <w:sz w:val="18"/>
          <w:szCs w:val="18"/>
        </w:rPr>
        <w:t xml:space="preserve">a </w:t>
      </w:r>
      <w:r w:rsidR="00485BCB" w:rsidRPr="00D54F5A">
        <w:rPr>
          <w:rFonts w:ascii="Arial" w:hAnsi="Arial" w:cs="Arial"/>
          <w:color w:val="505050"/>
          <w:spacing w:val="5"/>
          <w:sz w:val="18"/>
          <w:szCs w:val="18"/>
        </w:rPr>
        <w:t>Compact with Young Australians;</w:t>
      </w:r>
      <w:r w:rsidR="00485BCB">
        <w:rPr>
          <w:rFonts w:ascii="Arial" w:hAnsi="Arial" w:cs="Arial"/>
          <w:color w:val="505050"/>
          <w:spacing w:val="5"/>
          <w:sz w:val="18"/>
          <w:szCs w:val="18"/>
        </w:rPr>
        <w:t xml:space="preserve"> a National Youth Participation </w:t>
      </w:r>
      <w:r w:rsidR="00D54F5A">
        <w:rPr>
          <w:rFonts w:ascii="Arial" w:hAnsi="Arial" w:cs="Arial"/>
          <w:color w:val="505050"/>
          <w:spacing w:val="5"/>
          <w:sz w:val="18"/>
          <w:szCs w:val="18"/>
        </w:rPr>
        <w:t xml:space="preserve">Requirement </w:t>
      </w:r>
      <w:r w:rsidR="00485BCB">
        <w:rPr>
          <w:rFonts w:ascii="Arial" w:hAnsi="Arial" w:cs="Arial"/>
          <w:color w:val="505050"/>
          <w:spacing w:val="5"/>
          <w:sz w:val="18"/>
          <w:szCs w:val="18"/>
        </w:rPr>
        <w:t>until they reach age 17</w:t>
      </w:r>
      <w:r w:rsidR="00CE5263">
        <w:rPr>
          <w:rFonts w:ascii="Arial" w:hAnsi="Arial" w:cs="Arial"/>
          <w:color w:val="505050"/>
          <w:spacing w:val="5"/>
          <w:sz w:val="18"/>
          <w:szCs w:val="18"/>
        </w:rPr>
        <w:t xml:space="preserve">” and COAG’s </w:t>
      </w:r>
      <w:r w:rsidR="002D5F3C">
        <w:rPr>
          <w:rFonts w:ascii="Arial" w:hAnsi="Arial" w:cs="Arial"/>
          <w:color w:val="505050"/>
          <w:spacing w:val="5"/>
          <w:sz w:val="18"/>
          <w:szCs w:val="18"/>
        </w:rPr>
        <w:t xml:space="preserve">target of </w:t>
      </w:r>
      <w:r w:rsidR="00CE5263">
        <w:rPr>
          <w:rFonts w:ascii="Arial" w:hAnsi="Arial" w:cs="Arial"/>
          <w:color w:val="505050"/>
          <w:spacing w:val="5"/>
          <w:sz w:val="18"/>
          <w:szCs w:val="18"/>
        </w:rPr>
        <w:t>“</w:t>
      </w:r>
      <w:r w:rsidR="00485BCB">
        <w:rPr>
          <w:rFonts w:ascii="Arial" w:hAnsi="Arial" w:cs="Arial"/>
          <w:color w:val="505050"/>
          <w:spacing w:val="5"/>
          <w:sz w:val="18"/>
          <w:szCs w:val="18"/>
        </w:rPr>
        <w:t>90 per cent Year 12 or equivalent attainment</w:t>
      </w:r>
      <w:r w:rsidR="00CE5263">
        <w:rPr>
          <w:rFonts w:ascii="Arial" w:hAnsi="Arial" w:cs="Arial"/>
          <w:color w:val="505050"/>
          <w:spacing w:val="5"/>
          <w:sz w:val="18"/>
          <w:szCs w:val="18"/>
        </w:rPr>
        <w:t xml:space="preserve">” was moved forward </w:t>
      </w:r>
      <w:r w:rsidR="00485BCB">
        <w:rPr>
          <w:rFonts w:ascii="Arial" w:hAnsi="Arial" w:cs="Arial"/>
          <w:color w:val="505050"/>
          <w:spacing w:val="5"/>
          <w:sz w:val="18"/>
          <w:szCs w:val="18"/>
        </w:rPr>
        <w:t>from 2020 to 2015</w:t>
      </w:r>
      <w:r w:rsidR="00CE5263">
        <w:rPr>
          <w:rFonts w:ascii="Arial" w:hAnsi="Arial" w:cs="Arial"/>
          <w:color w:val="505050"/>
          <w:spacing w:val="5"/>
          <w:sz w:val="18"/>
          <w:szCs w:val="18"/>
        </w:rPr>
        <w:t xml:space="preserve"> (</w:t>
      </w:r>
      <w:r w:rsidR="00766F72">
        <w:rPr>
          <w:rFonts w:ascii="Arial" w:hAnsi="Arial" w:cs="Arial"/>
          <w:color w:val="505050"/>
          <w:spacing w:val="5"/>
          <w:sz w:val="18"/>
          <w:szCs w:val="18"/>
        </w:rPr>
        <w:t>COAG website)</w:t>
      </w:r>
      <w:r w:rsidR="00766F72">
        <w:rPr>
          <w:rStyle w:val="EndnoteReference"/>
          <w:rFonts w:ascii="Arial" w:hAnsi="Arial" w:cs="Arial"/>
          <w:color w:val="505050"/>
          <w:spacing w:val="5"/>
          <w:sz w:val="18"/>
          <w:szCs w:val="18"/>
        </w:rPr>
        <w:endnoteReference w:id="17"/>
      </w:r>
      <w:r w:rsidR="00A41A2C">
        <w:rPr>
          <w:rFonts w:ascii="Arial" w:hAnsi="Arial" w:cs="Arial"/>
          <w:color w:val="505050"/>
          <w:spacing w:val="5"/>
          <w:sz w:val="18"/>
          <w:szCs w:val="18"/>
        </w:rPr>
        <w:t xml:space="preserve">. The </w:t>
      </w:r>
      <w:r w:rsidR="00FB636F" w:rsidRPr="00D54F5A">
        <w:rPr>
          <w:lang w:val="en-AU"/>
        </w:rPr>
        <w:t>Compact with Young Australians</w:t>
      </w:r>
      <w:r w:rsidR="00FB636F">
        <w:rPr>
          <w:i/>
          <w:lang w:val="en-AU"/>
        </w:rPr>
        <w:t xml:space="preserve"> </w:t>
      </w:r>
      <w:r w:rsidR="00FB636F">
        <w:rPr>
          <w:lang w:val="en-AU"/>
        </w:rPr>
        <w:t>(2009)</w:t>
      </w:r>
      <w:r w:rsidR="007536B9">
        <w:rPr>
          <w:lang w:val="en-AU"/>
        </w:rPr>
        <w:t xml:space="preserve"> which seeks to encourage young people’s participation in work or further study</w:t>
      </w:r>
      <w:r w:rsidR="00526BA6">
        <w:rPr>
          <w:lang w:val="en-AU"/>
        </w:rPr>
        <w:t xml:space="preserve"> makes clear the Government’s expectations about education attainment and skill development</w:t>
      </w:r>
      <w:r w:rsidR="007536B9">
        <w:rPr>
          <w:lang w:val="en-AU"/>
        </w:rPr>
        <w:t>.</w:t>
      </w:r>
      <w:r w:rsidR="00995B20">
        <w:rPr>
          <w:lang w:val="en-AU"/>
        </w:rPr>
        <w:t xml:space="preserve"> The compact</w:t>
      </w:r>
      <w:r w:rsidR="0072519C">
        <w:rPr>
          <w:lang w:val="en-AU"/>
        </w:rPr>
        <w:t xml:space="preserve"> </w:t>
      </w:r>
      <w:r w:rsidR="00CD69D6">
        <w:rPr>
          <w:lang w:val="en-AU"/>
        </w:rPr>
        <w:t>aims to</w:t>
      </w:r>
      <w:r w:rsidR="001772B1">
        <w:rPr>
          <w:lang w:val="en-AU"/>
        </w:rPr>
        <w:t xml:space="preserve"> ensure </w:t>
      </w:r>
      <w:r w:rsidR="00CD69D6">
        <w:rPr>
          <w:lang w:val="en-AU"/>
        </w:rPr>
        <w:t xml:space="preserve">that </w:t>
      </w:r>
      <w:r w:rsidR="0072519C">
        <w:rPr>
          <w:lang w:val="en-AU"/>
        </w:rPr>
        <w:t xml:space="preserve">young people </w:t>
      </w:r>
      <w:r w:rsidR="005B33DE">
        <w:rPr>
          <w:lang w:val="en-AU"/>
        </w:rPr>
        <w:t xml:space="preserve">are </w:t>
      </w:r>
      <w:r w:rsidR="0072519C">
        <w:rPr>
          <w:lang w:val="en-AU"/>
        </w:rPr>
        <w:t>learning or earning,</w:t>
      </w:r>
      <w:r w:rsidR="00FF5207">
        <w:rPr>
          <w:lang w:val="en-AU"/>
        </w:rPr>
        <w:t xml:space="preserve"> all young people are required to </w:t>
      </w:r>
      <w:r w:rsidR="00FF5207">
        <w:t>“</w:t>
      </w:r>
      <w:r w:rsidR="00FF5207" w:rsidRPr="00FF5207">
        <w:t>participate in schooling (or an approved equivalent) to Year 10, and then participate full-time (at least 25 hours per week) in education, training or employment, or a combination of these activities, until age 17</w:t>
      </w:r>
      <w:r w:rsidR="00FF5207">
        <w:t>”</w:t>
      </w:r>
      <w:r w:rsidR="00474084">
        <w:rPr>
          <w:rStyle w:val="EndnoteReference"/>
        </w:rPr>
        <w:endnoteReference w:id="18"/>
      </w:r>
      <w:r w:rsidR="00474084">
        <w:t xml:space="preserve">. </w:t>
      </w:r>
    </w:p>
    <w:p w:rsidR="004170D6" w:rsidRDefault="004170D6" w:rsidP="00AD2C0F">
      <w:pPr>
        <w:rPr>
          <w:lang w:val="en-AU"/>
        </w:rPr>
      </w:pPr>
      <w:r>
        <w:rPr>
          <w:lang w:val="en-AU"/>
        </w:rPr>
        <w:t xml:space="preserve">Nationally, plans are </w:t>
      </w:r>
      <w:r w:rsidR="00667055">
        <w:rPr>
          <w:lang w:val="en-AU"/>
        </w:rPr>
        <w:t xml:space="preserve">also </w:t>
      </w:r>
      <w:r>
        <w:rPr>
          <w:lang w:val="en-AU"/>
        </w:rPr>
        <w:t>underway to develop a Job Ready Certificate</w:t>
      </w:r>
      <w:r w:rsidR="00543895">
        <w:rPr>
          <w:rStyle w:val="EndnoteReference"/>
          <w:lang w:val="en-AU"/>
        </w:rPr>
        <w:endnoteReference w:id="19"/>
      </w:r>
      <w:r w:rsidR="00DD562A">
        <w:rPr>
          <w:lang w:val="en-AU"/>
        </w:rPr>
        <w:t xml:space="preserve"> which will report on </w:t>
      </w:r>
      <w:r w:rsidR="00BD4CF7">
        <w:rPr>
          <w:lang w:val="en-AU"/>
        </w:rPr>
        <w:t>the</w:t>
      </w:r>
      <w:r w:rsidR="00DD562A">
        <w:rPr>
          <w:lang w:val="en-AU"/>
        </w:rPr>
        <w:t xml:space="preserve"> “key employability skills”</w:t>
      </w:r>
      <w:r w:rsidR="00C47007">
        <w:rPr>
          <w:lang w:val="en-AU"/>
        </w:rPr>
        <w:t xml:space="preserve"> </w:t>
      </w:r>
      <w:r w:rsidR="00BD4CF7">
        <w:rPr>
          <w:lang w:val="en-AU"/>
        </w:rPr>
        <w:t>of young people</w:t>
      </w:r>
      <w:r w:rsidR="00C47007">
        <w:rPr>
          <w:lang w:val="en-AU"/>
        </w:rPr>
        <w:t xml:space="preserve"> </w:t>
      </w:r>
      <w:r w:rsidR="00397F5F">
        <w:rPr>
          <w:lang w:val="en-AU"/>
        </w:rPr>
        <w:t xml:space="preserve">transitioning directly </w:t>
      </w:r>
      <w:r w:rsidR="00C47007">
        <w:rPr>
          <w:lang w:val="en-AU"/>
        </w:rPr>
        <w:t xml:space="preserve">from school to the work place. It will be a voluntary, stand alone certificate for those </w:t>
      </w:r>
      <w:r w:rsidR="007810E6">
        <w:rPr>
          <w:lang w:val="en-AU"/>
        </w:rPr>
        <w:t xml:space="preserve">in Year 12 </w:t>
      </w:r>
      <w:r w:rsidR="00C47007">
        <w:rPr>
          <w:lang w:val="en-AU"/>
        </w:rPr>
        <w:t>involved in work experience as part of “school vocational education programs”</w:t>
      </w:r>
      <w:r w:rsidR="00C33255">
        <w:rPr>
          <w:lang w:val="en-AU"/>
        </w:rPr>
        <w:t xml:space="preserve"> (Sweet, 2008, p.1).</w:t>
      </w:r>
      <w:r w:rsidR="00C47007">
        <w:rPr>
          <w:lang w:val="en-AU"/>
        </w:rPr>
        <w:t xml:space="preserve"> </w:t>
      </w:r>
      <w:r w:rsidR="0001294F">
        <w:rPr>
          <w:lang w:val="en-AU"/>
        </w:rPr>
        <w:t xml:space="preserve">The agreed upon “employability skills” </w:t>
      </w:r>
      <w:r w:rsidR="00222D11">
        <w:rPr>
          <w:lang w:val="en-AU"/>
        </w:rPr>
        <w:t>give insight into the skills students are expected to develop to be deemed job ready, they</w:t>
      </w:r>
      <w:r w:rsidR="004C5475">
        <w:rPr>
          <w:lang w:val="en-AU"/>
        </w:rPr>
        <w:t xml:space="preserve"> </w:t>
      </w:r>
      <w:r w:rsidR="0001294F">
        <w:rPr>
          <w:lang w:val="en-AU"/>
        </w:rPr>
        <w:t>are “communication, team work, problem solving, initiative and enterprise, planning and organisation, self-management, learning and technology” (Sweet, 2008, p.5).</w:t>
      </w:r>
    </w:p>
    <w:p w:rsidR="00537644" w:rsidRDefault="00AE2ED0" w:rsidP="00D54801">
      <w:pPr>
        <w:pStyle w:val="Heading1"/>
        <w:rPr>
          <w:color w:val="auto"/>
          <w:lang w:val="en-AU"/>
        </w:rPr>
      </w:pPr>
      <w:bookmarkStart w:id="22" w:name="_Toc262567405"/>
      <w:r>
        <w:rPr>
          <w:color w:val="auto"/>
          <w:lang w:val="en-AU"/>
        </w:rPr>
        <w:t>What are the a</w:t>
      </w:r>
      <w:r w:rsidR="005175E8" w:rsidRPr="00F3678F">
        <w:rPr>
          <w:color w:val="auto"/>
          <w:lang w:val="en-AU"/>
        </w:rPr>
        <w:t>spira</w:t>
      </w:r>
      <w:r w:rsidR="000324EF">
        <w:rPr>
          <w:color w:val="auto"/>
          <w:lang w:val="en-AU"/>
        </w:rPr>
        <w:t>tion</w:t>
      </w:r>
      <w:r>
        <w:rPr>
          <w:color w:val="auto"/>
          <w:lang w:val="en-AU"/>
        </w:rPr>
        <w:t>s of students in this age group?</w:t>
      </w:r>
      <w:bookmarkEnd w:id="22"/>
    </w:p>
    <w:p w:rsidR="00D54801" w:rsidRPr="00132A31" w:rsidRDefault="00132A31" w:rsidP="00132A31">
      <w:pPr>
        <w:pStyle w:val="Heading2"/>
        <w:rPr>
          <w:color w:val="auto"/>
          <w:lang w:val="en-AU"/>
        </w:rPr>
      </w:pPr>
      <w:bookmarkStart w:id="23" w:name="_Toc261876126"/>
      <w:bookmarkStart w:id="24" w:name="_Toc262567406"/>
      <w:r w:rsidRPr="00132A31">
        <w:rPr>
          <w:color w:val="auto"/>
          <w:lang w:val="en-AU"/>
        </w:rPr>
        <w:t>Defining aspirations</w:t>
      </w:r>
      <w:bookmarkEnd w:id="23"/>
      <w:bookmarkEnd w:id="24"/>
    </w:p>
    <w:p w:rsidR="00374A1C" w:rsidRDefault="00DB018E" w:rsidP="001C57E9">
      <w:pPr>
        <w:rPr>
          <w:lang w:val="en-AU"/>
        </w:rPr>
      </w:pPr>
      <w:r>
        <w:rPr>
          <w:lang w:val="en-AU"/>
        </w:rPr>
        <w:t xml:space="preserve">Aspirations </w:t>
      </w:r>
      <w:r w:rsidR="00416F7E">
        <w:rPr>
          <w:lang w:val="en-AU"/>
        </w:rPr>
        <w:t xml:space="preserve">can be thought of as </w:t>
      </w:r>
      <w:r>
        <w:rPr>
          <w:lang w:val="en-AU"/>
        </w:rPr>
        <w:t xml:space="preserve">the goals young people </w:t>
      </w:r>
      <w:r w:rsidR="00416F7E">
        <w:rPr>
          <w:lang w:val="en-AU"/>
        </w:rPr>
        <w:t>develop</w:t>
      </w:r>
      <w:r w:rsidR="00720221">
        <w:rPr>
          <w:lang w:val="en-AU"/>
        </w:rPr>
        <w:t xml:space="preserve"> as well as their </w:t>
      </w:r>
      <w:r w:rsidR="00FF5295">
        <w:rPr>
          <w:lang w:val="en-AU"/>
        </w:rPr>
        <w:t>motivation to work to achieve these goals</w:t>
      </w:r>
      <w:r w:rsidR="00095095">
        <w:rPr>
          <w:lang w:val="en-AU"/>
        </w:rPr>
        <w:t xml:space="preserve"> (Cuthbert &amp; Hatch, 2009, p.1)</w:t>
      </w:r>
      <w:r w:rsidR="00906DB3">
        <w:rPr>
          <w:lang w:val="en-AU"/>
        </w:rPr>
        <w:t>. Research from England found that the following factors were strongest in predicting young people’s aspirations</w:t>
      </w:r>
      <w:r w:rsidR="004D7CAB">
        <w:rPr>
          <w:lang w:val="en-AU"/>
        </w:rPr>
        <w:t>,</w:t>
      </w:r>
      <w:r w:rsidR="00A3301C">
        <w:rPr>
          <w:lang w:val="en-AU"/>
        </w:rPr>
        <w:t xml:space="preserve"> “the value they attach to school; their ability beliefs and prior attainment; mother’s aspirations for their child to go to university; and a family’s socio-economic status”</w:t>
      </w:r>
      <w:r w:rsidR="000F7A1B">
        <w:rPr>
          <w:lang w:val="en-AU"/>
        </w:rPr>
        <w:t xml:space="preserve"> (Cuthbert &amp; Hatch, 2009, p.1).</w:t>
      </w:r>
      <w:r w:rsidR="00162CFD">
        <w:rPr>
          <w:lang w:val="en-AU"/>
        </w:rPr>
        <w:t xml:space="preserve"> </w:t>
      </w:r>
      <w:r w:rsidR="00B7448E">
        <w:rPr>
          <w:lang w:val="en-AU"/>
        </w:rPr>
        <w:t xml:space="preserve">Aspirations </w:t>
      </w:r>
      <w:r w:rsidR="005240D1">
        <w:rPr>
          <w:lang w:val="en-AU"/>
        </w:rPr>
        <w:t xml:space="preserve">can develop from an early age, recent research from the U.K revealed that 85% of Year 7 participants could name the </w:t>
      </w:r>
      <w:r w:rsidR="002A0785">
        <w:rPr>
          <w:lang w:val="en-AU"/>
        </w:rPr>
        <w:t xml:space="preserve">specific occupation they </w:t>
      </w:r>
      <w:r w:rsidR="005240D1">
        <w:rPr>
          <w:lang w:val="en-AU"/>
        </w:rPr>
        <w:t xml:space="preserve">aspired to and 65% of these students had these aspirations for </w:t>
      </w:r>
      <w:r w:rsidR="001D6B77">
        <w:rPr>
          <w:lang w:val="en-AU"/>
        </w:rPr>
        <w:t xml:space="preserve">more than two years (Atherton, </w:t>
      </w:r>
      <w:proofErr w:type="spellStart"/>
      <w:r w:rsidR="001D6B77">
        <w:rPr>
          <w:lang w:val="en-AU"/>
        </w:rPr>
        <w:t>Cymbir</w:t>
      </w:r>
      <w:proofErr w:type="spellEnd"/>
      <w:r w:rsidR="001D6B77">
        <w:rPr>
          <w:lang w:val="en-AU"/>
        </w:rPr>
        <w:t xml:space="preserve">, Roberts, Page &amp; </w:t>
      </w:r>
      <w:proofErr w:type="spellStart"/>
      <w:r w:rsidR="001D6B77">
        <w:rPr>
          <w:lang w:val="en-AU"/>
        </w:rPr>
        <w:t>Remedios</w:t>
      </w:r>
      <w:proofErr w:type="spellEnd"/>
      <w:r w:rsidR="001D6B77">
        <w:rPr>
          <w:lang w:val="en-AU"/>
        </w:rPr>
        <w:t>, 2009</w:t>
      </w:r>
      <w:r w:rsidR="005B1424">
        <w:rPr>
          <w:lang w:val="en-AU"/>
        </w:rPr>
        <w:t>, p.1</w:t>
      </w:r>
      <w:r w:rsidR="001D6B77">
        <w:rPr>
          <w:lang w:val="en-AU"/>
        </w:rPr>
        <w:t xml:space="preserve">). </w:t>
      </w:r>
      <w:r w:rsidR="00D52059">
        <w:rPr>
          <w:lang w:val="en-AU"/>
        </w:rPr>
        <w:t>However, the aspirations of students are context specific, varying according to gender and the degree of disadvantage experienced</w:t>
      </w:r>
      <w:r w:rsidR="00D52059">
        <w:rPr>
          <w:rStyle w:val="EndnoteReference"/>
          <w:lang w:val="en-AU"/>
        </w:rPr>
        <w:endnoteReference w:id="20"/>
      </w:r>
      <w:r w:rsidR="00D52059">
        <w:rPr>
          <w:lang w:val="en-AU"/>
        </w:rPr>
        <w:t xml:space="preserve">. </w:t>
      </w:r>
    </w:p>
    <w:p w:rsidR="00F51A56" w:rsidRPr="00F51A56" w:rsidRDefault="00F51A56" w:rsidP="00F51A56">
      <w:pPr>
        <w:pStyle w:val="Heading2"/>
        <w:rPr>
          <w:color w:val="auto"/>
          <w:lang w:val="en-AU"/>
        </w:rPr>
      </w:pPr>
      <w:bookmarkStart w:id="25" w:name="_Toc261876127"/>
      <w:bookmarkStart w:id="26" w:name="_Toc262567407"/>
      <w:r w:rsidRPr="00F51A56">
        <w:rPr>
          <w:color w:val="auto"/>
          <w:lang w:val="en-AU"/>
        </w:rPr>
        <w:t>Diverse and shifting aspirations</w:t>
      </w:r>
      <w:bookmarkEnd w:id="25"/>
      <w:bookmarkEnd w:id="26"/>
    </w:p>
    <w:p w:rsidR="00DB018E" w:rsidRDefault="00F70095" w:rsidP="001C57E9">
      <w:pPr>
        <w:rPr>
          <w:lang w:val="en-AU"/>
        </w:rPr>
      </w:pPr>
      <w:r>
        <w:rPr>
          <w:lang w:val="en-AU"/>
        </w:rPr>
        <w:t xml:space="preserve">Although </w:t>
      </w:r>
      <w:r w:rsidR="00B07744">
        <w:rPr>
          <w:lang w:val="en-AU"/>
        </w:rPr>
        <w:t xml:space="preserve">it is important that </w:t>
      </w:r>
      <w:r>
        <w:rPr>
          <w:lang w:val="en-AU"/>
        </w:rPr>
        <w:t xml:space="preserve">aspirations </w:t>
      </w:r>
      <w:r w:rsidR="00B07744">
        <w:rPr>
          <w:lang w:val="en-AU"/>
        </w:rPr>
        <w:t>are</w:t>
      </w:r>
      <w:r>
        <w:rPr>
          <w:lang w:val="en-AU"/>
        </w:rPr>
        <w:t xml:space="preserve"> developed </w:t>
      </w:r>
      <w:r w:rsidR="00B07744">
        <w:rPr>
          <w:lang w:val="en-AU"/>
        </w:rPr>
        <w:t xml:space="preserve">in the </w:t>
      </w:r>
      <w:r>
        <w:rPr>
          <w:lang w:val="en-AU"/>
        </w:rPr>
        <w:t>early</w:t>
      </w:r>
      <w:r w:rsidR="00B07744">
        <w:rPr>
          <w:lang w:val="en-AU"/>
        </w:rPr>
        <w:t xml:space="preserve"> years</w:t>
      </w:r>
      <w:r w:rsidR="006F486B">
        <w:rPr>
          <w:lang w:val="en-AU"/>
        </w:rPr>
        <w:t xml:space="preserve"> </w:t>
      </w:r>
      <w:r w:rsidR="0035566A">
        <w:rPr>
          <w:lang w:val="en-AU"/>
        </w:rPr>
        <w:t xml:space="preserve">of life </w:t>
      </w:r>
      <w:r w:rsidRPr="00F70095">
        <w:rPr>
          <w:lang w:val="en-AU"/>
        </w:rPr>
        <w:t>(</w:t>
      </w:r>
      <w:proofErr w:type="spellStart"/>
      <w:r w:rsidR="0002353F">
        <w:rPr>
          <w:lang w:val="en-AU"/>
        </w:rPr>
        <w:t>Gutman</w:t>
      </w:r>
      <w:proofErr w:type="spellEnd"/>
      <w:r w:rsidR="0002353F">
        <w:rPr>
          <w:lang w:val="en-AU"/>
        </w:rPr>
        <w:t xml:space="preserve"> &amp; </w:t>
      </w:r>
      <w:proofErr w:type="spellStart"/>
      <w:r w:rsidRPr="00F70095">
        <w:rPr>
          <w:lang w:val="en-AU"/>
        </w:rPr>
        <w:t>Akerman</w:t>
      </w:r>
      <w:proofErr w:type="spellEnd"/>
      <w:r w:rsidRPr="00F70095">
        <w:rPr>
          <w:lang w:val="en-AU"/>
        </w:rPr>
        <w:t>, 2008)</w:t>
      </w:r>
      <w:r>
        <w:rPr>
          <w:lang w:val="en-AU"/>
        </w:rPr>
        <w:t xml:space="preserve">, </w:t>
      </w:r>
      <w:r w:rsidR="00B01DCE">
        <w:rPr>
          <w:lang w:val="en-AU"/>
        </w:rPr>
        <w:t>11-14 years is the time young people shift to “more realistic ambitions”</w:t>
      </w:r>
      <w:r w:rsidR="007E2450">
        <w:rPr>
          <w:lang w:val="en-AU"/>
        </w:rPr>
        <w:t xml:space="preserve"> (Cuthbert &amp; Hatch, 2009, </w:t>
      </w:r>
      <w:r w:rsidR="007E2450">
        <w:rPr>
          <w:lang w:val="en-AU"/>
        </w:rPr>
        <w:lastRenderedPageBreak/>
        <w:t>p.7</w:t>
      </w:r>
      <w:r w:rsidR="00753DAB">
        <w:rPr>
          <w:lang w:val="en-AU"/>
        </w:rPr>
        <w:t>)</w:t>
      </w:r>
      <w:r w:rsidR="007E2450">
        <w:rPr>
          <w:lang w:val="en-AU"/>
        </w:rPr>
        <w:t xml:space="preserve"> </w:t>
      </w:r>
      <w:r w:rsidR="00753DAB">
        <w:rPr>
          <w:lang w:val="en-AU"/>
        </w:rPr>
        <w:t>informed by new experiences and information</w:t>
      </w:r>
      <w:r w:rsidR="0017164F">
        <w:rPr>
          <w:rStyle w:val="EndnoteReference"/>
          <w:lang w:val="en-AU"/>
        </w:rPr>
        <w:endnoteReference w:id="21"/>
      </w:r>
      <w:r w:rsidR="00753DAB">
        <w:rPr>
          <w:lang w:val="en-AU"/>
        </w:rPr>
        <w:t xml:space="preserve"> (</w:t>
      </w:r>
      <w:proofErr w:type="spellStart"/>
      <w:r w:rsidR="0002353F">
        <w:rPr>
          <w:lang w:val="en-AU"/>
        </w:rPr>
        <w:t>Gutman</w:t>
      </w:r>
      <w:proofErr w:type="spellEnd"/>
      <w:r w:rsidR="0002353F">
        <w:rPr>
          <w:lang w:val="en-AU"/>
        </w:rPr>
        <w:t xml:space="preserve"> &amp; </w:t>
      </w:r>
      <w:proofErr w:type="spellStart"/>
      <w:r w:rsidR="007E2450">
        <w:rPr>
          <w:lang w:val="en-AU"/>
        </w:rPr>
        <w:t>Akerman</w:t>
      </w:r>
      <w:proofErr w:type="spellEnd"/>
      <w:r w:rsidR="007E2450">
        <w:rPr>
          <w:lang w:val="en-AU"/>
        </w:rPr>
        <w:t>, 2008)</w:t>
      </w:r>
      <w:r w:rsidR="0049170D">
        <w:rPr>
          <w:lang w:val="en-AU"/>
        </w:rPr>
        <w:t>. This h</w:t>
      </w:r>
      <w:r w:rsidR="000F313A">
        <w:rPr>
          <w:lang w:val="en-AU"/>
        </w:rPr>
        <w:t>ighlight</w:t>
      </w:r>
      <w:r w:rsidR="0049170D">
        <w:rPr>
          <w:lang w:val="en-AU"/>
        </w:rPr>
        <w:t>s</w:t>
      </w:r>
      <w:r w:rsidR="000F313A">
        <w:rPr>
          <w:lang w:val="en-AU"/>
        </w:rPr>
        <w:t xml:space="preserve"> the need </w:t>
      </w:r>
      <w:r w:rsidR="00B23260">
        <w:rPr>
          <w:lang w:val="en-AU"/>
        </w:rPr>
        <w:t>to assist</w:t>
      </w:r>
      <w:r w:rsidR="008B2D05">
        <w:rPr>
          <w:lang w:val="en-AU"/>
        </w:rPr>
        <w:t xml:space="preserve"> </w:t>
      </w:r>
      <w:r w:rsidR="00E44C8A">
        <w:rPr>
          <w:lang w:val="en-AU"/>
        </w:rPr>
        <w:t>young people</w:t>
      </w:r>
      <w:r w:rsidR="00B23260">
        <w:rPr>
          <w:lang w:val="en-AU"/>
        </w:rPr>
        <w:t xml:space="preserve"> </w:t>
      </w:r>
      <w:r w:rsidR="00F612D3">
        <w:rPr>
          <w:lang w:val="en-AU"/>
        </w:rPr>
        <w:t xml:space="preserve">in the middle years </w:t>
      </w:r>
      <w:r w:rsidR="00B23260">
        <w:rPr>
          <w:lang w:val="en-AU"/>
        </w:rPr>
        <w:t>with the development of “ambitious, achievable aspirations”</w:t>
      </w:r>
      <w:r w:rsidR="00B669D1">
        <w:rPr>
          <w:lang w:val="en-AU"/>
        </w:rPr>
        <w:t xml:space="preserve"> and </w:t>
      </w:r>
      <w:r w:rsidR="00086B30">
        <w:rPr>
          <w:lang w:val="en-AU"/>
        </w:rPr>
        <w:t xml:space="preserve">to </w:t>
      </w:r>
      <w:r w:rsidR="00B669D1">
        <w:rPr>
          <w:lang w:val="en-AU"/>
        </w:rPr>
        <w:t xml:space="preserve">support them as they </w:t>
      </w:r>
      <w:r w:rsidR="00DE64B2">
        <w:rPr>
          <w:lang w:val="en-AU"/>
        </w:rPr>
        <w:t xml:space="preserve">endeavour </w:t>
      </w:r>
      <w:r w:rsidR="00B669D1">
        <w:rPr>
          <w:lang w:val="en-AU"/>
        </w:rPr>
        <w:t>to achieve these goals (Cuthbert &amp; Hatch, 2009</w:t>
      </w:r>
      <w:r w:rsidR="00FA620A">
        <w:rPr>
          <w:lang w:val="en-AU"/>
        </w:rPr>
        <w:t xml:space="preserve">, </w:t>
      </w:r>
      <w:r w:rsidR="00B669D1">
        <w:rPr>
          <w:lang w:val="en-AU"/>
        </w:rPr>
        <w:t>p</w:t>
      </w:r>
      <w:r w:rsidR="00FA620A">
        <w:rPr>
          <w:lang w:val="en-AU"/>
        </w:rPr>
        <w:t>.</w:t>
      </w:r>
      <w:r w:rsidR="00B669D1">
        <w:rPr>
          <w:lang w:val="en-AU"/>
        </w:rPr>
        <w:t>7).</w:t>
      </w:r>
      <w:r w:rsidR="0059675A">
        <w:rPr>
          <w:lang w:val="en-AU"/>
        </w:rPr>
        <w:t xml:space="preserve"> The importance of the middle years is also emphasised by The Department of Employment, Education and Workplace Relations</w:t>
      </w:r>
      <w:r w:rsidR="00B01DCE">
        <w:rPr>
          <w:lang w:val="en-AU"/>
        </w:rPr>
        <w:t xml:space="preserve"> </w:t>
      </w:r>
      <w:r w:rsidR="0059675A">
        <w:rPr>
          <w:lang w:val="en-AU"/>
        </w:rPr>
        <w:t xml:space="preserve">(DEEWR) who </w:t>
      </w:r>
      <w:r w:rsidR="00B54C34">
        <w:rPr>
          <w:lang w:val="en-AU"/>
        </w:rPr>
        <w:t xml:space="preserve">assert </w:t>
      </w:r>
      <w:r w:rsidR="0059675A">
        <w:rPr>
          <w:lang w:val="en-AU"/>
        </w:rPr>
        <w:t xml:space="preserve">that interventions in Years 11-12 are too late because by then patterns of young people’s academic performance are harder to change, aspirations are probably “well established” and students may have made subject choices </w:t>
      </w:r>
      <w:r w:rsidR="0034114F">
        <w:rPr>
          <w:lang w:val="en-AU"/>
        </w:rPr>
        <w:t xml:space="preserve">that place them </w:t>
      </w:r>
      <w:r w:rsidR="0059675A">
        <w:rPr>
          <w:lang w:val="en-AU"/>
        </w:rPr>
        <w:t>on pathways</w:t>
      </w:r>
      <w:r w:rsidR="0034114F">
        <w:rPr>
          <w:lang w:val="en-AU"/>
        </w:rPr>
        <w:t xml:space="preserve"> that restrict or prevent access to higher education</w:t>
      </w:r>
      <w:r w:rsidR="002B6E1C">
        <w:rPr>
          <w:lang w:val="en-AU"/>
        </w:rPr>
        <w:t>. I</w:t>
      </w:r>
      <w:r w:rsidR="00797A2E">
        <w:rPr>
          <w:lang w:val="en-AU"/>
        </w:rPr>
        <w:t>deal</w:t>
      </w:r>
      <w:r w:rsidR="002B6E1C">
        <w:rPr>
          <w:lang w:val="en-AU"/>
        </w:rPr>
        <w:t xml:space="preserve">ly, </w:t>
      </w:r>
      <w:r w:rsidR="00165C4D">
        <w:rPr>
          <w:lang w:val="en-AU"/>
        </w:rPr>
        <w:t>interventions</w:t>
      </w:r>
      <w:r w:rsidR="00D037B4">
        <w:rPr>
          <w:lang w:val="en-AU"/>
        </w:rPr>
        <w:t xml:space="preserve"> </w:t>
      </w:r>
      <w:r w:rsidR="00165C4D">
        <w:rPr>
          <w:lang w:val="en-AU"/>
        </w:rPr>
        <w:t>sh</w:t>
      </w:r>
      <w:r w:rsidR="002B6E1C">
        <w:rPr>
          <w:lang w:val="en-AU"/>
        </w:rPr>
        <w:t>ould</w:t>
      </w:r>
      <w:r w:rsidR="00D037B4">
        <w:rPr>
          <w:lang w:val="en-AU"/>
        </w:rPr>
        <w:t xml:space="preserve"> </w:t>
      </w:r>
      <w:r w:rsidR="00C20A45">
        <w:rPr>
          <w:lang w:val="en-AU"/>
        </w:rPr>
        <w:t>begin</w:t>
      </w:r>
      <w:r w:rsidR="00D037B4">
        <w:rPr>
          <w:lang w:val="en-AU"/>
        </w:rPr>
        <w:t xml:space="preserve"> </w:t>
      </w:r>
      <w:r w:rsidR="00797A2E">
        <w:rPr>
          <w:lang w:val="en-AU"/>
        </w:rPr>
        <w:t>as early as primary school</w:t>
      </w:r>
      <w:r w:rsidR="0034114F">
        <w:rPr>
          <w:lang w:val="en-AU"/>
        </w:rPr>
        <w:t xml:space="preserve"> </w:t>
      </w:r>
      <w:r w:rsidR="00D037B4">
        <w:rPr>
          <w:lang w:val="en-AU"/>
        </w:rPr>
        <w:t xml:space="preserve">and continue </w:t>
      </w:r>
      <w:r w:rsidR="00F02C9E">
        <w:rPr>
          <w:lang w:val="en-AU"/>
        </w:rPr>
        <w:t>through</w:t>
      </w:r>
      <w:r w:rsidR="0062422E">
        <w:rPr>
          <w:lang w:val="en-AU"/>
        </w:rPr>
        <w:t xml:space="preserve">out </w:t>
      </w:r>
      <w:r w:rsidR="00D037B4">
        <w:rPr>
          <w:lang w:val="en-AU"/>
        </w:rPr>
        <w:t xml:space="preserve">secondary school </w:t>
      </w:r>
      <w:r w:rsidR="0034114F">
        <w:rPr>
          <w:lang w:val="en-AU"/>
        </w:rPr>
        <w:t>(DEEWR, 2010, p.71).</w:t>
      </w:r>
    </w:p>
    <w:p w:rsidR="00BC5019" w:rsidRDefault="00BC5019" w:rsidP="001C57E9">
      <w:pPr>
        <w:rPr>
          <w:lang w:val="en-AU"/>
        </w:rPr>
      </w:pPr>
      <w:r>
        <w:rPr>
          <w:lang w:val="en-AU"/>
        </w:rPr>
        <w:t>Evidence also suggests that aspirations in the middle years change over time. This “decline in aspirations” is particularly pronounced for young people who face multiple barriers such as an absence of mentors and insufficient opportunities and resources (</w:t>
      </w:r>
      <w:proofErr w:type="spellStart"/>
      <w:r>
        <w:rPr>
          <w:lang w:val="en-AU"/>
        </w:rPr>
        <w:t>Gutman</w:t>
      </w:r>
      <w:proofErr w:type="spellEnd"/>
      <w:r>
        <w:rPr>
          <w:lang w:val="en-AU"/>
        </w:rPr>
        <w:t xml:space="preserve"> &amp; </w:t>
      </w:r>
      <w:proofErr w:type="spellStart"/>
      <w:r>
        <w:rPr>
          <w:lang w:val="en-AU"/>
        </w:rPr>
        <w:t>Akerman</w:t>
      </w:r>
      <w:proofErr w:type="spellEnd"/>
      <w:r>
        <w:rPr>
          <w:lang w:val="en-AU"/>
        </w:rPr>
        <w:t>, 2008, p.2). In the case of higher education, it seems that when students think that obstacles to university, primarily “availability, accessibility and achievement”</w:t>
      </w:r>
      <w:r w:rsidR="00095CE9">
        <w:rPr>
          <w:lang w:val="en-AU"/>
        </w:rPr>
        <w:t xml:space="preserve">, can’t be overcome they </w:t>
      </w:r>
      <w:r>
        <w:rPr>
          <w:lang w:val="en-AU"/>
        </w:rPr>
        <w:t xml:space="preserve">adjust their aspirations </w:t>
      </w:r>
      <w:r>
        <w:t xml:space="preserve">(DEEWR, 2010, p.51). </w:t>
      </w:r>
      <w:r>
        <w:rPr>
          <w:lang w:val="en-AU"/>
        </w:rPr>
        <w:t xml:space="preserve">Data from the </w:t>
      </w:r>
      <w:r>
        <w:rPr>
          <w:i/>
          <w:lang w:val="en-AU"/>
        </w:rPr>
        <w:t>Longitudinal Study of Young People in England</w:t>
      </w:r>
      <w:r>
        <w:rPr>
          <w:lang w:val="en-AU"/>
        </w:rPr>
        <w:t xml:space="preserve"> indicates that changing higher education asp</w:t>
      </w:r>
      <w:r w:rsidR="00095CE9">
        <w:rPr>
          <w:lang w:val="en-AU"/>
        </w:rPr>
        <w:t xml:space="preserve">irations between 14-16 years are </w:t>
      </w:r>
      <w:r>
        <w:rPr>
          <w:lang w:val="en-AU"/>
        </w:rPr>
        <w:t>associated with</w:t>
      </w:r>
      <w:r w:rsidR="00095CE9">
        <w:rPr>
          <w:lang w:val="en-AU"/>
        </w:rPr>
        <w:t xml:space="preserve"> academic performance; </w:t>
      </w:r>
      <w:r>
        <w:rPr>
          <w:lang w:val="en-AU"/>
        </w:rPr>
        <w:t>“young people who start thinking it likely that they will apply to university score higher at Key Stage 4 and make more progress between Key Stages”. Conversely, those who no longer believe it likely they will apply to university “tend to score lower” and “make less progress”</w:t>
      </w:r>
      <w:r>
        <w:rPr>
          <w:rStyle w:val="EndnoteReference"/>
          <w:lang w:val="en-AU"/>
        </w:rPr>
        <w:endnoteReference w:id="22"/>
      </w:r>
      <w:r>
        <w:rPr>
          <w:lang w:val="en-AU"/>
        </w:rPr>
        <w:t xml:space="preserve"> (</w:t>
      </w:r>
      <w:proofErr w:type="spellStart"/>
      <w:r>
        <w:rPr>
          <w:lang w:val="en-AU"/>
        </w:rPr>
        <w:t>Chowdry</w:t>
      </w:r>
      <w:proofErr w:type="spellEnd"/>
      <w:r>
        <w:rPr>
          <w:lang w:val="en-AU"/>
        </w:rPr>
        <w:t xml:space="preserve">, et al., 2009, p.38). </w:t>
      </w:r>
    </w:p>
    <w:p w:rsidR="003D43CE" w:rsidRDefault="00A962B4" w:rsidP="001C57E9">
      <w:pPr>
        <w:rPr>
          <w:lang w:val="en-AU"/>
        </w:rPr>
      </w:pPr>
      <w:r>
        <w:rPr>
          <w:lang w:val="en-AU"/>
        </w:rPr>
        <w:t xml:space="preserve">A recent Australian study of over 400 students primarily drawn from Years 8-9 in South Australia found that students aspired to a diverse and specific range of careers that were often tied to their </w:t>
      </w:r>
      <w:r w:rsidR="00095CE9">
        <w:rPr>
          <w:lang w:val="en-AU"/>
        </w:rPr>
        <w:t xml:space="preserve">interests and were </w:t>
      </w:r>
      <w:r>
        <w:rPr>
          <w:lang w:val="en-AU"/>
        </w:rPr>
        <w:t xml:space="preserve">strikingly optimistic about their future (Maras, 2008, p.21). In expressing what was required to achieve these aspirations the most frequent response was “support, encouragement, help and guidance from family members and teachers” (Maras, 2008, p.23). Many students indicated the need to “’study hard’” (Maras, 2008, p.23). Approximately one third of respondents indicated they would need to undertake tertiary study which challenges notions about financially disadvantaged students not possessing high aspirations in the middle years (Maras, 2008, p.24). Indeed, students were eager to convey </w:t>
      </w:r>
      <w:r w:rsidR="002C7657">
        <w:rPr>
          <w:lang w:val="en-AU"/>
        </w:rPr>
        <w:t xml:space="preserve">that </w:t>
      </w:r>
      <w:r>
        <w:rPr>
          <w:lang w:val="en-AU"/>
        </w:rPr>
        <w:t>“they are smart, they want to succeed and they have high aspirations”</w:t>
      </w:r>
      <w:r w:rsidR="002C7657">
        <w:rPr>
          <w:lang w:val="en-AU"/>
        </w:rPr>
        <w:t>,</w:t>
      </w:r>
      <w:r>
        <w:rPr>
          <w:lang w:val="en-AU"/>
        </w:rPr>
        <w:t xml:space="preserve"> leading to the conclusion that students disengage in the middle years not because </w:t>
      </w:r>
      <w:r w:rsidR="002C7657">
        <w:rPr>
          <w:lang w:val="en-AU"/>
        </w:rPr>
        <w:t>they can’t or won’t work, but because</w:t>
      </w:r>
      <w:r>
        <w:rPr>
          <w:lang w:val="en-AU"/>
        </w:rPr>
        <w:t xml:space="preserve"> “they come to see that school will not work for them”</w:t>
      </w:r>
      <w:r w:rsidRPr="00CC30F3">
        <w:rPr>
          <w:lang w:val="en-AU"/>
        </w:rPr>
        <w:t xml:space="preserve"> </w:t>
      </w:r>
      <w:r>
        <w:rPr>
          <w:lang w:val="en-AU"/>
        </w:rPr>
        <w:t xml:space="preserve">(Maras, 2008, p.28). It is clear that teaching and learning needs to be supportive, relevant to students’ lives and challenging to give students opportunities to succeed and work towards their high aspirations (Maras, 2008, p.28).      </w:t>
      </w:r>
    </w:p>
    <w:p w:rsidR="00A962B4" w:rsidRDefault="003D43CE" w:rsidP="001C57E9">
      <w:pPr>
        <w:rPr>
          <w:lang w:val="en-AU"/>
        </w:rPr>
      </w:pPr>
      <w:proofErr w:type="gramStart"/>
      <w:r>
        <w:rPr>
          <w:lang w:val="en-AU"/>
        </w:rPr>
        <w:t>Recent research has considered the link between ethnicity and student aspirations and found that students from ethnic minorities generally have higher aspirations than their “white peers” (Cuthbert &amp; Hatch, 2009, p.3)</w:t>
      </w:r>
      <w:r w:rsidR="005F47CD">
        <w:rPr>
          <w:lang w:val="en-AU"/>
        </w:rPr>
        <w:t>.</w:t>
      </w:r>
      <w:proofErr w:type="gramEnd"/>
      <w:r w:rsidR="005F47CD">
        <w:rPr>
          <w:lang w:val="en-AU"/>
        </w:rPr>
        <w:t xml:space="preserve"> A re</w:t>
      </w:r>
      <w:r w:rsidR="0049107D">
        <w:rPr>
          <w:lang w:val="en-AU"/>
        </w:rPr>
        <w:t xml:space="preserve">cent Australian study found that students drawn from “more recently </w:t>
      </w:r>
      <w:proofErr w:type="gramStart"/>
      <w:r w:rsidR="0049107D">
        <w:rPr>
          <w:lang w:val="en-AU"/>
        </w:rPr>
        <w:t>arrived</w:t>
      </w:r>
      <w:proofErr w:type="gramEnd"/>
      <w:r w:rsidR="0049107D">
        <w:rPr>
          <w:lang w:val="en-AU"/>
        </w:rPr>
        <w:t xml:space="preserve"> non-English speaking groups from Africa, Asia and the Middle East”</w:t>
      </w:r>
      <w:r w:rsidR="001C3AFC">
        <w:rPr>
          <w:lang w:val="en-AU"/>
        </w:rPr>
        <w:t xml:space="preserve"> had the strongest preference for tertiary study. The weakest preference for tertiary study was among students born in New Zealand, the Pacific Islands and Australia</w:t>
      </w:r>
      <w:r w:rsidR="005253B7">
        <w:rPr>
          <w:lang w:val="en-AU"/>
        </w:rPr>
        <w:t xml:space="preserve"> (Bowden &amp; </w:t>
      </w:r>
      <w:proofErr w:type="spellStart"/>
      <w:r w:rsidR="005253B7">
        <w:rPr>
          <w:lang w:val="en-AU"/>
        </w:rPr>
        <w:t>Doughney</w:t>
      </w:r>
      <w:proofErr w:type="spellEnd"/>
      <w:r w:rsidR="005253B7">
        <w:rPr>
          <w:lang w:val="en-AU"/>
        </w:rPr>
        <w:t>, 2010, p.122)</w:t>
      </w:r>
      <w:r w:rsidR="001C3AFC">
        <w:rPr>
          <w:lang w:val="en-AU"/>
        </w:rPr>
        <w:t>.</w:t>
      </w:r>
      <w:r w:rsidR="005A03B1">
        <w:rPr>
          <w:lang w:val="en-AU"/>
        </w:rPr>
        <w:t xml:space="preserve"> Similarly, another Australian study found that Asian students </w:t>
      </w:r>
      <w:r w:rsidR="00900D99">
        <w:rPr>
          <w:lang w:val="en-AU"/>
        </w:rPr>
        <w:t>had stronger aspirations for university study than their Anglo, Lebanese and Aboriginal peers (</w:t>
      </w:r>
      <w:proofErr w:type="spellStart"/>
      <w:r w:rsidR="00900D99">
        <w:rPr>
          <w:lang w:val="en-AU"/>
        </w:rPr>
        <w:t>McInerney</w:t>
      </w:r>
      <w:proofErr w:type="spellEnd"/>
      <w:r w:rsidR="00900D99">
        <w:rPr>
          <w:lang w:val="en-AU"/>
        </w:rPr>
        <w:t xml:space="preserve">, 2008, p.877). </w:t>
      </w:r>
    </w:p>
    <w:p w:rsidR="00A90DFC" w:rsidRPr="00A90DFC" w:rsidRDefault="00D27D10" w:rsidP="00A90DFC">
      <w:pPr>
        <w:pStyle w:val="Heading2"/>
        <w:rPr>
          <w:color w:val="auto"/>
          <w:lang w:val="en-AU"/>
        </w:rPr>
      </w:pPr>
      <w:bookmarkStart w:id="27" w:name="_Toc261876128"/>
      <w:bookmarkStart w:id="28" w:name="_Toc262567408"/>
      <w:r>
        <w:rPr>
          <w:color w:val="auto"/>
          <w:lang w:val="en-AU"/>
        </w:rPr>
        <w:lastRenderedPageBreak/>
        <w:t>The interplay between a</w:t>
      </w:r>
      <w:r w:rsidR="00A90DFC" w:rsidRPr="00A90DFC">
        <w:rPr>
          <w:color w:val="auto"/>
          <w:lang w:val="en-AU"/>
        </w:rPr>
        <w:t>spirations</w:t>
      </w:r>
      <w:r w:rsidR="00BF306B">
        <w:rPr>
          <w:color w:val="auto"/>
          <w:lang w:val="en-AU"/>
        </w:rPr>
        <w:t>, parents</w:t>
      </w:r>
      <w:r w:rsidR="006168E4">
        <w:rPr>
          <w:color w:val="auto"/>
          <w:lang w:val="en-AU"/>
        </w:rPr>
        <w:t xml:space="preserve"> and </w:t>
      </w:r>
      <w:r w:rsidR="00A90DFC" w:rsidRPr="00A90DFC">
        <w:rPr>
          <w:color w:val="auto"/>
          <w:lang w:val="en-AU"/>
        </w:rPr>
        <w:t>academic achievement</w:t>
      </w:r>
      <w:bookmarkEnd w:id="27"/>
      <w:bookmarkEnd w:id="28"/>
      <w:r w:rsidR="006168E4">
        <w:rPr>
          <w:color w:val="auto"/>
          <w:lang w:val="en-AU"/>
        </w:rPr>
        <w:t xml:space="preserve"> </w:t>
      </w:r>
    </w:p>
    <w:p w:rsidR="000D6BF3" w:rsidRDefault="00B173B3" w:rsidP="001C57E9">
      <w:pPr>
        <w:rPr>
          <w:lang w:val="en-AU"/>
        </w:rPr>
      </w:pPr>
      <w:r>
        <w:rPr>
          <w:lang w:val="en-AU"/>
        </w:rPr>
        <w:t xml:space="preserve">There are numerous factors at play </w:t>
      </w:r>
      <w:r w:rsidR="008E140C">
        <w:rPr>
          <w:lang w:val="en-AU"/>
        </w:rPr>
        <w:t xml:space="preserve">in the interplay between aspirations and academic achievement </w:t>
      </w:r>
      <w:r>
        <w:rPr>
          <w:lang w:val="en-AU"/>
        </w:rPr>
        <w:t>including a young p</w:t>
      </w:r>
      <w:r w:rsidR="0078493B">
        <w:rPr>
          <w:lang w:val="en-AU"/>
        </w:rPr>
        <w:t>erson’s abilities,</w:t>
      </w:r>
      <w:r>
        <w:rPr>
          <w:lang w:val="en-AU"/>
        </w:rPr>
        <w:t xml:space="preserve"> beliefs about their ability</w:t>
      </w:r>
      <w:r w:rsidR="0078493B">
        <w:rPr>
          <w:lang w:val="en-AU"/>
        </w:rPr>
        <w:t xml:space="preserve"> and o</w:t>
      </w:r>
      <w:r>
        <w:rPr>
          <w:lang w:val="en-AU"/>
        </w:rPr>
        <w:t>ccupational goals</w:t>
      </w:r>
      <w:r w:rsidR="0078493B">
        <w:rPr>
          <w:lang w:val="en-AU"/>
        </w:rPr>
        <w:t xml:space="preserve"> as well as parental beliefs about their ability</w:t>
      </w:r>
      <w:r>
        <w:rPr>
          <w:lang w:val="en-AU"/>
        </w:rPr>
        <w:t>. While t</w:t>
      </w:r>
      <w:r w:rsidR="00374A1C">
        <w:rPr>
          <w:lang w:val="en-AU"/>
        </w:rPr>
        <w:t>he link between the aspirations and educational attainment</w:t>
      </w:r>
      <w:r>
        <w:rPr>
          <w:lang w:val="en-AU"/>
        </w:rPr>
        <w:t xml:space="preserve"> of young people is complex, </w:t>
      </w:r>
      <w:r w:rsidR="00374A1C">
        <w:rPr>
          <w:lang w:val="en-AU"/>
        </w:rPr>
        <w:t xml:space="preserve">the positive impact of parent aspirations on achievement is </w:t>
      </w:r>
      <w:r w:rsidR="0042781A">
        <w:rPr>
          <w:lang w:val="en-AU"/>
        </w:rPr>
        <w:t>clear</w:t>
      </w:r>
      <w:r w:rsidR="00374A1C">
        <w:rPr>
          <w:lang w:val="en-AU"/>
        </w:rPr>
        <w:t xml:space="preserve"> (</w:t>
      </w:r>
      <w:proofErr w:type="spellStart"/>
      <w:r w:rsidR="00374A1C">
        <w:rPr>
          <w:lang w:val="en-AU"/>
        </w:rPr>
        <w:t>Gutman</w:t>
      </w:r>
      <w:proofErr w:type="spellEnd"/>
      <w:r w:rsidR="00374A1C">
        <w:rPr>
          <w:lang w:val="en-AU"/>
        </w:rPr>
        <w:t xml:space="preserve"> &amp; </w:t>
      </w:r>
      <w:proofErr w:type="spellStart"/>
      <w:r w:rsidR="00374A1C">
        <w:rPr>
          <w:lang w:val="en-AU"/>
        </w:rPr>
        <w:t>Ake</w:t>
      </w:r>
      <w:r w:rsidR="00EA16C3">
        <w:rPr>
          <w:lang w:val="en-AU"/>
        </w:rPr>
        <w:t>rman</w:t>
      </w:r>
      <w:proofErr w:type="spellEnd"/>
      <w:r w:rsidR="00EA16C3">
        <w:rPr>
          <w:lang w:val="en-AU"/>
        </w:rPr>
        <w:t>, 2008). Research from the United Kingdom suggests that generally</w:t>
      </w:r>
      <w:r w:rsidR="00792BF7">
        <w:rPr>
          <w:lang w:val="en-AU"/>
        </w:rPr>
        <w:t xml:space="preserve">, </w:t>
      </w:r>
      <w:r w:rsidR="00374A1C">
        <w:rPr>
          <w:lang w:val="en-AU"/>
        </w:rPr>
        <w:t>students</w:t>
      </w:r>
      <w:r w:rsidR="00EA16C3">
        <w:rPr>
          <w:lang w:val="en-AU"/>
        </w:rPr>
        <w:t>,</w:t>
      </w:r>
      <w:r w:rsidR="00374A1C">
        <w:rPr>
          <w:lang w:val="en-AU"/>
        </w:rPr>
        <w:t xml:space="preserve"> or parents who have higher aspirations tend to achieve better education</w:t>
      </w:r>
      <w:r w:rsidR="00D65DF5">
        <w:rPr>
          <w:lang w:val="en-AU"/>
        </w:rPr>
        <w:t>al</w:t>
      </w:r>
      <w:r w:rsidR="00374A1C">
        <w:rPr>
          <w:lang w:val="en-AU"/>
        </w:rPr>
        <w:t xml:space="preserve"> outcomes (</w:t>
      </w:r>
      <w:proofErr w:type="spellStart"/>
      <w:r w:rsidR="00374A1C">
        <w:rPr>
          <w:lang w:val="en-AU"/>
        </w:rPr>
        <w:t>Gutman</w:t>
      </w:r>
      <w:proofErr w:type="spellEnd"/>
      <w:r w:rsidR="00374A1C">
        <w:rPr>
          <w:lang w:val="en-AU"/>
        </w:rPr>
        <w:t xml:space="preserve"> &amp; </w:t>
      </w:r>
      <w:proofErr w:type="spellStart"/>
      <w:r w:rsidR="00374A1C">
        <w:rPr>
          <w:lang w:val="en-AU"/>
        </w:rPr>
        <w:t>Akerman</w:t>
      </w:r>
      <w:proofErr w:type="spellEnd"/>
      <w:r w:rsidR="00374A1C">
        <w:rPr>
          <w:lang w:val="en-AU"/>
        </w:rPr>
        <w:t>, 2008)</w:t>
      </w:r>
      <w:r w:rsidR="00805468">
        <w:rPr>
          <w:lang w:val="en-AU"/>
        </w:rPr>
        <w:t>. T</w:t>
      </w:r>
      <w:r w:rsidR="00D249BF">
        <w:rPr>
          <w:lang w:val="en-AU"/>
        </w:rPr>
        <w:t>his has</w:t>
      </w:r>
      <w:r w:rsidR="00B53426">
        <w:rPr>
          <w:lang w:val="en-AU"/>
        </w:rPr>
        <w:t xml:space="preserve"> a mutually beneficial impact </w:t>
      </w:r>
      <w:r w:rsidR="007E18B6">
        <w:rPr>
          <w:lang w:val="en-AU"/>
        </w:rPr>
        <w:t xml:space="preserve">on </w:t>
      </w:r>
      <w:r w:rsidR="002A6770">
        <w:rPr>
          <w:lang w:val="en-AU"/>
        </w:rPr>
        <w:t>subsequent student</w:t>
      </w:r>
      <w:r w:rsidR="00805468">
        <w:rPr>
          <w:lang w:val="en-AU"/>
        </w:rPr>
        <w:t xml:space="preserve"> </w:t>
      </w:r>
      <w:r w:rsidR="007E18B6">
        <w:rPr>
          <w:lang w:val="en-AU"/>
        </w:rPr>
        <w:t xml:space="preserve">aspirations and achievement </w:t>
      </w:r>
      <w:r w:rsidR="00B53426">
        <w:rPr>
          <w:lang w:val="en-AU"/>
        </w:rPr>
        <w:t>(</w:t>
      </w:r>
      <w:proofErr w:type="spellStart"/>
      <w:r w:rsidR="00B53426">
        <w:rPr>
          <w:lang w:val="en-AU"/>
        </w:rPr>
        <w:t>Gutman</w:t>
      </w:r>
      <w:proofErr w:type="spellEnd"/>
      <w:r w:rsidR="00B53426">
        <w:rPr>
          <w:lang w:val="en-AU"/>
        </w:rPr>
        <w:t xml:space="preserve"> &amp; </w:t>
      </w:r>
      <w:proofErr w:type="spellStart"/>
      <w:r w:rsidR="00B53426">
        <w:rPr>
          <w:lang w:val="en-AU"/>
        </w:rPr>
        <w:t>Akerman</w:t>
      </w:r>
      <w:proofErr w:type="spellEnd"/>
      <w:r w:rsidR="00B53426">
        <w:rPr>
          <w:lang w:val="en-AU"/>
        </w:rPr>
        <w:t>, 2008)</w:t>
      </w:r>
      <w:r w:rsidR="0085615C">
        <w:rPr>
          <w:lang w:val="en-AU"/>
        </w:rPr>
        <w:t>.</w:t>
      </w:r>
      <w:r w:rsidR="0026364A">
        <w:rPr>
          <w:lang w:val="en-AU"/>
        </w:rPr>
        <w:t xml:space="preserve"> </w:t>
      </w:r>
    </w:p>
    <w:p w:rsidR="006F290A" w:rsidRDefault="00612D6C" w:rsidP="001C57E9">
      <w:pPr>
        <w:rPr>
          <w:lang w:val="en-AU"/>
        </w:rPr>
      </w:pPr>
      <w:r>
        <w:rPr>
          <w:lang w:val="en-AU"/>
        </w:rPr>
        <w:t xml:space="preserve">Young people who believe they are able to achieve and attribute their success to hard work generally have higher aspirations. </w:t>
      </w:r>
      <w:r w:rsidR="00E913BB">
        <w:rPr>
          <w:lang w:val="en-AU"/>
        </w:rPr>
        <w:t>Attribution theory, or the way people interpret their successes and failures</w:t>
      </w:r>
      <w:r w:rsidR="00D96AE6">
        <w:rPr>
          <w:rStyle w:val="EndnoteReference"/>
          <w:lang w:val="en-AU"/>
        </w:rPr>
        <w:endnoteReference w:id="23"/>
      </w:r>
      <w:r w:rsidR="00E913BB">
        <w:rPr>
          <w:lang w:val="en-AU"/>
        </w:rPr>
        <w:t xml:space="preserve"> </w:t>
      </w:r>
      <w:r w:rsidR="00623119">
        <w:rPr>
          <w:lang w:val="en-AU"/>
        </w:rPr>
        <w:t xml:space="preserve">at school </w:t>
      </w:r>
      <w:r w:rsidR="00214802">
        <w:rPr>
          <w:lang w:val="en-AU"/>
        </w:rPr>
        <w:t>has a significant impact upon motivation.</w:t>
      </w:r>
      <w:r w:rsidR="00B23239">
        <w:rPr>
          <w:lang w:val="en-AU"/>
        </w:rPr>
        <w:t xml:space="preserve"> </w:t>
      </w:r>
      <w:r w:rsidR="00B861BC">
        <w:rPr>
          <w:lang w:val="en-AU"/>
        </w:rPr>
        <w:t>Further, student motivation will be enhanced if students are able to attribute their failures to factors they have most control over, namely, “personal effort or strategy use”</w:t>
      </w:r>
      <w:r w:rsidR="00233E7C" w:rsidRPr="00233E7C">
        <w:rPr>
          <w:lang w:val="en-AU"/>
        </w:rPr>
        <w:t xml:space="preserve"> </w:t>
      </w:r>
      <w:r w:rsidR="00233E7C">
        <w:rPr>
          <w:lang w:val="en-AU"/>
        </w:rPr>
        <w:t>(</w:t>
      </w:r>
      <w:proofErr w:type="spellStart"/>
      <w:r w:rsidR="00233E7C">
        <w:rPr>
          <w:lang w:val="en-AU"/>
        </w:rPr>
        <w:t>McInerney</w:t>
      </w:r>
      <w:proofErr w:type="spellEnd"/>
      <w:r w:rsidR="00233E7C">
        <w:rPr>
          <w:lang w:val="en-AU"/>
        </w:rPr>
        <w:t xml:space="preserve"> &amp; </w:t>
      </w:r>
      <w:proofErr w:type="spellStart"/>
      <w:r w:rsidR="00233E7C">
        <w:rPr>
          <w:lang w:val="en-AU"/>
        </w:rPr>
        <w:t>McInerney</w:t>
      </w:r>
      <w:proofErr w:type="spellEnd"/>
      <w:r w:rsidR="00233E7C">
        <w:rPr>
          <w:lang w:val="en-AU"/>
        </w:rPr>
        <w:t xml:space="preserve">, 1998, p.184). </w:t>
      </w:r>
      <w:r w:rsidR="00BE0DBC">
        <w:rPr>
          <w:lang w:val="en-AU"/>
        </w:rPr>
        <w:t xml:space="preserve">Conversely, if students believe that their educational performance is determined by external factors, they feel powerless and “learn to be helpless” rather than associating success with effort </w:t>
      </w:r>
      <w:r w:rsidR="00C239E8">
        <w:rPr>
          <w:lang w:val="en-AU"/>
        </w:rPr>
        <w:t xml:space="preserve">and developing realistic perceptions of their abilities </w:t>
      </w:r>
      <w:r w:rsidR="00BE0DBC">
        <w:rPr>
          <w:lang w:val="en-AU"/>
        </w:rPr>
        <w:t>(</w:t>
      </w:r>
      <w:proofErr w:type="spellStart"/>
      <w:r w:rsidR="00BE0DBC">
        <w:rPr>
          <w:lang w:val="en-AU"/>
        </w:rPr>
        <w:t>McInerney</w:t>
      </w:r>
      <w:proofErr w:type="spellEnd"/>
      <w:r w:rsidR="00BE0DBC">
        <w:rPr>
          <w:lang w:val="en-AU"/>
        </w:rPr>
        <w:t xml:space="preserve"> &amp; </w:t>
      </w:r>
      <w:proofErr w:type="spellStart"/>
      <w:r w:rsidR="00BE0DBC">
        <w:rPr>
          <w:lang w:val="en-AU"/>
        </w:rPr>
        <w:t>McInerney</w:t>
      </w:r>
      <w:proofErr w:type="spellEnd"/>
      <w:r w:rsidR="00BE0DBC">
        <w:rPr>
          <w:lang w:val="en-AU"/>
        </w:rPr>
        <w:t>, 1998, p.185).</w:t>
      </w:r>
      <w:r w:rsidR="00C239E8">
        <w:rPr>
          <w:lang w:val="en-AU"/>
        </w:rPr>
        <w:t xml:space="preserve"> </w:t>
      </w:r>
    </w:p>
    <w:p w:rsidR="00E913BB" w:rsidRPr="008E0435" w:rsidRDefault="00B56D0A" w:rsidP="00987598">
      <w:r>
        <w:t xml:space="preserve">There is limited Australian research on the </w:t>
      </w:r>
      <w:r w:rsidR="00DE1840">
        <w:t>interplay</w:t>
      </w:r>
      <w:r>
        <w:t xml:space="preserve"> between ethnicity, culture and the family on student aspirations</w:t>
      </w:r>
      <w:r w:rsidR="00740061">
        <w:t xml:space="preserve"> (</w:t>
      </w:r>
      <w:proofErr w:type="spellStart"/>
      <w:r w:rsidR="00740061">
        <w:t>Frigo</w:t>
      </w:r>
      <w:proofErr w:type="spellEnd"/>
      <w:r w:rsidR="00740061">
        <w:t>, Bryce, Anderson &amp; McKenzie, 2007)</w:t>
      </w:r>
      <w:r>
        <w:t>. However, a</w:t>
      </w:r>
      <w:r w:rsidR="00C239E8">
        <w:t xml:space="preserve"> recent Australian study exploring the motivation of four ethnic groups: Anglo, Ab</w:t>
      </w:r>
      <w:r w:rsidR="00740061">
        <w:t>original, Lebanese and Asian (</w:t>
      </w:r>
      <w:r w:rsidR="00C239E8">
        <w:t>Years 7-9</w:t>
      </w:r>
      <w:r w:rsidR="00740061">
        <w:t>)</w:t>
      </w:r>
      <w:r w:rsidR="001A7B26">
        <w:t xml:space="preserve"> in 11 high schools</w:t>
      </w:r>
      <w:r w:rsidR="001A7B26">
        <w:rPr>
          <w:rStyle w:val="EndnoteReference"/>
        </w:rPr>
        <w:endnoteReference w:id="24"/>
      </w:r>
      <w:r w:rsidR="001A7B26">
        <w:t xml:space="preserve"> </w:t>
      </w:r>
      <w:r w:rsidR="00C239E8">
        <w:t xml:space="preserve">observed that for all groups, “mastery goal and sense of purpose”, or the degree of internal motivation, appeared to be “significant predictors” of student intention </w:t>
      </w:r>
      <w:r w:rsidR="006F290A">
        <w:t xml:space="preserve">to pursue further education. </w:t>
      </w:r>
      <w:r w:rsidR="00E16D50">
        <w:t>T</w:t>
      </w:r>
      <w:r w:rsidR="00C239E8">
        <w:t xml:space="preserve">he study </w:t>
      </w:r>
      <w:r w:rsidR="009E7B03">
        <w:t xml:space="preserve">also </w:t>
      </w:r>
      <w:r w:rsidR="00C239E8">
        <w:t xml:space="preserve">found evidence </w:t>
      </w:r>
      <w:r w:rsidR="00E16D50">
        <w:t xml:space="preserve">of </w:t>
      </w:r>
      <w:r w:rsidR="00C239E8">
        <w:t>differing levels of student engagement. For example, the Anglo students generally displayed a “reluctance to be publicly seen doing well at school” and Aboriginal students appeared to experience “more negative parent and peer influences and have a significantly lower self-concept” than those in the other groups (</w:t>
      </w:r>
      <w:proofErr w:type="spellStart"/>
      <w:r w:rsidR="00C239E8">
        <w:t>McInerney</w:t>
      </w:r>
      <w:proofErr w:type="spellEnd"/>
      <w:r w:rsidR="00C239E8">
        <w:t>, 2008, p.878).</w:t>
      </w:r>
    </w:p>
    <w:p w:rsidR="00D25E8F" w:rsidRDefault="00D25E8F" w:rsidP="00D25E8F">
      <w:pPr>
        <w:rPr>
          <w:lang w:val="en-AU"/>
        </w:rPr>
      </w:pPr>
      <w:r>
        <w:rPr>
          <w:lang w:val="en-AU"/>
        </w:rPr>
        <w:t xml:space="preserve">Academic achievement has a significant influence on student aspirations. It is no coincidence that “early leavers are drawn disproportionately from the ranks of low achievers”, making “successful learning” “the most important intrinsic motive for staying on at school” (Lamb, </w:t>
      </w:r>
      <w:proofErr w:type="spellStart"/>
      <w:r>
        <w:rPr>
          <w:lang w:val="en-AU"/>
        </w:rPr>
        <w:t>Walstab</w:t>
      </w:r>
      <w:proofErr w:type="spellEnd"/>
      <w:r>
        <w:rPr>
          <w:lang w:val="en-AU"/>
        </w:rPr>
        <w:t xml:space="preserve">, </w:t>
      </w:r>
      <w:proofErr w:type="spellStart"/>
      <w:r>
        <w:rPr>
          <w:lang w:val="en-AU"/>
        </w:rPr>
        <w:t>Teese</w:t>
      </w:r>
      <w:proofErr w:type="spellEnd"/>
      <w:r>
        <w:rPr>
          <w:lang w:val="en-AU"/>
        </w:rPr>
        <w:t xml:space="preserve">, Vickers &amp; </w:t>
      </w:r>
      <w:proofErr w:type="spellStart"/>
      <w:r>
        <w:rPr>
          <w:lang w:val="en-AU"/>
        </w:rPr>
        <w:t>Rumberger</w:t>
      </w:r>
      <w:proofErr w:type="spellEnd"/>
      <w:r>
        <w:rPr>
          <w:lang w:val="en-AU"/>
        </w:rPr>
        <w:t>, 2004, p.1)</w:t>
      </w:r>
      <w:r>
        <w:rPr>
          <w:rStyle w:val="EndnoteReference"/>
          <w:lang w:val="en-AU"/>
        </w:rPr>
        <w:endnoteReference w:id="25"/>
      </w:r>
      <w:r>
        <w:rPr>
          <w:lang w:val="en-AU"/>
        </w:rPr>
        <w:t xml:space="preserve">. This highlights the need for programs that facilitate “effective learning and personal growth”, as well as “early intervention strategies” geared towards improving student achievement </w:t>
      </w:r>
      <w:r>
        <w:rPr>
          <w:rStyle w:val="EndnoteReference"/>
          <w:lang w:val="en-AU"/>
        </w:rPr>
        <w:endnoteReference w:id="26"/>
      </w:r>
      <w:r>
        <w:rPr>
          <w:lang w:val="en-AU"/>
        </w:rPr>
        <w:t xml:space="preserve">(Lamb, </w:t>
      </w:r>
      <w:proofErr w:type="spellStart"/>
      <w:r>
        <w:rPr>
          <w:lang w:val="en-AU"/>
        </w:rPr>
        <w:t>Walstab</w:t>
      </w:r>
      <w:proofErr w:type="spellEnd"/>
      <w:r>
        <w:rPr>
          <w:lang w:val="en-AU"/>
        </w:rPr>
        <w:t xml:space="preserve">, </w:t>
      </w:r>
      <w:proofErr w:type="spellStart"/>
      <w:r>
        <w:rPr>
          <w:lang w:val="en-AU"/>
        </w:rPr>
        <w:t>Teese</w:t>
      </w:r>
      <w:proofErr w:type="spellEnd"/>
      <w:r>
        <w:rPr>
          <w:lang w:val="en-AU"/>
        </w:rPr>
        <w:t xml:space="preserve">, Vickers &amp; </w:t>
      </w:r>
      <w:proofErr w:type="spellStart"/>
      <w:r>
        <w:rPr>
          <w:lang w:val="en-AU"/>
        </w:rPr>
        <w:t>Rumberger</w:t>
      </w:r>
      <w:proofErr w:type="spellEnd"/>
      <w:r>
        <w:rPr>
          <w:lang w:val="en-AU"/>
        </w:rPr>
        <w:t xml:space="preserve">, 2004, pp.10; 11). DEEWR also acknowledges the importance of improving student achievement in the middle years to contribute to improved “higher education outcomes for students from disadvantaged backgrounds” (DEEWR, 2010, p.39).  </w:t>
      </w:r>
    </w:p>
    <w:p w:rsidR="00D25E8F" w:rsidRDefault="00EE6676" w:rsidP="001C57E9">
      <w:pPr>
        <w:rPr>
          <w:lang w:val="en-AU"/>
        </w:rPr>
      </w:pPr>
      <w:r>
        <w:rPr>
          <w:lang w:val="en-AU"/>
        </w:rPr>
        <w:t>Again, the interplay between aspiration and achievement works both ways. For example,</w:t>
      </w:r>
      <w:r w:rsidR="00D25E8F">
        <w:rPr>
          <w:lang w:val="en-AU"/>
        </w:rPr>
        <w:t xml:space="preserve"> research illustrates a positive relationship between maths and science achievement and the aspirations of Australian Year 8 students. TIMSS data highlights that 13% of Year 8 Australian students thought that the highest level of education they would attain was the completion of high school. Conversely, 31% of </w:t>
      </w:r>
      <w:r w:rsidR="00D25E8F">
        <w:rPr>
          <w:lang w:val="en-AU"/>
        </w:rPr>
        <w:lastRenderedPageBreak/>
        <w:t xml:space="preserve">students indicated the intention to “gain at least an undergraduate degree”, this group had higher average achievement in maths and science, Similarly, analysis of the </w:t>
      </w:r>
      <w:r w:rsidR="00D25E8F">
        <w:rPr>
          <w:i/>
          <w:lang w:val="en-AU"/>
        </w:rPr>
        <w:t>Longitudinal Study of Young People in England</w:t>
      </w:r>
      <w:r w:rsidR="00D25E8F">
        <w:rPr>
          <w:lang w:val="en-AU"/>
        </w:rPr>
        <w:t xml:space="preserve"> reveals that students who believe it likely they will apply and be accepted to university “tend to have higher Key Stage test scores than young people who want to work full-time at age 16 or who think it unlikely that they will apply to university” (</w:t>
      </w:r>
      <w:proofErr w:type="spellStart"/>
      <w:r w:rsidR="00D25E8F">
        <w:rPr>
          <w:lang w:val="en-AU"/>
        </w:rPr>
        <w:t>Chowdry</w:t>
      </w:r>
      <w:proofErr w:type="spellEnd"/>
      <w:r w:rsidR="00D25E8F">
        <w:rPr>
          <w:lang w:val="en-AU"/>
        </w:rPr>
        <w:t>, et al., 2009, p.40).</w:t>
      </w:r>
    </w:p>
    <w:p w:rsidR="00FF354F" w:rsidRDefault="00FE2D1B" w:rsidP="001C57E9">
      <w:pPr>
        <w:rPr>
          <w:lang w:val="en-AU"/>
        </w:rPr>
      </w:pPr>
      <w:r>
        <w:rPr>
          <w:lang w:val="en-AU"/>
        </w:rPr>
        <w:t xml:space="preserve">In addition, “parental aspirations” and those of peers as well as “the quality of teaching and features of school climate” can influence school completion (Lamb, </w:t>
      </w:r>
      <w:proofErr w:type="spellStart"/>
      <w:r>
        <w:rPr>
          <w:lang w:val="en-AU"/>
        </w:rPr>
        <w:t>Walstab</w:t>
      </w:r>
      <w:proofErr w:type="spellEnd"/>
      <w:r>
        <w:rPr>
          <w:lang w:val="en-AU"/>
        </w:rPr>
        <w:t xml:space="preserve">, </w:t>
      </w:r>
      <w:proofErr w:type="spellStart"/>
      <w:r>
        <w:rPr>
          <w:lang w:val="en-AU"/>
        </w:rPr>
        <w:t>Teese</w:t>
      </w:r>
      <w:proofErr w:type="spellEnd"/>
      <w:r>
        <w:rPr>
          <w:lang w:val="en-AU"/>
        </w:rPr>
        <w:t xml:space="preserve">, Vickers &amp; </w:t>
      </w:r>
      <w:proofErr w:type="spellStart"/>
      <w:r>
        <w:rPr>
          <w:lang w:val="en-AU"/>
        </w:rPr>
        <w:t>Rumberger</w:t>
      </w:r>
      <w:proofErr w:type="spellEnd"/>
      <w:r>
        <w:rPr>
          <w:lang w:val="en-AU"/>
        </w:rPr>
        <w:t>, 2004, p.7) and aspirations. Research has found that certain parenting styles including “active engagement in their children’s career development ... and openness to children’s needs and concerns, have been positively associated with favourable career development progress”</w:t>
      </w:r>
      <w:r w:rsidR="00EE6676">
        <w:rPr>
          <w:lang w:val="en-AU"/>
        </w:rPr>
        <w:t xml:space="preserve"> (Hughes &amp; Thomas, 2003, p.44). This suggests </w:t>
      </w:r>
      <w:r w:rsidR="00FE5BA5">
        <w:rPr>
          <w:lang w:val="en-AU"/>
        </w:rPr>
        <w:t xml:space="preserve">that </w:t>
      </w:r>
      <w:r>
        <w:rPr>
          <w:lang w:val="en-AU"/>
        </w:rPr>
        <w:t>the aspirations of yo</w:t>
      </w:r>
      <w:r w:rsidR="008D1032">
        <w:rPr>
          <w:lang w:val="en-AU"/>
        </w:rPr>
        <w:t>ung people need to be nurtured t</w:t>
      </w:r>
      <w:r>
        <w:rPr>
          <w:lang w:val="en-AU"/>
        </w:rPr>
        <w:t xml:space="preserve">o develop early aspirations and to </w:t>
      </w:r>
      <w:r w:rsidR="009E50D0">
        <w:rPr>
          <w:lang w:val="en-AU"/>
        </w:rPr>
        <w:t xml:space="preserve">transform </w:t>
      </w:r>
      <w:r w:rsidR="008D1032">
        <w:rPr>
          <w:lang w:val="en-AU"/>
        </w:rPr>
        <w:t xml:space="preserve">them </w:t>
      </w:r>
      <w:r>
        <w:rPr>
          <w:lang w:val="en-AU"/>
        </w:rPr>
        <w:t xml:space="preserve">into career choices. The biggest </w:t>
      </w:r>
      <w:r w:rsidR="00850D88">
        <w:rPr>
          <w:lang w:val="en-AU"/>
        </w:rPr>
        <w:t xml:space="preserve">influence for </w:t>
      </w:r>
      <w:r w:rsidR="00864E95">
        <w:rPr>
          <w:lang w:val="en-AU"/>
        </w:rPr>
        <w:t xml:space="preserve">both of </w:t>
      </w:r>
      <w:r>
        <w:rPr>
          <w:lang w:val="en-AU"/>
        </w:rPr>
        <w:t>these tas</w:t>
      </w:r>
      <w:r w:rsidR="00CC4CCC">
        <w:rPr>
          <w:lang w:val="en-AU"/>
        </w:rPr>
        <w:t xml:space="preserve">ks is a young person’s parents. </w:t>
      </w:r>
      <w:r w:rsidR="008B7D76">
        <w:rPr>
          <w:lang w:val="en-AU"/>
        </w:rPr>
        <w:t xml:space="preserve">Research has found evidence of high parental aspirations </w:t>
      </w:r>
      <w:r w:rsidR="00615507">
        <w:rPr>
          <w:lang w:val="en-AU"/>
        </w:rPr>
        <w:t>among a diverse range of ethnic groups</w:t>
      </w:r>
      <w:r w:rsidR="00790D2B">
        <w:rPr>
          <w:lang w:val="en-AU"/>
        </w:rPr>
        <w:t xml:space="preserve"> which</w:t>
      </w:r>
      <w:r w:rsidR="00615507">
        <w:rPr>
          <w:lang w:val="en-AU"/>
        </w:rPr>
        <w:t xml:space="preserve"> implies that additional factors contribute to the differences in </w:t>
      </w:r>
      <w:r w:rsidR="00790D2B">
        <w:rPr>
          <w:lang w:val="en-AU"/>
        </w:rPr>
        <w:t xml:space="preserve">the </w:t>
      </w:r>
      <w:r w:rsidR="00615507">
        <w:rPr>
          <w:lang w:val="en-AU"/>
        </w:rPr>
        <w:t>education outcomes</w:t>
      </w:r>
      <w:r w:rsidR="00790D2B">
        <w:rPr>
          <w:lang w:val="en-AU"/>
        </w:rPr>
        <w:t xml:space="preserve"> of students</w:t>
      </w:r>
      <w:r w:rsidR="00F92F5F">
        <w:rPr>
          <w:lang w:val="en-AU"/>
        </w:rPr>
        <w:t xml:space="preserve"> (</w:t>
      </w:r>
      <w:proofErr w:type="spellStart"/>
      <w:r w:rsidR="00F92F5F">
        <w:rPr>
          <w:lang w:val="en-AU"/>
        </w:rPr>
        <w:t>Spera</w:t>
      </w:r>
      <w:proofErr w:type="spellEnd"/>
      <w:r w:rsidR="00F92F5F">
        <w:rPr>
          <w:lang w:val="en-AU"/>
        </w:rPr>
        <w:t xml:space="preserve">, </w:t>
      </w:r>
      <w:proofErr w:type="spellStart"/>
      <w:r w:rsidR="00F92F5F">
        <w:rPr>
          <w:lang w:val="en-AU"/>
        </w:rPr>
        <w:t>Wentzel</w:t>
      </w:r>
      <w:proofErr w:type="spellEnd"/>
      <w:r w:rsidR="00F92F5F">
        <w:rPr>
          <w:lang w:val="en-AU"/>
        </w:rPr>
        <w:t xml:space="preserve"> &amp; </w:t>
      </w:r>
      <w:proofErr w:type="spellStart"/>
      <w:r w:rsidR="00F92F5F">
        <w:rPr>
          <w:lang w:val="en-AU"/>
        </w:rPr>
        <w:t>Matto</w:t>
      </w:r>
      <w:proofErr w:type="spellEnd"/>
      <w:r w:rsidR="00F92F5F">
        <w:rPr>
          <w:lang w:val="en-AU"/>
        </w:rPr>
        <w:t>, 2009)</w:t>
      </w:r>
      <w:r w:rsidR="00615507">
        <w:rPr>
          <w:lang w:val="en-AU"/>
        </w:rPr>
        <w:t>.</w:t>
      </w:r>
      <w:r w:rsidR="00AD047E">
        <w:rPr>
          <w:lang w:val="en-AU"/>
        </w:rPr>
        <w:t xml:space="preserve"> </w:t>
      </w:r>
    </w:p>
    <w:p w:rsidR="00FF354F" w:rsidRPr="00FF354F" w:rsidRDefault="00FF354F" w:rsidP="00FF354F">
      <w:pPr>
        <w:pStyle w:val="Heading2"/>
        <w:rPr>
          <w:color w:val="auto"/>
          <w:lang w:val="en-AU"/>
        </w:rPr>
      </w:pPr>
      <w:bookmarkStart w:id="29" w:name="_Toc261876129"/>
      <w:bookmarkStart w:id="30" w:name="_Toc262567409"/>
      <w:r w:rsidRPr="00FF354F">
        <w:rPr>
          <w:color w:val="auto"/>
          <w:lang w:val="en-AU"/>
        </w:rPr>
        <w:t>The aspiration gap</w:t>
      </w:r>
      <w:bookmarkEnd w:id="29"/>
      <w:bookmarkEnd w:id="30"/>
    </w:p>
    <w:p w:rsidR="0025500E" w:rsidRDefault="0022126C" w:rsidP="001C57E9">
      <w:pPr>
        <w:rPr>
          <w:lang w:val="en-AU"/>
        </w:rPr>
      </w:pPr>
      <w:r>
        <w:rPr>
          <w:lang w:val="en-AU"/>
        </w:rPr>
        <w:t>R</w:t>
      </w:r>
      <w:r w:rsidR="00FE2D1B">
        <w:rPr>
          <w:lang w:val="en-AU"/>
        </w:rPr>
        <w:t>esearch from the United Kingdom documents a troubling “aspiration gap”</w:t>
      </w:r>
      <w:r w:rsidR="008B4C48">
        <w:rPr>
          <w:lang w:val="en-AU"/>
        </w:rPr>
        <w:t xml:space="preserve"> whereby </w:t>
      </w:r>
      <w:r w:rsidR="00FE2D1B">
        <w:rPr>
          <w:lang w:val="en-AU"/>
        </w:rPr>
        <w:t>young people with a lower socio-economic status tend to have lower aspirations for their own future</w:t>
      </w:r>
      <w:r w:rsidR="00FE2D1B">
        <w:rPr>
          <w:rStyle w:val="EndnoteReference"/>
          <w:lang w:val="en-AU"/>
        </w:rPr>
        <w:endnoteReference w:id="27"/>
      </w:r>
      <w:r w:rsidR="00FE2D1B">
        <w:rPr>
          <w:lang w:val="en-AU"/>
        </w:rPr>
        <w:t xml:space="preserve"> </w:t>
      </w:r>
      <w:r w:rsidR="00FE2D1B">
        <w:t>(HM Government Cabinet Office, 2009, p.25</w:t>
      </w:r>
      <w:r w:rsidR="00E3252D">
        <w:t xml:space="preserve">. See also Bowden &amp; </w:t>
      </w:r>
      <w:proofErr w:type="spellStart"/>
      <w:r w:rsidR="00E3252D">
        <w:t>Doughney</w:t>
      </w:r>
      <w:proofErr w:type="spellEnd"/>
      <w:r w:rsidR="00E3252D">
        <w:t>, 2009</w:t>
      </w:r>
      <w:r w:rsidR="00FE2D1B">
        <w:t>).</w:t>
      </w:r>
      <w:r w:rsidR="008831B5">
        <w:t xml:space="preserve"> I</w:t>
      </w:r>
      <w:r w:rsidR="0025500E">
        <w:t xml:space="preserve">t is commonly thought that students from </w:t>
      </w:r>
      <w:r w:rsidR="008831B5">
        <w:t xml:space="preserve">high socio-economic backgrounds </w:t>
      </w:r>
      <w:r w:rsidR="0025500E">
        <w:t xml:space="preserve">have an advantage in </w:t>
      </w:r>
      <w:proofErr w:type="spellStart"/>
      <w:r w:rsidR="00541D2C">
        <w:t>realis</w:t>
      </w:r>
      <w:r w:rsidR="0025500E">
        <w:t>ing</w:t>
      </w:r>
      <w:proofErr w:type="spellEnd"/>
      <w:r w:rsidR="0025500E">
        <w:t xml:space="preserve"> their</w:t>
      </w:r>
      <w:r w:rsidR="00FF354F">
        <w:t xml:space="preserve"> </w:t>
      </w:r>
      <w:r w:rsidR="0025500E">
        <w:t>aspirations for tertiary study because their “socio-cultural” background is “more closely aligned” to the higher education sector</w:t>
      </w:r>
      <w:r w:rsidR="0053198B">
        <w:t xml:space="preserve"> (Bowden &amp; </w:t>
      </w:r>
      <w:proofErr w:type="spellStart"/>
      <w:r w:rsidR="0053198B">
        <w:t>Doughney</w:t>
      </w:r>
      <w:proofErr w:type="spellEnd"/>
      <w:r w:rsidR="0053198B">
        <w:t>, 2010, p.119).</w:t>
      </w:r>
      <w:r w:rsidR="00B13FA3">
        <w:t xml:space="preserve"> </w:t>
      </w:r>
    </w:p>
    <w:p w:rsidR="00B13FA3" w:rsidRDefault="0025500E" w:rsidP="001C57E9">
      <w:pPr>
        <w:rPr>
          <w:lang w:val="en-AU"/>
        </w:rPr>
      </w:pPr>
      <w:r>
        <w:rPr>
          <w:lang w:val="en-AU"/>
        </w:rPr>
        <w:t>T</w:t>
      </w:r>
      <w:r w:rsidR="00B22E82">
        <w:rPr>
          <w:lang w:val="en-AU"/>
        </w:rPr>
        <w:t>here is also evidence of an “aspiration-achievement gap”, the gap between aspiratio</w:t>
      </w:r>
      <w:r w:rsidR="00123ACB">
        <w:rPr>
          <w:lang w:val="en-AU"/>
        </w:rPr>
        <w:t>ns and education outcomes. S</w:t>
      </w:r>
      <w:r w:rsidR="00B22E82">
        <w:rPr>
          <w:lang w:val="en-AU"/>
        </w:rPr>
        <w:t xml:space="preserve">ome young people are more likely to </w:t>
      </w:r>
      <w:r w:rsidR="008A4487">
        <w:rPr>
          <w:lang w:val="en-AU"/>
        </w:rPr>
        <w:t>experience this gap</w:t>
      </w:r>
      <w:r w:rsidR="00B22E82">
        <w:rPr>
          <w:lang w:val="en-AU"/>
        </w:rPr>
        <w:t>, particularly “ethnic minorities” and those from disadvantaged backgrounds (Department for Children, Schools and Families, 2008, p.9</w:t>
      </w:r>
      <w:r w:rsidR="007B41ED">
        <w:rPr>
          <w:lang w:val="en-AU"/>
        </w:rPr>
        <w:t xml:space="preserve">; </w:t>
      </w:r>
      <w:r w:rsidR="007B41ED">
        <w:t xml:space="preserve">Bowden &amp; </w:t>
      </w:r>
      <w:proofErr w:type="spellStart"/>
      <w:r w:rsidR="007B41ED">
        <w:t>Doughney</w:t>
      </w:r>
      <w:proofErr w:type="spellEnd"/>
      <w:r w:rsidR="007B41ED">
        <w:t xml:space="preserve">, 2010, </w:t>
      </w:r>
      <w:r w:rsidR="007B41ED">
        <w:rPr>
          <w:lang w:val="en-AU"/>
        </w:rPr>
        <w:t>p.127</w:t>
      </w:r>
      <w:r w:rsidR="00B22E82">
        <w:rPr>
          <w:lang w:val="en-AU"/>
        </w:rPr>
        <w:t>).</w:t>
      </w:r>
      <w:r w:rsidR="00F5482D">
        <w:rPr>
          <w:lang w:val="en-AU"/>
        </w:rPr>
        <w:t xml:space="preserve"> </w:t>
      </w:r>
      <w:r w:rsidR="009A0CFA">
        <w:rPr>
          <w:lang w:val="en-AU"/>
        </w:rPr>
        <w:t xml:space="preserve">Research has also observed a gap between the high aspirations “minority parents” hold for their children and the actual education attainment of </w:t>
      </w:r>
      <w:r w:rsidR="007A2FC2">
        <w:rPr>
          <w:lang w:val="en-AU"/>
        </w:rPr>
        <w:t>individuals</w:t>
      </w:r>
      <w:r w:rsidR="009A0CFA">
        <w:rPr>
          <w:lang w:val="en-AU"/>
        </w:rPr>
        <w:t xml:space="preserve"> </w:t>
      </w:r>
      <w:r w:rsidR="007A2FC2">
        <w:rPr>
          <w:lang w:val="en-AU"/>
        </w:rPr>
        <w:t xml:space="preserve">from </w:t>
      </w:r>
      <w:r w:rsidR="00236B68">
        <w:rPr>
          <w:lang w:val="en-AU"/>
        </w:rPr>
        <w:t xml:space="preserve">within </w:t>
      </w:r>
      <w:r w:rsidR="009A0CFA">
        <w:rPr>
          <w:lang w:val="en-AU"/>
        </w:rPr>
        <w:t>their ethnic group (</w:t>
      </w:r>
      <w:proofErr w:type="spellStart"/>
      <w:r w:rsidR="009A0CFA">
        <w:rPr>
          <w:lang w:val="en-AU"/>
        </w:rPr>
        <w:t>Spera</w:t>
      </w:r>
      <w:proofErr w:type="spellEnd"/>
      <w:r w:rsidR="009A0CFA">
        <w:rPr>
          <w:lang w:val="en-AU"/>
        </w:rPr>
        <w:t xml:space="preserve">, </w:t>
      </w:r>
      <w:proofErr w:type="spellStart"/>
      <w:r w:rsidR="009A0CFA">
        <w:rPr>
          <w:lang w:val="en-AU"/>
        </w:rPr>
        <w:t>Wentzel</w:t>
      </w:r>
      <w:proofErr w:type="spellEnd"/>
      <w:r w:rsidR="009A0CFA">
        <w:rPr>
          <w:lang w:val="en-AU"/>
        </w:rPr>
        <w:t xml:space="preserve"> &amp; </w:t>
      </w:r>
      <w:proofErr w:type="spellStart"/>
      <w:r w:rsidR="009A0CFA">
        <w:rPr>
          <w:lang w:val="en-AU"/>
        </w:rPr>
        <w:t>Matto</w:t>
      </w:r>
      <w:proofErr w:type="spellEnd"/>
      <w:r w:rsidR="009A0CFA">
        <w:rPr>
          <w:lang w:val="en-AU"/>
        </w:rPr>
        <w:t xml:space="preserve">, 2009, p.1149). </w:t>
      </w:r>
      <w:r w:rsidR="00E36072">
        <w:rPr>
          <w:lang w:val="en-AU"/>
        </w:rPr>
        <w:t xml:space="preserve">It is important to note the combined impact of ethnicity and disadvantage. </w:t>
      </w:r>
      <w:r w:rsidR="009A4F57">
        <w:rPr>
          <w:lang w:val="en-AU"/>
        </w:rPr>
        <w:t xml:space="preserve">Belonging to an ethnic minority </w:t>
      </w:r>
      <w:r w:rsidR="006622A1">
        <w:rPr>
          <w:lang w:val="en-AU"/>
        </w:rPr>
        <w:t>group</w:t>
      </w:r>
      <w:r w:rsidR="00EA535A">
        <w:rPr>
          <w:lang w:val="en-AU"/>
        </w:rPr>
        <w:t xml:space="preserve"> does not necessarily counteract education attainment,</w:t>
      </w:r>
      <w:r w:rsidR="00747563">
        <w:rPr>
          <w:lang w:val="en-AU"/>
        </w:rPr>
        <w:t xml:space="preserve"> however</w:t>
      </w:r>
      <w:r w:rsidR="00EA535A">
        <w:rPr>
          <w:lang w:val="en-AU"/>
        </w:rPr>
        <w:t xml:space="preserve">, </w:t>
      </w:r>
      <w:r w:rsidR="007E6DF8">
        <w:rPr>
          <w:lang w:val="en-AU"/>
        </w:rPr>
        <w:t>research suggests that an affluent background minimises the “ethnic group differences in attainment” (</w:t>
      </w:r>
      <w:proofErr w:type="spellStart"/>
      <w:r w:rsidR="007E6DF8">
        <w:rPr>
          <w:lang w:val="en-AU"/>
        </w:rPr>
        <w:t>Marjoribanks</w:t>
      </w:r>
      <w:proofErr w:type="spellEnd"/>
      <w:r w:rsidR="007E6DF8">
        <w:rPr>
          <w:lang w:val="en-AU"/>
        </w:rPr>
        <w:t>, 2005, p.110).</w:t>
      </w:r>
      <w:r w:rsidR="005A6C2E">
        <w:rPr>
          <w:lang w:val="en-AU"/>
        </w:rPr>
        <w:t xml:space="preserve"> In short, </w:t>
      </w:r>
      <w:r w:rsidR="00747563">
        <w:rPr>
          <w:lang w:val="en-AU"/>
        </w:rPr>
        <w:t xml:space="preserve">affluence provides a level of protection to students from ethnic minority groups but </w:t>
      </w:r>
      <w:r w:rsidR="00E31326">
        <w:rPr>
          <w:lang w:val="en-AU"/>
        </w:rPr>
        <w:t xml:space="preserve">combined </w:t>
      </w:r>
      <w:r w:rsidR="00747563">
        <w:rPr>
          <w:lang w:val="en-AU"/>
        </w:rPr>
        <w:t>disadvantage</w:t>
      </w:r>
      <w:r w:rsidR="00E31326">
        <w:rPr>
          <w:lang w:val="en-AU"/>
        </w:rPr>
        <w:t xml:space="preserve"> and ethnicity appear to present a double disadvantage. </w:t>
      </w:r>
      <w:r w:rsidR="00B13FA3">
        <w:t>It seems</w:t>
      </w:r>
      <w:r w:rsidR="0024335F">
        <w:t xml:space="preserve"> </w:t>
      </w:r>
      <w:r w:rsidR="003508D0">
        <w:t xml:space="preserve">clear </w:t>
      </w:r>
      <w:r w:rsidR="00B13FA3">
        <w:t>that “there may be important cultural differences in how families think about and construct their home environment that influence the success of children” (Davis-Kean, 2009, p.290).</w:t>
      </w:r>
      <w:r w:rsidR="00E36072">
        <w:t xml:space="preserve"> </w:t>
      </w:r>
      <w:r w:rsidR="00B13FA3">
        <w:t xml:space="preserve">  </w:t>
      </w:r>
      <w:r w:rsidR="00B13FA3">
        <w:rPr>
          <w:lang w:val="en-AU"/>
        </w:rPr>
        <w:t xml:space="preserve"> </w:t>
      </w:r>
    </w:p>
    <w:p w:rsidR="00FE2D1B" w:rsidRPr="00F5482D" w:rsidRDefault="00B42A6E" w:rsidP="001C57E9">
      <w:pPr>
        <w:rPr>
          <w:lang w:val="en-AU"/>
        </w:rPr>
      </w:pPr>
      <w:r>
        <w:rPr>
          <w:lang w:val="en-AU"/>
        </w:rPr>
        <w:t xml:space="preserve">The aspiration- achievement gap was </w:t>
      </w:r>
      <w:r w:rsidR="00532E8C">
        <w:rPr>
          <w:lang w:val="en-AU"/>
        </w:rPr>
        <w:t xml:space="preserve">also </w:t>
      </w:r>
      <w:r w:rsidR="00F5482D">
        <w:rPr>
          <w:lang w:val="en-AU"/>
        </w:rPr>
        <w:t>documented in</w:t>
      </w:r>
      <w:r w:rsidR="00CA757E">
        <w:rPr>
          <w:lang w:val="en-AU"/>
        </w:rPr>
        <w:t xml:space="preserve"> </w:t>
      </w:r>
      <w:r w:rsidR="008A4487">
        <w:rPr>
          <w:lang w:val="en-AU"/>
        </w:rPr>
        <w:t xml:space="preserve">recent </w:t>
      </w:r>
      <w:r w:rsidR="00F5482D">
        <w:rPr>
          <w:lang w:val="en-AU"/>
        </w:rPr>
        <w:t xml:space="preserve">analysis of the </w:t>
      </w:r>
      <w:r w:rsidR="00291EAA">
        <w:rPr>
          <w:lang w:val="en-AU"/>
        </w:rPr>
        <w:t xml:space="preserve">2006-07 </w:t>
      </w:r>
      <w:r w:rsidR="00F5482D">
        <w:rPr>
          <w:i/>
          <w:lang w:val="en-AU"/>
        </w:rPr>
        <w:t>Aspirations Online</w:t>
      </w:r>
      <w:r w:rsidR="00F5482D">
        <w:rPr>
          <w:lang w:val="en-AU"/>
        </w:rPr>
        <w:t xml:space="preserve"> survey of over 2000 students (Years 9-12) in </w:t>
      </w:r>
      <w:r w:rsidR="00331D62">
        <w:rPr>
          <w:lang w:val="en-AU"/>
        </w:rPr>
        <w:t xml:space="preserve">a region of </w:t>
      </w:r>
      <w:r w:rsidR="00F5482D">
        <w:rPr>
          <w:lang w:val="en-AU"/>
        </w:rPr>
        <w:t>Melbourne</w:t>
      </w:r>
      <w:r w:rsidR="00331D62">
        <w:rPr>
          <w:lang w:val="en-AU"/>
        </w:rPr>
        <w:t xml:space="preserve"> containing many suburbs with the lowest level of socio-economic status in Melbourne </w:t>
      </w:r>
      <w:r w:rsidR="00291EAA">
        <w:rPr>
          <w:lang w:val="en-AU"/>
        </w:rPr>
        <w:t xml:space="preserve">. The researchers observed </w:t>
      </w:r>
      <w:r w:rsidR="00217E0D">
        <w:rPr>
          <w:lang w:val="en-AU"/>
        </w:rPr>
        <w:t xml:space="preserve">that although participants had </w:t>
      </w:r>
      <w:r w:rsidR="00291EAA">
        <w:rPr>
          <w:lang w:val="en-AU"/>
        </w:rPr>
        <w:t>strong aspirations to attend university,</w:t>
      </w:r>
      <w:r w:rsidR="00217E0D">
        <w:rPr>
          <w:lang w:val="en-AU"/>
        </w:rPr>
        <w:t xml:space="preserve"> </w:t>
      </w:r>
      <w:r w:rsidR="00291EAA">
        <w:rPr>
          <w:lang w:val="en-AU"/>
        </w:rPr>
        <w:t xml:space="preserve">alarmingly, “enrolment levels fall considerably </w:t>
      </w:r>
      <w:r w:rsidR="00291EAA">
        <w:rPr>
          <w:lang w:val="en-AU"/>
        </w:rPr>
        <w:lastRenderedPageBreak/>
        <w:t>short of aspirations (by about 20%)”</w:t>
      </w:r>
      <w:r w:rsidR="00236EAF">
        <w:rPr>
          <w:lang w:val="en-AU"/>
        </w:rPr>
        <w:t xml:space="preserve"> </w:t>
      </w:r>
      <w:proofErr w:type="gramStart"/>
      <w:r w:rsidR="00236EAF">
        <w:rPr>
          <w:lang w:val="en-AU"/>
        </w:rPr>
        <w:t xml:space="preserve">(Bowden &amp; </w:t>
      </w:r>
      <w:proofErr w:type="spellStart"/>
      <w:r w:rsidR="00236EAF">
        <w:rPr>
          <w:lang w:val="en-AU"/>
        </w:rPr>
        <w:t>Doughney</w:t>
      </w:r>
      <w:proofErr w:type="spellEnd"/>
      <w:r w:rsidR="00236EAF">
        <w:rPr>
          <w:lang w:val="en-AU"/>
        </w:rPr>
        <w:t>, 2010, p.127)</w:t>
      </w:r>
      <w:r w:rsidR="00F13331">
        <w:rPr>
          <w:lang w:val="en-AU"/>
        </w:rPr>
        <w:t>.</w:t>
      </w:r>
      <w:proofErr w:type="gramEnd"/>
      <w:r w:rsidR="00F13331">
        <w:rPr>
          <w:lang w:val="en-AU"/>
        </w:rPr>
        <w:t xml:space="preserve"> </w:t>
      </w:r>
      <w:r w:rsidR="005041C9">
        <w:rPr>
          <w:lang w:val="en-AU"/>
        </w:rPr>
        <w:t xml:space="preserve">Similarly, </w:t>
      </w:r>
      <w:r w:rsidR="005041C9" w:rsidRPr="0066482D">
        <w:rPr>
          <w:i/>
          <w:lang w:val="en-AU"/>
        </w:rPr>
        <w:t>The Longitudinal Surveys of Australian Youth</w:t>
      </w:r>
      <w:r w:rsidR="005041C9">
        <w:rPr>
          <w:lang w:val="en-AU"/>
        </w:rPr>
        <w:t xml:space="preserve"> indicate that youth (15-16 years) held “strong expectations” about pursuing post-school education and training with approximately 60% of students intending to “undertake university study” (ACER, LSAY briefing paper, 2008, p.5). Similarly, research from the U.K reveals that over 75% of Year 7 participants expressed a desire to go to university (Atherton, </w:t>
      </w:r>
      <w:proofErr w:type="spellStart"/>
      <w:r w:rsidR="005041C9">
        <w:rPr>
          <w:lang w:val="en-AU"/>
        </w:rPr>
        <w:t>Cymbir</w:t>
      </w:r>
      <w:proofErr w:type="spellEnd"/>
      <w:r w:rsidR="005041C9">
        <w:rPr>
          <w:lang w:val="en-AU"/>
        </w:rPr>
        <w:t xml:space="preserve">, Roberts, Page &amp; </w:t>
      </w:r>
      <w:proofErr w:type="spellStart"/>
      <w:r w:rsidR="005041C9">
        <w:rPr>
          <w:lang w:val="en-AU"/>
        </w:rPr>
        <w:t>Remedios</w:t>
      </w:r>
      <w:proofErr w:type="spellEnd"/>
      <w:r w:rsidR="005041C9">
        <w:rPr>
          <w:lang w:val="en-AU"/>
        </w:rPr>
        <w:t>, 2009).</w:t>
      </w:r>
      <w:r w:rsidR="009757B8">
        <w:rPr>
          <w:lang w:val="en-AU"/>
        </w:rPr>
        <w:t xml:space="preserve"> Having established the existence of a gap between high aspirations and </w:t>
      </w:r>
      <w:r w:rsidR="0061742D">
        <w:rPr>
          <w:lang w:val="en-AU"/>
        </w:rPr>
        <w:t>education outcomes, more research is needed to begin to understand the multiple and complex factors that contribute to</w:t>
      </w:r>
      <w:r w:rsidR="0014012D">
        <w:rPr>
          <w:lang w:val="en-AU"/>
        </w:rPr>
        <w:t xml:space="preserve"> this gap which leaves some young people without the education level needed to achieve their goals.</w:t>
      </w:r>
      <w:r w:rsidR="0061742D">
        <w:rPr>
          <w:lang w:val="en-AU"/>
        </w:rPr>
        <w:t xml:space="preserve">  </w:t>
      </w:r>
      <w:r w:rsidR="009757B8">
        <w:rPr>
          <w:lang w:val="en-AU"/>
        </w:rPr>
        <w:t xml:space="preserve"> </w:t>
      </w:r>
      <w:r w:rsidR="005041C9">
        <w:rPr>
          <w:lang w:val="en-AU"/>
        </w:rPr>
        <w:t xml:space="preserve"> </w:t>
      </w:r>
    </w:p>
    <w:p w:rsidR="001C57E9" w:rsidRDefault="00E230F0" w:rsidP="001C57E9">
      <w:pPr>
        <w:rPr>
          <w:lang w:val="en-AU"/>
        </w:rPr>
      </w:pPr>
      <w:r>
        <w:rPr>
          <w:lang w:val="en-AU"/>
        </w:rPr>
        <w:t>A recent Australian study observed that “conventional” and “enterprising” jobs were least aspired to by high school students</w:t>
      </w:r>
      <w:r w:rsidR="004F7AA0">
        <w:rPr>
          <w:lang w:val="en-AU"/>
        </w:rPr>
        <w:t>. Students aspired to four categories</w:t>
      </w:r>
      <w:r w:rsidR="00C52274">
        <w:rPr>
          <w:lang w:val="en-AU"/>
        </w:rPr>
        <w:t xml:space="preserve"> of occupation</w:t>
      </w:r>
      <w:r w:rsidR="004F7AA0">
        <w:rPr>
          <w:lang w:val="en-AU"/>
        </w:rPr>
        <w:t>: “investigative”, “social”, “artistic” and “realistic”. Significantly, 30% of participants</w:t>
      </w:r>
      <w:r w:rsidR="007606EF">
        <w:rPr>
          <w:lang w:val="en-AU"/>
        </w:rPr>
        <w:t>,</w:t>
      </w:r>
      <w:r w:rsidR="004F7AA0">
        <w:rPr>
          <w:lang w:val="en-AU"/>
        </w:rPr>
        <w:t xml:space="preserve"> or 100 students</w:t>
      </w:r>
      <w:r w:rsidR="007606EF">
        <w:rPr>
          <w:lang w:val="en-AU"/>
        </w:rPr>
        <w:t>,</w:t>
      </w:r>
      <w:r w:rsidR="004F7AA0">
        <w:rPr>
          <w:lang w:val="en-AU"/>
        </w:rPr>
        <w:t xml:space="preserve"> </w:t>
      </w:r>
      <w:r w:rsidR="00184816">
        <w:rPr>
          <w:lang w:val="en-AU"/>
        </w:rPr>
        <w:t>reported a career expectation that differed from their aspiration</w:t>
      </w:r>
      <w:r w:rsidR="009425B8">
        <w:rPr>
          <w:lang w:val="en-AU"/>
        </w:rPr>
        <w:t xml:space="preserve">, these students </w:t>
      </w:r>
      <w:r w:rsidR="009543B6">
        <w:rPr>
          <w:lang w:val="en-AU"/>
        </w:rPr>
        <w:t>were “more career indecisive, held expectations for lower status jobs, had lower self-esteem, lower career goals and poorer career development attitude”</w:t>
      </w:r>
      <w:r w:rsidR="00184816">
        <w:rPr>
          <w:lang w:val="en-AU"/>
        </w:rPr>
        <w:t xml:space="preserve"> (Patton &amp; Creed, 2007, p</w:t>
      </w:r>
      <w:r w:rsidR="00FB25B4">
        <w:rPr>
          <w:lang w:val="en-AU"/>
        </w:rPr>
        <w:t>p</w:t>
      </w:r>
      <w:r w:rsidR="00184816">
        <w:rPr>
          <w:lang w:val="en-AU"/>
        </w:rPr>
        <w:t>.51</w:t>
      </w:r>
      <w:r w:rsidR="00FB25B4">
        <w:rPr>
          <w:lang w:val="en-AU"/>
        </w:rPr>
        <w:t>; 56</w:t>
      </w:r>
      <w:r w:rsidR="00184816">
        <w:rPr>
          <w:lang w:val="en-AU"/>
        </w:rPr>
        <w:t>)</w:t>
      </w:r>
      <w:r w:rsidR="003E7377">
        <w:rPr>
          <w:lang w:val="en-AU"/>
        </w:rPr>
        <w:t xml:space="preserve">. Further, </w:t>
      </w:r>
      <w:r w:rsidR="009B01F6">
        <w:rPr>
          <w:lang w:val="en-AU"/>
        </w:rPr>
        <w:t xml:space="preserve">the study found that </w:t>
      </w:r>
      <w:r w:rsidR="003E7377">
        <w:rPr>
          <w:lang w:val="en-AU"/>
        </w:rPr>
        <w:t>female students were “less likely to aspire to realistic occupations, and more likely to aspire to investigative, artistic and social occupations”</w:t>
      </w:r>
      <w:r w:rsidR="003E7377">
        <w:rPr>
          <w:rStyle w:val="EndnoteReference"/>
          <w:lang w:val="en-AU"/>
        </w:rPr>
        <w:endnoteReference w:id="28"/>
      </w:r>
      <w:r w:rsidR="00734FC3">
        <w:rPr>
          <w:lang w:val="en-AU"/>
        </w:rPr>
        <w:t xml:space="preserve"> whereas over 50% of males “aspired to and expected jobs in the realistic category” (Patton &amp; Creed, 2007, p.55).</w:t>
      </w:r>
      <w:r w:rsidR="00646FFE">
        <w:rPr>
          <w:lang w:val="en-AU"/>
        </w:rPr>
        <w:t xml:space="preserve"> Overall,</w:t>
      </w:r>
      <w:r w:rsidR="00822139">
        <w:rPr>
          <w:lang w:val="en-AU"/>
        </w:rPr>
        <w:t xml:space="preserve"> </w:t>
      </w:r>
      <w:r w:rsidR="00890262">
        <w:rPr>
          <w:lang w:val="en-AU"/>
        </w:rPr>
        <w:t>students had “significantly higher occupational aspirations than occupational expectations”</w:t>
      </w:r>
      <w:r w:rsidR="0044764C">
        <w:rPr>
          <w:rStyle w:val="EndnoteReference"/>
          <w:lang w:val="en-AU"/>
        </w:rPr>
        <w:endnoteReference w:id="29"/>
      </w:r>
      <w:r w:rsidR="005E175E">
        <w:rPr>
          <w:lang w:val="en-AU"/>
        </w:rPr>
        <w:t xml:space="preserve"> </w:t>
      </w:r>
      <w:r w:rsidR="00244BEA">
        <w:rPr>
          <w:lang w:val="en-AU"/>
        </w:rPr>
        <w:t>and had “higher status aspirations than status expectations”</w:t>
      </w:r>
      <w:r w:rsidR="00C871A9">
        <w:rPr>
          <w:rStyle w:val="EndnoteReference"/>
          <w:lang w:val="en-AU"/>
        </w:rPr>
        <w:endnoteReference w:id="30"/>
      </w:r>
      <w:r w:rsidR="00244BEA">
        <w:rPr>
          <w:lang w:val="en-AU"/>
        </w:rPr>
        <w:t xml:space="preserve"> </w:t>
      </w:r>
      <w:r w:rsidR="005E175E">
        <w:rPr>
          <w:lang w:val="en-AU"/>
        </w:rPr>
        <w:t>(Patton &amp; Creed, 2007, p.56).</w:t>
      </w:r>
      <w:r w:rsidR="00C14051">
        <w:rPr>
          <w:lang w:val="en-AU"/>
        </w:rPr>
        <w:t xml:space="preserve"> The study </w:t>
      </w:r>
      <w:r w:rsidR="002E6366">
        <w:rPr>
          <w:lang w:val="en-AU"/>
        </w:rPr>
        <w:t xml:space="preserve">also </w:t>
      </w:r>
      <w:r w:rsidR="00F7038B">
        <w:rPr>
          <w:lang w:val="en-AU"/>
        </w:rPr>
        <w:t xml:space="preserve">found a link between </w:t>
      </w:r>
      <w:r w:rsidR="00C14051">
        <w:rPr>
          <w:lang w:val="en-AU"/>
        </w:rPr>
        <w:t>aspirations and</w:t>
      </w:r>
      <w:r w:rsidR="002E6366">
        <w:rPr>
          <w:lang w:val="en-AU"/>
        </w:rPr>
        <w:t xml:space="preserve"> “school achievement” whereby “students who reported achieving well at school, were more career mature and had higher self-esteem” making them “more likely to aspire to professional status occupations” (Patton &amp; Creed, 2007, p.56).</w:t>
      </w:r>
      <w:r w:rsidR="00D51E96">
        <w:rPr>
          <w:lang w:val="en-AU"/>
        </w:rPr>
        <w:t xml:space="preserve"> In short, “being better career-informed is a consistent predictor of academic achievement, higher self-esteem and higher status occupational aspirations” (Patton &amp; Creed, 2007, p.56). </w:t>
      </w:r>
      <w:r w:rsidR="00C14051">
        <w:rPr>
          <w:lang w:val="en-AU"/>
        </w:rPr>
        <w:t xml:space="preserve"> </w:t>
      </w:r>
      <w:r w:rsidR="00646FFE">
        <w:rPr>
          <w:lang w:val="en-AU"/>
        </w:rPr>
        <w:t xml:space="preserve"> </w:t>
      </w:r>
      <w:r w:rsidR="003E7377">
        <w:rPr>
          <w:lang w:val="en-AU"/>
        </w:rPr>
        <w:t xml:space="preserve"> </w:t>
      </w:r>
      <w:r>
        <w:rPr>
          <w:lang w:val="en-AU"/>
        </w:rPr>
        <w:t xml:space="preserve"> </w:t>
      </w:r>
      <w:r w:rsidR="007161B3">
        <w:rPr>
          <w:lang w:val="en-AU"/>
        </w:rPr>
        <w:t xml:space="preserve"> </w:t>
      </w:r>
    </w:p>
    <w:p w:rsidR="00EB7127" w:rsidRPr="00FF354F" w:rsidRDefault="004E3CEB" w:rsidP="00EB7127">
      <w:pPr>
        <w:pStyle w:val="Heading2"/>
        <w:rPr>
          <w:color w:val="auto"/>
          <w:lang w:val="en-AU"/>
        </w:rPr>
      </w:pPr>
      <w:bookmarkStart w:id="31" w:name="_Toc261876130"/>
      <w:bookmarkStart w:id="32" w:name="_Toc262567410"/>
      <w:r>
        <w:rPr>
          <w:color w:val="auto"/>
          <w:lang w:val="en-AU"/>
        </w:rPr>
        <w:t>C</w:t>
      </w:r>
      <w:r w:rsidR="00EB7127" w:rsidRPr="00FF354F">
        <w:rPr>
          <w:color w:val="auto"/>
          <w:lang w:val="en-AU"/>
        </w:rPr>
        <w:t>areer ignorance</w:t>
      </w:r>
      <w:bookmarkEnd w:id="31"/>
      <w:bookmarkEnd w:id="32"/>
      <w:r w:rsidR="00EB7127" w:rsidRPr="00FF354F">
        <w:rPr>
          <w:color w:val="auto"/>
          <w:lang w:val="en-AU"/>
        </w:rPr>
        <w:t xml:space="preserve"> </w:t>
      </w:r>
    </w:p>
    <w:p w:rsidR="00991E74" w:rsidRDefault="00D4488E" w:rsidP="001C57E9">
      <w:pPr>
        <w:rPr>
          <w:lang w:val="en-AU"/>
        </w:rPr>
      </w:pPr>
      <w:r w:rsidRPr="0066482D">
        <w:rPr>
          <w:i/>
          <w:lang w:val="en-AU"/>
        </w:rPr>
        <w:t>The Longitudinal Surveys of Australian Youth</w:t>
      </w:r>
      <w:r>
        <w:rPr>
          <w:lang w:val="en-AU"/>
        </w:rPr>
        <w:t xml:space="preserve"> </w:t>
      </w:r>
      <w:r w:rsidR="001F6E84">
        <w:rPr>
          <w:lang w:val="en-AU"/>
        </w:rPr>
        <w:t xml:space="preserve">also observed </w:t>
      </w:r>
      <w:r>
        <w:rPr>
          <w:lang w:val="en-AU"/>
        </w:rPr>
        <w:t xml:space="preserve">a </w:t>
      </w:r>
      <w:r w:rsidR="00640FF7">
        <w:rPr>
          <w:lang w:val="en-AU"/>
        </w:rPr>
        <w:t xml:space="preserve">pattern </w:t>
      </w:r>
      <w:r>
        <w:rPr>
          <w:lang w:val="en-AU"/>
        </w:rPr>
        <w:t xml:space="preserve">of young people aged 15 years holding unrealistic </w:t>
      </w:r>
      <w:r w:rsidR="00767C63">
        <w:rPr>
          <w:lang w:val="en-AU"/>
        </w:rPr>
        <w:t xml:space="preserve">work </w:t>
      </w:r>
      <w:r>
        <w:rPr>
          <w:lang w:val="en-AU"/>
        </w:rPr>
        <w:t>aspirations when asked the type of job they expected to have at 30 years of age</w:t>
      </w:r>
      <w:r w:rsidR="008D6733">
        <w:rPr>
          <w:lang w:val="en-AU"/>
        </w:rPr>
        <w:t xml:space="preserve"> </w:t>
      </w:r>
      <w:r w:rsidR="008D6733">
        <w:t>(Curtis &amp; McMillan, 2008, p.29)</w:t>
      </w:r>
      <w:r>
        <w:rPr>
          <w:lang w:val="en-AU"/>
        </w:rPr>
        <w:t>. Responses were categorised into nine occupations</w:t>
      </w:r>
      <w:r>
        <w:rPr>
          <w:rStyle w:val="EndnoteReference"/>
          <w:lang w:val="en-AU"/>
        </w:rPr>
        <w:endnoteReference w:id="31"/>
      </w:r>
      <w:r>
        <w:rPr>
          <w:lang w:val="en-AU"/>
        </w:rPr>
        <w:t xml:space="preserve">. Significantly, 46% of survey participants “expected to be in a professional occupation by age 30” </w:t>
      </w:r>
      <w:r w:rsidR="005D4B6C">
        <w:rPr>
          <w:lang w:val="en-AU"/>
        </w:rPr>
        <w:t xml:space="preserve">whereas </w:t>
      </w:r>
      <w:r>
        <w:rPr>
          <w:lang w:val="en-AU"/>
        </w:rPr>
        <w:t>approximately 20% of the labour force is “employed in these occupations” (Australian Bureau of Statistics, 2007, p.48). Similarly, 18% of survey participants expected “clerical, sales or elementary occupations” whe</w:t>
      </w:r>
      <w:r w:rsidR="00767C63">
        <w:rPr>
          <w:lang w:val="en-AU"/>
        </w:rPr>
        <w:t>reas these occupations compris</w:t>
      </w:r>
      <w:r>
        <w:rPr>
          <w:lang w:val="en-AU"/>
        </w:rPr>
        <w:t xml:space="preserve">e 45% of the labour force (Australian Bureau of Statistics, 2007, p.48). </w:t>
      </w:r>
    </w:p>
    <w:p w:rsidR="00AA1BD6" w:rsidRDefault="00423D4B" w:rsidP="001C57E9">
      <w:pPr>
        <w:rPr>
          <w:lang w:val="en-AU"/>
        </w:rPr>
      </w:pPr>
      <w:r>
        <w:rPr>
          <w:lang w:val="en-AU"/>
        </w:rPr>
        <w:t>There is evidence that s</w:t>
      </w:r>
      <w:r w:rsidR="00660AB2">
        <w:rPr>
          <w:lang w:val="en-AU"/>
        </w:rPr>
        <w:t xml:space="preserve">ome students </w:t>
      </w:r>
      <w:r>
        <w:rPr>
          <w:lang w:val="en-AU"/>
        </w:rPr>
        <w:t xml:space="preserve">are uninformed </w:t>
      </w:r>
      <w:r w:rsidR="00660AB2">
        <w:rPr>
          <w:lang w:val="en-AU"/>
        </w:rPr>
        <w:t>about what is required to enter into particular fields of future study or work</w:t>
      </w:r>
      <w:r w:rsidR="00AA1BD6">
        <w:rPr>
          <w:lang w:val="en-AU"/>
        </w:rPr>
        <w:t>. For example, 7% of young people did not know what they would do to achieve their career aspirations (p.30)</w:t>
      </w:r>
      <w:r w:rsidR="00AA1BD6">
        <w:rPr>
          <w:rStyle w:val="EndnoteReference"/>
          <w:lang w:val="en-AU"/>
        </w:rPr>
        <w:endnoteReference w:id="32"/>
      </w:r>
      <w:r w:rsidR="00AA1BD6">
        <w:rPr>
          <w:lang w:val="en-AU"/>
        </w:rPr>
        <w:t xml:space="preserve">. Some indicated a pathway that would leave them over qualified for the career they sought, almost one third of participants expected a clerical or labouring position but planned to study at university. There was also evidence of “planned under-education”. 20% of participants aspiring to professional careers and one third of people aspiring to trade occupations expressed an intention to pursue qualifications “below the level typically required for these </w:t>
      </w:r>
      <w:r w:rsidR="00AA1BD6">
        <w:rPr>
          <w:lang w:val="en-AU"/>
        </w:rPr>
        <w:lastRenderedPageBreak/>
        <w:t xml:space="preserve">occupations” (Curtis &amp; McMillan, 2008, p.38). There is similar evidence of young adolescents possessing unrealistic career aspirations and limited knowledge about how to achieve these aspirations from the U.K (Atherton, </w:t>
      </w:r>
      <w:proofErr w:type="spellStart"/>
      <w:r w:rsidR="00AA1BD6">
        <w:rPr>
          <w:lang w:val="en-AU"/>
        </w:rPr>
        <w:t>Cymbir</w:t>
      </w:r>
      <w:proofErr w:type="spellEnd"/>
      <w:r w:rsidR="00AA1BD6">
        <w:rPr>
          <w:lang w:val="en-AU"/>
        </w:rPr>
        <w:t xml:space="preserve">, Roberts, Page &amp; </w:t>
      </w:r>
      <w:proofErr w:type="spellStart"/>
      <w:r w:rsidR="00AA1BD6">
        <w:rPr>
          <w:lang w:val="en-AU"/>
        </w:rPr>
        <w:t>Remedios</w:t>
      </w:r>
      <w:proofErr w:type="spellEnd"/>
      <w:r w:rsidR="00AA1BD6">
        <w:rPr>
          <w:lang w:val="en-AU"/>
        </w:rPr>
        <w:t xml:space="preserve">, 2009).  </w:t>
      </w:r>
    </w:p>
    <w:p w:rsidR="00660AB2" w:rsidRDefault="007F722B" w:rsidP="001C57E9">
      <w:pPr>
        <w:rPr>
          <w:lang w:val="en-AU"/>
        </w:rPr>
      </w:pPr>
      <w:r>
        <w:rPr>
          <w:lang w:val="en-AU"/>
        </w:rPr>
        <w:t xml:space="preserve">This </w:t>
      </w:r>
      <w:r w:rsidR="00767C63">
        <w:rPr>
          <w:lang w:val="en-AU"/>
        </w:rPr>
        <w:t xml:space="preserve">career </w:t>
      </w:r>
      <w:r>
        <w:rPr>
          <w:lang w:val="en-AU"/>
        </w:rPr>
        <w:t>ignorance illustrates</w:t>
      </w:r>
      <w:r w:rsidR="00660AB2">
        <w:rPr>
          <w:lang w:val="en-AU"/>
        </w:rPr>
        <w:t xml:space="preserve"> an absence of adequate and accurate career information</w:t>
      </w:r>
      <w:r>
        <w:rPr>
          <w:lang w:val="en-AU"/>
        </w:rPr>
        <w:t xml:space="preserve"> for young people</w:t>
      </w:r>
      <w:r w:rsidR="00660AB2">
        <w:rPr>
          <w:lang w:val="en-AU"/>
        </w:rPr>
        <w:t xml:space="preserve">. It </w:t>
      </w:r>
      <w:r>
        <w:rPr>
          <w:lang w:val="en-AU"/>
        </w:rPr>
        <w:t xml:space="preserve">is </w:t>
      </w:r>
      <w:r w:rsidR="00660AB2">
        <w:rPr>
          <w:lang w:val="en-AU"/>
        </w:rPr>
        <w:t xml:space="preserve">advantageous to address this need early in secondary school to enable students to develop “more explicit understanding of the relationship between school success and post-school choices” (Sullivan, </w:t>
      </w:r>
      <w:proofErr w:type="spellStart"/>
      <w:r w:rsidR="00660AB2">
        <w:rPr>
          <w:lang w:val="en-AU"/>
        </w:rPr>
        <w:t>Mornane</w:t>
      </w:r>
      <w:proofErr w:type="spellEnd"/>
      <w:r w:rsidR="00660AB2">
        <w:rPr>
          <w:lang w:val="en-AU"/>
        </w:rPr>
        <w:t xml:space="preserve">, </w:t>
      </w:r>
      <w:proofErr w:type="spellStart"/>
      <w:r w:rsidR="00660AB2">
        <w:rPr>
          <w:lang w:val="en-AU"/>
        </w:rPr>
        <w:t>Prain</w:t>
      </w:r>
      <w:proofErr w:type="spellEnd"/>
      <w:r w:rsidR="00660AB2">
        <w:rPr>
          <w:lang w:val="en-AU"/>
        </w:rPr>
        <w:t xml:space="preserve">, Campbell, Deed, </w:t>
      </w:r>
      <w:proofErr w:type="spellStart"/>
      <w:r w:rsidR="00660AB2">
        <w:rPr>
          <w:lang w:val="en-AU"/>
        </w:rPr>
        <w:t>Drane</w:t>
      </w:r>
      <w:proofErr w:type="spellEnd"/>
      <w:r w:rsidR="00660AB2">
        <w:rPr>
          <w:lang w:val="en-AU"/>
        </w:rPr>
        <w:t xml:space="preserve"> et al., 2009, p.188). Deficiencies in appropria</w:t>
      </w:r>
      <w:r w:rsidR="00423D4B">
        <w:rPr>
          <w:lang w:val="en-AU"/>
        </w:rPr>
        <w:t xml:space="preserve">te career guidance </w:t>
      </w:r>
      <w:r w:rsidR="00660AB2">
        <w:rPr>
          <w:lang w:val="en-AU"/>
        </w:rPr>
        <w:t xml:space="preserve">are </w:t>
      </w:r>
      <w:r w:rsidR="0058237F">
        <w:rPr>
          <w:lang w:val="en-AU"/>
        </w:rPr>
        <w:t xml:space="preserve">also </w:t>
      </w:r>
      <w:r w:rsidR="00660AB2">
        <w:rPr>
          <w:lang w:val="en-AU"/>
        </w:rPr>
        <w:t xml:space="preserve">reflected by Lamb et al. (2004) who advocate the provision of “case-management” and “transition mentoring” in contrast to </w:t>
      </w:r>
      <w:r w:rsidR="0058237F">
        <w:rPr>
          <w:lang w:val="en-AU"/>
        </w:rPr>
        <w:t>the provision of</w:t>
      </w:r>
      <w:r w:rsidR="00660AB2">
        <w:rPr>
          <w:lang w:val="en-AU"/>
        </w:rPr>
        <w:t xml:space="preserve"> career information (Lamb, </w:t>
      </w:r>
      <w:proofErr w:type="spellStart"/>
      <w:r w:rsidR="00660AB2">
        <w:rPr>
          <w:lang w:val="en-AU"/>
        </w:rPr>
        <w:t>Walstab</w:t>
      </w:r>
      <w:proofErr w:type="spellEnd"/>
      <w:r w:rsidR="00660AB2">
        <w:rPr>
          <w:lang w:val="en-AU"/>
        </w:rPr>
        <w:t xml:space="preserve">, </w:t>
      </w:r>
      <w:proofErr w:type="spellStart"/>
      <w:r w:rsidR="00660AB2">
        <w:rPr>
          <w:lang w:val="en-AU"/>
        </w:rPr>
        <w:t>Teese</w:t>
      </w:r>
      <w:proofErr w:type="spellEnd"/>
      <w:r w:rsidR="00660AB2">
        <w:rPr>
          <w:lang w:val="en-AU"/>
        </w:rPr>
        <w:t xml:space="preserve">, Vickers &amp; </w:t>
      </w:r>
      <w:proofErr w:type="spellStart"/>
      <w:r w:rsidR="00660AB2">
        <w:rPr>
          <w:lang w:val="en-AU"/>
        </w:rPr>
        <w:t>Rumberger</w:t>
      </w:r>
      <w:proofErr w:type="spellEnd"/>
      <w:r w:rsidR="00660AB2">
        <w:rPr>
          <w:lang w:val="en-AU"/>
        </w:rPr>
        <w:t xml:space="preserve">, 2004, p.11). </w:t>
      </w:r>
    </w:p>
    <w:p w:rsidR="00D4488E" w:rsidRDefault="00F51AF8" w:rsidP="001C57E9">
      <w:pPr>
        <w:rPr>
          <w:lang w:val="en-AU"/>
        </w:rPr>
      </w:pPr>
      <w:r>
        <w:rPr>
          <w:lang w:val="en-AU"/>
        </w:rPr>
        <w:t xml:space="preserve">Consequently, </w:t>
      </w:r>
      <w:r w:rsidRPr="0066482D">
        <w:rPr>
          <w:i/>
          <w:lang w:val="en-AU"/>
        </w:rPr>
        <w:t>The Longitudinal Surveys of Australian Youth</w:t>
      </w:r>
      <w:r>
        <w:rPr>
          <w:lang w:val="en-AU"/>
        </w:rPr>
        <w:t xml:space="preserve"> recommend the provision of “high quality career guidance” to students and their families to inform them</w:t>
      </w:r>
      <w:r w:rsidR="001B00FB">
        <w:rPr>
          <w:lang w:val="en-AU"/>
        </w:rPr>
        <w:t xml:space="preserve"> about “career opportunities” as well as</w:t>
      </w:r>
      <w:r>
        <w:rPr>
          <w:lang w:val="en-AU"/>
        </w:rPr>
        <w:t xml:space="preserve"> the “different pathways available and the implications of school non-completion”</w:t>
      </w:r>
      <w:r w:rsidR="008D2882">
        <w:rPr>
          <w:lang w:val="en-AU"/>
        </w:rPr>
        <w:t xml:space="preserve"> (Curtis &amp; McMillan, 2008, p.47)</w:t>
      </w:r>
      <w:r w:rsidR="0017224E">
        <w:rPr>
          <w:lang w:val="en-AU"/>
        </w:rPr>
        <w:t xml:space="preserve">. </w:t>
      </w:r>
      <w:r w:rsidR="008C5227">
        <w:rPr>
          <w:lang w:val="en-AU"/>
        </w:rPr>
        <w:t xml:space="preserve">This may not necessarily be provided by schools but </w:t>
      </w:r>
      <w:r w:rsidR="00E969F2">
        <w:rPr>
          <w:lang w:val="en-AU"/>
        </w:rPr>
        <w:t xml:space="preserve">perhaps </w:t>
      </w:r>
      <w:r w:rsidR="008C5227">
        <w:rPr>
          <w:lang w:val="en-AU"/>
        </w:rPr>
        <w:t>through schools</w:t>
      </w:r>
      <w:r w:rsidR="00E969F2">
        <w:rPr>
          <w:lang w:val="en-AU"/>
        </w:rPr>
        <w:t>, particularly in light of research that school career programs and work experience had little impact on guiding or informing young people’s career development and planning (</w:t>
      </w:r>
      <w:r w:rsidR="00D10A04">
        <w:rPr>
          <w:lang w:val="en-AU"/>
        </w:rPr>
        <w:t xml:space="preserve">Yates &amp; McLeod, 2008 </w:t>
      </w:r>
      <w:r w:rsidR="00E969F2">
        <w:rPr>
          <w:lang w:val="en-AU"/>
        </w:rPr>
        <w:t xml:space="preserve">as cited in Loch and </w:t>
      </w:r>
      <w:proofErr w:type="spellStart"/>
      <w:r w:rsidR="00E969F2">
        <w:rPr>
          <w:lang w:val="en-AU"/>
        </w:rPr>
        <w:t>Makar</w:t>
      </w:r>
      <w:proofErr w:type="spellEnd"/>
      <w:r w:rsidR="00E969F2">
        <w:rPr>
          <w:lang w:val="en-AU"/>
        </w:rPr>
        <w:t xml:space="preserve">, 2008). </w:t>
      </w:r>
      <w:r w:rsidR="00F23511">
        <w:rPr>
          <w:lang w:val="en-AU"/>
        </w:rPr>
        <w:t>Research</w:t>
      </w:r>
      <w:r w:rsidR="004D20DE">
        <w:rPr>
          <w:lang w:val="en-AU"/>
        </w:rPr>
        <w:t xml:space="preserve"> </w:t>
      </w:r>
      <w:r w:rsidR="000F578C">
        <w:rPr>
          <w:lang w:val="en-AU"/>
        </w:rPr>
        <w:t>supports the</w:t>
      </w:r>
      <w:r w:rsidR="0017224E">
        <w:rPr>
          <w:lang w:val="en-AU"/>
        </w:rPr>
        <w:t xml:space="preserve"> need for </w:t>
      </w:r>
      <w:r w:rsidR="00372C8E">
        <w:rPr>
          <w:lang w:val="en-AU"/>
        </w:rPr>
        <w:t xml:space="preserve">career </w:t>
      </w:r>
      <w:r w:rsidR="0017224E">
        <w:rPr>
          <w:lang w:val="en-AU"/>
        </w:rPr>
        <w:t>initiatives that provide</w:t>
      </w:r>
      <w:r w:rsidR="00DD2E20">
        <w:rPr>
          <w:lang w:val="en-AU"/>
        </w:rPr>
        <w:t xml:space="preserve"> </w:t>
      </w:r>
      <w:r w:rsidR="0017224E">
        <w:rPr>
          <w:lang w:val="en-AU"/>
        </w:rPr>
        <w:t xml:space="preserve">information </w:t>
      </w:r>
      <w:r w:rsidR="00741291">
        <w:rPr>
          <w:lang w:val="en-AU"/>
        </w:rPr>
        <w:t>t</w:t>
      </w:r>
      <w:r w:rsidR="00DD2E20">
        <w:rPr>
          <w:lang w:val="en-AU"/>
        </w:rPr>
        <w:t xml:space="preserve">o </w:t>
      </w:r>
      <w:r w:rsidR="00741291">
        <w:rPr>
          <w:lang w:val="en-AU"/>
        </w:rPr>
        <w:t xml:space="preserve">assist young people with their </w:t>
      </w:r>
      <w:r w:rsidR="0017224E">
        <w:rPr>
          <w:lang w:val="en-AU"/>
        </w:rPr>
        <w:t>subject choice</w:t>
      </w:r>
      <w:r w:rsidR="00FB0C86">
        <w:rPr>
          <w:lang w:val="en-AU"/>
        </w:rPr>
        <w:t>s</w:t>
      </w:r>
      <w:r w:rsidR="000F578C">
        <w:rPr>
          <w:lang w:val="en-AU"/>
        </w:rPr>
        <w:t xml:space="preserve"> in the middle </w:t>
      </w:r>
      <w:proofErr w:type="gramStart"/>
      <w:r w:rsidR="000F578C">
        <w:rPr>
          <w:lang w:val="en-AU"/>
        </w:rPr>
        <w:t>years</w:t>
      </w:r>
      <w:r w:rsidR="00A8179F">
        <w:rPr>
          <w:lang w:val="en-AU"/>
        </w:rPr>
        <w:t>,</w:t>
      </w:r>
      <w:proofErr w:type="gramEnd"/>
      <w:r w:rsidR="00A8179F">
        <w:rPr>
          <w:lang w:val="en-AU"/>
        </w:rPr>
        <w:t xml:space="preserve"> however, this information should be general and exclude specific information about entrance and application requirements</w:t>
      </w:r>
      <w:r w:rsidR="00917AA4">
        <w:rPr>
          <w:lang w:val="en-AU"/>
        </w:rPr>
        <w:t xml:space="preserve"> that older students need </w:t>
      </w:r>
      <w:r w:rsidR="00FB0C86">
        <w:rPr>
          <w:lang w:val="en-AU"/>
        </w:rPr>
        <w:t xml:space="preserve">(Loch &amp; </w:t>
      </w:r>
      <w:proofErr w:type="spellStart"/>
      <w:r w:rsidR="00FB0C86">
        <w:rPr>
          <w:lang w:val="en-AU"/>
        </w:rPr>
        <w:t>Makar</w:t>
      </w:r>
      <w:proofErr w:type="spellEnd"/>
      <w:r w:rsidR="00FB0C86">
        <w:rPr>
          <w:lang w:val="en-AU"/>
        </w:rPr>
        <w:t>, 2008)</w:t>
      </w:r>
      <w:r w:rsidR="008E0E13">
        <w:rPr>
          <w:lang w:val="en-AU"/>
        </w:rPr>
        <w:t xml:space="preserve">. Other research advocates the provision of </w:t>
      </w:r>
      <w:r w:rsidR="0017224E">
        <w:rPr>
          <w:lang w:val="en-AU"/>
        </w:rPr>
        <w:t xml:space="preserve">“vocational alternatives to post-compulsory schooling” and work </w:t>
      </w:r>
      <w:r w:rsidR="009872B5">
        <w:rPr>
          <w:lang w:val="en-AU"/>
        </w:rPr>
        <w:t xml:space="preserve">opportunities </w:t>
      </w:r>
      <w:r w:rsidR="0017224E">
        <w:rPr>
          <w:lang w:val="en-AU"/>
        </w:rPr>
        <w:t>particularly for those who are disadvantaged and “most at risk of early leaving” (Curtis &amp; McMillan, 2008, p.47)</w:t>
      </w:r>
      <w:r w:rsidR="009872B5">
        <w:rPr>
          <w:lang w:val="en-AU"/>
        </w:rPr>
        <w:t>.</w:t>
      </w:r>
    </w:p>
    <w:p w:rsidR="003E5CAE" w:rsidRDefault="003E5CAE" w:rsidP="001C57E9">
      <w:pPr>
        <w:rPr>
          <w:lang w:val="en-AU"/>
        </w:rPr>
      </w:pPr>
      <w:r>
        <w:rPr>
          <w:lang w:val="en-AU"/>
        </w:rPr>
        <w:t xml:space="preserve">The need for career guidance initiatives that are tailored to the needs of young people is </w:t>
      </w:r>
      <w:r w:rsidR="000A3279">
        <w:rPr>
          <w:lang w:val="en-AU"/>
        </w:rPr>
        <w:t xml:space="preserve">also </w:t>
      </w:r>
      <w:r>
        <w:rPr>
          <w:lang w:val="en-AU"/>
        </w:rPr>
        <w:t xml:space="preserve">reflected internationally. A recent Portuguese study exploring career development attitudes of students in Year 9 and 12 </w:t>
      </w:r>
      <w:r w:rsidR="00804DCA">
        <w:rPr>
          <w:lang w:val="en-AU"/>
        </w:rPr>
        <w:t>concluded that in Year 9, activities should promote</w:t>
      </w:r>
      <w:r w:rsidR="00DF12FF">
        <w:rPr>
          <w:lang w:val="en-AU"/>
        </w:rPr>
        <w:t xml:space="preserve"> planning and</w:t>
      </w:r>
      <w:r w:rsidR="00804DCA">
        <w:rPr>
          <w:lang w:val="en-AU"/>
        </w:rPr>
        <w:t xml:space="preserve"> </w:t>
      </w:r>
      <w:r w:rsidR="00DF12FF">
        <w:rPr>
          <w:lang w:val="en-AU"/>
        </w:rPr>
        <w:t>help “</w:t>
      </w:r>
      <w:r w:rsidR="00804DCA">
        <w:rPr>
          <w:lang w:val="en-AU"/>
        </w:rPr>
        <w:t>students to establish and clarify their career goals”</w:t>
      </w:r>
      <w:r w:rsidR="005E62C1">
        <w:rPr>
          <w:lang w:val="en-AU"/>
        </w:rPr>
        <w:t xml:space="preserve"> which is “crucial to motivate students”.</w:t>
      </w:r>
      <w:r w:rsidR="001D2F85">
        <w:rPr>
          <w:lang w:val="en-AU"/>
        </w:rPr>
        <w:t xml:space="preserve"> </w:t>
      </w:r>
      <w:proofErr w:type="gramStart"/>
      <w:r w:rsidR="001D2F85">
        <w:rPr>
          <w:lang w:val="en-AU"/>
        </w:rPr>
        <w:t>Whereas</w:t>
      </w:r>
      <w:r w:rsidR="00265731">
        <w:rPr>
          <w:lang w:val="en-AU"/>
        </w:rPr>
        <w:t xml:space="preserve"> </w:t>
      </w:r>
      <w:r w:rsidR="001D2F85">
        <w:rPr>
          <w:lang w:val="en-AU"/>
        </w:rPr>
        <w:t>students in Year 12</w:t>
      </w:r>
      <w:r w:rsidR="00265731">
        <w:rPr>
          <w:lang w:val="en-AU"/>
        </w:rPr>
        <w:t xml:space="preserve"> </w:t>
      </w:r>
      <w:r w:rsidR="001D2F85">
        <w:rPr>
          <w:lang w:val="en-AU"/>
        </w:rPr>
        <w:t>require information to assist them with “realistic career planning”</w:t>
      </w:r>
      <w:r w:rsidR="00F4422F">
        <w:rPr>
          <w:lang w:val="en-AU"/>
        </w:rPr>
        <w:t>.</w:t>
      </w:r>
      <w:proofErr w:type="gramEnd"/>
      <w:r w:rsidR="00F4422F">
        <w:rPr>
          <w:lang w:val="en-AU"/>
        </w:rPr>
        <w:t xml:space="preserve"> </w:t>
      </w:r>
      <w:r w:rsidR="00952CEB">
        <w:rPr>
          <w:lang w:val="en-AU"/>
        </w:rPr>
        <w:t xml:space="preserve">The study also found that </w:t>
      </w:r>
      <w:r w:rsidR="00C43604">
        <w:rPr>
          <w:lang w:val="en-AU"/>
        </w:rPr>
        <w:t xml:space="preserve">perceptions of control over “career decisions” positively influence self-esteem which contributes to “an optimistic way of thinking about the future and the establishment of short and long-career goals”. </w:t>
      </w:r>
    </w:p>
    <w:p w:rsidR="005175E8" w:rsidRDefault="00AE2ED0" w:rsidP="005175E8">
      <w:pPr>
        <w:pStyle w:val="Heading1"/>
        <w:rPr>
          <w:color w:val="auto"/>
          <w:lang w:val="en-AU"/>
        </w:rPr>
      </w:pPr>
      <w:bookmarkStart w:id="33" w:name="_Toc262567411"/>
      <w:r>
        <w:rPr>
          <w:color w:val="auto"/>
          <w:lang w:val="en-AU"/>
        </w:rPr>
        <w:t xml:space="preserve">What is the level of </w:t>
      </w:r>
      <w:r w:rsidR="000324EF">
        <w:rPr>
          <w:color w:val="auto"/>
          <w:lang w:val="en-AU"/>
        </w:rPr>
        <w:t xml:space="preserve">engagement </w:t>
      </w:r>
      <w:r>
        <w:rPr>
          <w:color w:val="auto"/>
          <w:lang w:val="en-AU"/>
        </w:rPr>
        <w:t xml:space="preserve">from students </w:t>
      </w:r>
      <w:r w:rsidR="005175E8" w:rsidRPr="00F3678F">
        <w:rPr>
          <w:color w:val="auto"/>
          <w:lang w:val="en-AU"/>
        </w:rPr>
        <w:t>in the middle years</w:t>
      </w:r>
      <w:r>
        <w:rPr>
          <w:color w:val="auto"/>
          <w:lang w:val="en-AU"/>
        </w:rPr>
        <w:t>?</w:t>
      </w:r>
      <w:bookmarkEnd w:id="33"/>
    </w:p>
    <w:p w:rsidR="00AB0201" w:rsidRPr="00AB0201" w:rsidRDefault="009118A0" w:rsidP="00AB0201">
      <w:pPr>
        <w:pStyle w:val="Heading2"/>
        <w:rPr>
          <w:color w:val="auto"/>
          <w:lang w:val="en-AU"/>
        </w:rPr>
      </w:pPr>
      <w:bookmarkStart w:id="34" w:name="_Toc261876132"/>
      <w:bookmarkStart w:id="35" w:name="_Toc262567412"/>
      <w:r>
        <w:rPr>
          <w:color w:val="auto"/>
          <w:lang w:val="en-AU"/>
        </w:rPr>
        <w:t>E</w:t>
      </w:r>
      <w:r w:rsidR="00AB0201" w:rsidRPr="00AB0201">
        <w:rPr>
          <w:color w:val="auto"/>
          <w:lang w:val="en-AU"/>
        </w:rPr>
        <w:t>ngagement</w:t>
      </w:r>
      <w:r w:rsidR="009E7BCF">
        <w:rPr>
          <w:color w:val="auto"/>
          <w:lang w:val="en-AU"/>
        </w:rPr>
        <w:t xml:space="preserve"> – dynamic and context specific</w:t>
      </w:r>
      <w:bookmarkEnd w:id="34"/>
      <w:bookmarkEnd w:id="35"/>
    </w:p>
    <w:p w:rsidR="00815CB4" w:rsidRDefault="007B50E7" w:rsidP="00F3678F">
      <w:r>
        <w:rPr>
          <w:lang w:val="en-AU"/>
        </w:rPr>
        <w:t xml:space="preserve">A useful definition of engagement is “students’ participation and efforts around academic tasks of attending school, paying attention and behaving in class, completing homework, and turning in assignments on time” </w:t>
      </w:r>
      <w:r>
        <w:t>(Suarez-Orozco, Rhodes &amp; Milburn, 2009, p.</w:t>
      </w:r>
      <w:r w:rsidR="001B145C">
        <w:t>157). Typic</w:t>
      </w:r>
      <w:r w:rsidR="00B011E7">
        <w:t>ally</w:t>
      </w:r>
      <w:r w:rsidR="007957BB">
        <w:t>,</w:t>
      </w:r>
      <w:r w:rsidR="00FD252B">
        <w:t xml:space="preserve"> school engagement </w:t>
      </w:r>
      <w:r w:rsidR="001B145C">
        <w:t xml:space="preserve">is </w:t>
      </w:r>
      <w:r w:rsidR="00F85D37">
        <w:t>divid</w:t>
      </w:r>
      <w:r w:rsidR="007957BB">
        <w:t xml:space="preserve">ed </w:t>
      </w:r>
      <w:r w:rsidR="00FD252B">
        <w:t>into “</w:t>
      </w:r>
      <w:proofErr w:type="spellStart"/>
      <w:r w:rsidR="00FD252B">
        <w:t>behavioural</w:t>
      </w:r>
      <w:proofErr w:type="spellEnd"/>
      <w:r w:rsidR="00FD252B">
        <w:t>, emotional and cognitive aspects”</w:t>
      </w:r>
      <w:r w:rsidR="00C25FF3">
        <w:t xml:space="preserve">. </w:t>
      </w:r>
      <w:proofErr w:type="spellStart"/>
      <w:r w:rsidR="00C25FF3">
        <w:t>Behavioural</w:t>
      </w:r>
      <w:proofErr w:type="spellEnd"/>
      <w:r w:rsidR="00C25FF3">
        <w:t xml:space="preserve"> engagement includes “attendance” and “partic</w:t>
      </w:r>
      <w:r w:rsidR="00256854">
        <w:t>ipation in school activities”, e</w:t>
      </w:r>
      <w:r w:rsidR="00C25FF3">
        <w:t>motional engagement</w:t>
      </w:r>
      <w:r w:rsidR="00256854">
        <w:t xml:space="preserve"> </w:t>
      </w:r>
      <w:r w:rsidR="00C25FF3">
        <w:t xml:space="preserve">a </w:t>
      </w:r>
      <w:r w:rsidR="00256854">
        <w:t xml:space="preserve">student’s </w:t>
      </w:r>
      <w:r w:rsidR="00513587">
        <w:t xml:space="preserve">“sense of </w:t>
      </w:r>
      <w:r w:rsidR="00513587">
        <w:lastRenderedPageBreak/>
        <w:t xml:space="preserve">belonging and value” </w:t>
      </w:r>
      <w:r w:rsidR="00C25FF3">
        <w:t>and cognitive engagement</w:t>
      </w:r>
      <w:r w:rsidR="00FD252B">
        <w:t xml:space="preserve"> </w:t>
      </w:r>
      <w:r w:rsidR="00AB74DF">
        <w:t>relates to</w:t>
      </w:r>
      <w:r w:rsidR="00C25FF3">
        <w:t xml:space="preserve"> beliefs about the importance of school, </w:t>
      </w:r>
      <w:r w:rsidR="00902B17">
        <w:t xml:space="preserve">or </w:t>
      </w:r>
      <w:r w:rsidR="001157A6">
        <w:t xml:space="preserve">that </w:t>
      </w:r>
      <w:r w:rsidR="00C25FF3">
        <w:t>“school is for me</w:t>
      </w:r>
      <w:r w:rsidR="00902B17">
        <w:t xml:space="preserve">” (Taylor &amp; </w:t>
      </w:r>
      <w:proofErr w:type="spellStart"/>
      <w:r w:rsidR="00902B17">
        <w:t>Nelms</w:t>
      </w:r>
      <w:proofErr w:type="spellEnd"/>
      <w:r w:rsidR="00902B17">
        <w:t xml:space="preserve">, 2006, p.39). </w:t>
      </w:r>
    </w:p>
    <w:p w:rsidR="00E67EC6" w:rsidRDefault="001D4B66" w:rsidP="00F3678F">
      <w:r>
        <w:rPr>
          <w:lang w:val="en-AU"/>
        </w:rPr>
        <w:t>Undoubtedly, classroom environment plays a significant role in facilitating adolescent motivation and engagement</w:t>
      </w:r>
      <w:r w:rsidR="0092135A">
        <w:rPr>
          <w:lang w:val="en-AU"/>
        </w:rPr>
        <w:t xml:space="preserve"> (Ryan &amp; Patrick, 2001, p.454). </w:t>
      </w:r>
      <w:r w:rsidR="007B4690">
        <w:t xml:space="preserve">The </w:t>
      </w:r>
      <w:r w:rsidR="007B4690" w:rsidRPr="00902B17">
        <w:rPr>
          <w:i/>
        </w:rPr>
        <w:t>Longitudinal</w:t>
      </w:r>
      <w:r w:rsidR="007B4690">
        <w:t xml:space="preserve"> </w:t>
      </w:r>
      <w:r w:rsidR="007B4690" w:rsidRPr="00E05873">
        <w:rPr>
          <w:i/>
        </w:rPr>
        <w:t>Surveys of Australian Youth</w:t>
      </w:r>
      <w:r w:rsidR="007B4690">
        <w:t xml:space="preserve"> revealed that </w:t>
      </w:r>
      <w:r w:rsidR="007B4690">
        <w:rPr>
          <w:lang w:val="en-AU"/>
        </w:rPr>
        <w:t xml:space="preserve">approximately 41% of students felt it was difficult for teachers to maintain student interest in their subject area (ACER, LSAY, 2008, p.3). </w:t>
      </w:r>
      <w:r w:rsidR="0035552E">
        <w:rPr>
          <w:lang w:val="en-AU"/>
        </w:rPr>
        <w:t>Clearly, in Australia, student disengagement in the middle years is a “longstanding problem” (</w:t>
      </w:r>
      <w:proofErr w:type="spellStart"/>
      <w:r w:rsidR="0035552E">
        <w:rPr>
          <w:lang w:val="en-AU"/>
        </w:rPr>
        <w:t>Tadich</w:t>
      </w:r>
      <w:proofErr w:type="spellEnd"/>
      <w:r w:rsidR="0035552E">
        <w:rPr>
          <w:lang w:val="en-AU"/>
        </w:rPr>
        <w:t xml:space="preserve">, Deed, Campbell &amp; </w:t>
      </w:r>
      <w:proofErr w:type="spellStart"/>
      <w:r w:rsidR="0035552E">
        <w:rPr>
          <w:lang w:val="en-AU"/>
        </w:rPr>
        <w:t>Prain</w:t>
      </w:r>
      <w:proofErr w:type="spellEnd"/>
      <w:r w:rsidR="0035552E">
        <w:rPr>
          <w:lang w:val="en-AU"/>
        </w:rPr>
        <w:t>, 2007, p.258).</w:t>
      </w:r>
      <w:r w:rsidR="00815CB4">
        <w:rPr>
          <w:lang w:val="en-AU"/>
        </w:rPr>
        <w:t xml:space="preserve"> </w:t>
      </w:r>
      <w:r w:rsidR="0076079C">
        <w:rPr>
          <w:lang w:val="en-AU"/>
        </w:rPr>
        <w:t>H</w:t>
      </w:r>
      <w:r w:rsidR="00792263">
        <w:rPr>
          <w:lang w:val="en-AU"/>
        </w:rPr>
        <w:t xml:space="preserve">owever, </w:t>
      </w:r>
      <w:r w:rsidR="0076079C">
        <w:rPr>
          <w:lang w:val="en-AU"/>
        </w:rPr>
        <w:t>disengagement cannot</w:t>
      </w:r>
      <w:r w:rsidR="005F05D7">
        <w:rPr>
          <w:lang w:val="en-AU"/>
        </w:rPr>
        <w:t xml:space="preserve"> be attributed exclusively to teachers</w:t>
      </w:r>
      <w:r w:rsidR="00F16241">
        <w:rPr>
          <w:lang w:val="en-AU"/>
        </w:rPr>
        <w:t>. I</w:t>
      </w:r>
      <w:r w:rsidR="005F05D7">
        <w:rPr>
          <w:lang w:val="en-AU"/>
        </w:rPr>
        <w:t>t</w:t>
      </w:r>
      <w:r w:rsidR="00E05873">
        <w:rPr>
          <w:lang w:val="en-AU"/>
        </w:rPr>
        <w:t xml:space="preserve"> </w:t>
      </w:r>
      <w:r w:rsidR="00E6485D">
        <w:rPr>
          <w:lang w:val="en-AU"/>
        </w:rPr>
        <w:t>develop</w:t>
      </w:r>
      <w:r w:rsidR="00E05873">
        <w:rPr>
          <w:lang w:val="en-AU"/>
        </w:rPr>
        <w:t>s</w:t>
      </w:r>
      <w:r w:rsidR="00B704D0">
        <w:rPr>
          <w:lang w:val="en-AU"/>
        </w:rPr>
        <w:t xml:space="preserve"> over a period of time as a result of </w:t>
      </w:r>
      <w:r w:rsidR="00E6485D">
        <w:rPr>
          <w:lang w:val="en-AU"/>
        </w:rPr>
        <w:t xml:space="preserve">cumulative challenges </w:t>
      </w:r>
      <w:r w:rsidR="00F16241">
        <w:rPr>
          <w:lang w:val="en-AU"/>
        </w:rPr>
        <w:t xml:space="preserve">that </w:t>
      </w:r>
      <w:r w:rsidR="00E05873">
        <w:rPr>
          <w:lang w:val="en-AU"/>
        </w:rPr>
        <w:t xml:space="preserve">individual students face </w:t>
      </w:r>
      <w:r w:rsidR="00E6485D">
        <w:rPr>
          <w:lang w:val="en-AU"/>
        </w:rPr>
        <w:t xml:space="preserve">in the “community, at school, and within the family” </w:t>
      </w:r>
      <w:r w:rsidR="00E6485D">
        <w:t>(Suarez-Orozco, Rhodes &amp; Milburn, 2009, p.157).</w:t>
      </w:r>
      <w:r w:rsidR="00E95E6B">
        <w:t xml:space="preserve"> </w:t>
      </w:r>
      <w:r w:rsidR="00E10A9B">
        <w:t>Longitudinal survey data of over 15 000 Australian students in Year 9 indicates that w</w:t>
      </w:r>
      <w:r w:rsidR="000A3B02">
        <w:t>hen students are positive about their school and “actively engaged in its academic work and other activities” they are more likely to “develop the intention to continue through school and beyond”</w:t>
      </w:r>
      <w:r w:rsidR="00513587">
        <w:t>.</w:t>
      </w:r>
      <w:r w:rsidR="00E67EC6">
        <w:t xml:space="preserve"> </w:t>
      </w:r>
    </w:p>
    <w:p w:rsidR="004F23E4" w:rsidRDefault="00E67EC6" w:rsidP="00F3678F">
      <w:r>
        <w:t xml:space="preserve">However, engagement is not </w:t>
      </w:r>
      <w:proofErr w:type="gramStart"/>
      <w:r>
        <w:t>static,</w:t>
      </w:r>
      <w:proofErr w:type="gramEnd"/>
      <w:r>
        <w:t xml:space="preserve"> it varies according to a young person’s circumstances. Generally, the engagement of young people in their learning may be influenced by “a young person’s self esteem and their perception of their abilities”, “their life experiences” and general </w:t>
      </w:r>
      <w:proofErr w:type="spellStart"/>
      <w:r>
        <w:t>health,”young</w:t>
      </w:r>
      <w:proofErr w:type="spellEnd"/>
      <w:r>
        <w:t xml:space="preserve"> people who are struggling with physical and mental health issues that affect their abilities may have greater difficulties in engaging with learning in traditional classrooms” (Government of South Australia, 2007, p.9).</w:t>
      </w:r>
      <w:r w:rsidR="00296033">
        <w:t xml:space="preserve"> The Brotherhood of St Laurence’s </w:t>
      </w:r>
      <w:r w:rsidR="00296033" w:rsidRPr="00BC115E">
        <w:rPr>
          <w:i/>
        </w:rPr>
        <w:t>Life Chances Study</w:t>
      </w:r>
      <w:r w:rsidR="00296033">
        <w:t xml:space="preserve"> found that 15 year old students were less engaged than they were at 11-12 years and generally, those from “the low income </w:t>
      </w:r>
      <w:proofErr w:type="gramStart"/>
      <w:r w:rsidR="00296033">
        <w:t>group were</w:t>
      </w:r>
      <w:proofErr w:type="gramEnd"/>
      <w:r w:rsidR="00296033">
        <w:t xml:space="preserve"> less engaged than those from high-income families”. Further, they were “less likely to look forward to school than they had been when aged 11 and 12” (</w:t>
      </w:r>
      <w:r w:rsidR="00880C20">
        <w:t xml:space="preserve">Taylor &amp; </w:t>
      </w:r>
      <w:proofErr w:type="spellStart"/>
      <w:r w:rsidR="00880C20">
        <w:t>Nelms</w:t>
      </w:r>
      <w:proofErr w:type="spellEnd"/>
      <w:r w:rsidR="00880C20">
        <w:t xml:space="preserve">, 2006, p.40). </w:t>
      </w:r>
    </w:p>
    <w:p w:rsidR="00AF0E65" w:rsidRDefault="00AF0E65" w:rsidP="00F3678F">
      <w:r>
        <w:t xml:space="preserve">There is also a relationship between student engagement and ethnicity. </w:t>
      </w:r>
      <w:r w:rsidR="00180B60">
        <w:t xml:space="preserve">Research </w:t>
      </w:r>
      <w:r w:rsidR="00D86687">
        <w:t xml:space="preserve">derived from the </w:t>
      </w:r>
      <w:r w:rsidR="00D86687">
        <w:rPr>
          <w:i/>
        </w:rPr>
        <w:t xml:space="preserve">Longitudinal Surveys of Australian Youth (LSAY) </w:t>
      </w:r>
      <w:r w:rsidR="00180B60">
        <w:t>has observed that students with a “language background other than English” tend to have “higher levels of engagement” than students from an “English-speaking background or with parents born in Australia” (</w:t>
      </w:r>
      <w:proofErr w:type="spellStart"/>
      <w:r w:rsidR="00180B60">
        <w:t>Fullarton</w:t>
      </w:r>
      <w:proofErr w:type="spellEnd"/>
      <w:r w:rsidR="00180B60">
        <w:t>, 2002, p.13).</w:t>
      </w:r>
      <w:r w:rsidR="00247C65">
        <w:t xml:space="preserve"> </w:t>
      </w:r>
      <w:r w:rsidR="00050260">
        <w:t>Other research suggests that although the majority of students receive parental encouragement, students from a non-English speaking background tend to “perceive stronger levels of parental support” than those from</w:t>
      </w:r>
      <w:r w:rsidR="00D72890">
        <w:t xml:space="preserve"> </w:t>
      </w:r>
      <w:r w:rsidR="00050260">
        <w:t>English speaking background</w:t>
      </w:r>
      <w:r w:rsidR="00D72890">
        <w:t>s</w:t>
      </w:r>
      <w:r w:rsidR="00050260">
        <w:t xml:space="preserve"> (Bowden &amp; </w:t>
      </w:r>
      <w:proofErr w:type="spellStart"/>
      <w:r w:rsidR="00050260">
        <w:t>Doughney</w:t>
      </w:r>
      <w:proofErr w:type="spellEnd"/>
      <w:r w:rsidR="00050260">
        <w:t xml:space="preserve">, 2010, p.124).  </w:t>
      </w:r>
      <w:r w:rsidR="00180B60">
        <w:t xml:space="preserve">  </w:t>
      </w:r>
    </w:p>
    <w:p w:rsidR="00633F2B" w:rsidRPr="00633F2B" w:rsidRDefault="00633F2B" w:rsidP="00633F2B">
      <w:pPr>
        <w:pStyle w:val="Heading2"/>
        <w:rPr>
          <w:color w:val="auto"/>
        </w:rPr>
      </w:pPr>
      <w:bookmarkStart w:id="36" w:name="_Toc261876133"/>
      <w:bookmarkStart w:id="37" w:name="_Toc262567413"/>
      <w:r w:rsidRPr="00633F2B">
        <w:rPr>
          <w:color w:val="auto"/>
        </w:rPr>
        <w:t xml:space="preserve">Student </w:t>
      </w:r>
      <w:r w:rsidR="007B639B">
        <w:rPr>
          <w:color w:val="auto"/>
        </w:rPr>
        <w:t>attitudes</w:t>
      </w:r>
      <w:bookmarkEnd w:id="36"/>
      <w:bookmarkEnd w:id="37"/>
      <w:r w:rsidR="007B639B">
        <w:rPr>
          <w:color w:val="auto"/>
        </w:rPr>
        <w:t xml:space="preserve"> </w:t>
      </w:r>
    </w:p>
    <w:p w:rsidR="006169FD" w:rsidRPr="004318E7" w:rsidRDefault="006169FD" w:rsidP="006169FD">
      <w:pPr>
        <w:rPr>
          <w:lang w:val="en-AU"/>
        </w:rPr>
      </w:pPr>
      <w:r>
        <w:rPr>
          <w:lang w:val="en-AU"/>
        </w:rPr>
        <w:t xml:space="preserve">General attitudes to school may also impact upon achievement. Australian students who “disagreed a lot” in response to the statement “I like being in school” had significantly lower maths and science achievement than other Australian students in Year 4 and Year 8. It is important to note that although 75% of Year 8 Australian students stated they liked being in school, the “percentage of Year 4 students agreeing a lot that they liked being in school (44%) was almost double that of the percentage of Year 8 students (24%)”. This finding lends weight to claims about a drop in engagement in the middle years (Thomson, et al, 2007, p.171).The </w:t>
      </w:r>
      <w:r>
        <w:rPr>
          <w:i/>
          <w:lang w:val="en-AU"/>
        </w:rPr>
        <w:t>Longitudinal Study of Young People in England</w:t>
      </w:r>
      <w:r>
        <w:rPr>
          <w:lang w:val="en-AU"/>
        </w:rPr>
        <w:t xml:space="preserve"> revealed that young people who stopped liking school or “finding it worthwhile” between ages 14-16 “tend to score lower at Key Stage 4”. Conversely, students who like and value school (14 years) tend to make more academic </w:t>
      </w:r>
      <w:r>
        <w:rPr>
          <w:lang w:val="en-AU"/>
        </w:rPr>
        <w:lastRenderedPageBreak/>
        <w:t>progress and are “less likely to play truant” and (</w:t>
      </w:r>
      <w:proofErr w:type="spellStart"/>
      <w:r>
        <w:rPr>
          <w:lang w:val="en-AU"/>
        </w:rPr>
        <w:t>Chowdry</w:t>
      </w:r>
      <w:proofErr w:type="spellEnd"/>
      <w:r>
        <w:rPr>
          <w:lang w:val="en-AU"/>
        </w:rPr>
        <w:t>, et al., 2009, p.37). These findings align with another Australian study exploring student engagement which advocates focusing on student beliefs, attitudes and achievement in order to address disengagement (</w:t>
      </w:r>
      <w:proofErr w:type="spellStart"/>
      <w:r>
        <w:rPr>
          <w:lang w:val="en-AU"/>
        </w:rPr>
        <w:t>Tadich</w:t>
      </w:r>
      <w:proofErr w:type="spellEnd"/>
      <w:r>
        <w:rPr>
          <w:lang w:val="en-AU"/>
        </w:rPr>
        <w:t xml:space="preserve">, Deed, Campbell &amp; </w:t>
      </w:r>
      <w:proofErr w:type="spellStart"/>
      <w:r>
        <w:rPr>
          <w:lang w:val="en-AU"/>
        </w:rPr>
        <w:t>Prain</w:t>
      </w:r>
      <w:proofErr w:type="spellEnd"/>
      <w:r>
        <w:rPr>
          <w:lang w:val="en-AU"/>
        </w:rPr>
        <w:t>, 2007, p.260)</w:t>
      </w:r>
      <w:r w:rsidR="00D32BF0">
        <w:rPr>
          <w:lang w:val="en-AU"/>
        </w:rPr>
        <w:t>.</w:t>
      </w:r>
    </w:p>
    <w:p w:rsidR="006169FD" w:rsidRDefault="006169FD" w:rsidP="006169FD">
      <w:pPr>
        <w:rPr>
          <w:lang w:val="en-AU"/>
        </w:rPr>
      </w:pPr>
      <w:r>
        <w:rPr>
          <w:lang w:val="en-AU"/>
        </w:rPr>
        <w:t>In addition to valuing mathematics and science, Thomson et al (2007) found that student self-confidence was positively linked to achievement in maths and science. Student confidence “in their ability to learn mathematics and science” and by extension, engagement in maths and science is shaped by the interplay between past experience in the subject and “perceived difficulty of the subject”. Students at the high level of self-confidence in learning mathematics had the “highest average mathematics achievement”. Similarly, science achievement was highest among Australian Year 8 students who reported the highest “level of self-confidence in learning science” (Thomson, et al., 2007, p.167-8).</w:t>
      </w:r>
    </w:p>
    <w:p w:rsidR="00E0664A" w:rsidRDefault="00513587" w:rsidP="00F3678F">
      <w:r>
        <w:t>I</w:t>
      </w:r>
      <w:r w:rsidR="004501E6">
        <w:t xml:space="preserve">ntentions for continuing in education expressed in junior secondary school are “important indications of actually continuing in education” </w:t>
      </w:r>
      <w:r w:rsidR="00766E26">
        <w:t>making it necessary to nurture the development of “</w:t>
      </w:r>
      <w:proofErr w:type="spellStart"/>
      <w:r w:rsidR="00766E26">
        <w:t>favourable</w:t>
      </w:r>
      <w:proofErr w:type="spellEnd"/>
      <w:r w:rsidR="00766E26">
        <w:t xml:space="preserve"> attitudes to school” in the middle and early years of high school</w:t>
      </w:r>
      <w:r w:rsidR="00816994">
        <w:t xml:space="preserve">. Further, </w:t>
      </w:r>
      <w:r w:rsidR="00FE1F8B">
        <w:t>students who plan tertiary study are more highly engaged than those who plan leaving school to work (</w:t>
      </w:r>
      <w:proofErr w:type="spellStart"/>
      <w:r w:rsidR="00FE1F8B">
        <w:t>Fullarton</w:t>
      </w:r>
      <w:proofErr w:type="spellEnd"/>
      <w:r w:rsidR="00FE1F8B">
        <w:t xml:space="preserve">, 2002, </w:t>
      </w:r>
      <w:proofErr w:type="spellStart"/>
      <w:r w:rsidR="00FE1F8B">
        <w:t>p.v</w:t>
      </w:r>
      <w:proofErr w:type="spellEnd"/>
      <w:r w:rsidR="00FE1F8B">
        <w:t>)</w:t>
      </w:r>
      <w:r w:rsidR="00974F96">
        <w:t>. R</w:t>
      </w:r>
      <w:r w:rsidR="00777D55">
        <w:t>esearch indicates that intentions have stronger associations with continuing to Year 12 than any aspect of “student background”</w:t>
      </w:r>
      <w:r w:rsidR="00DA679A">
        <w:t xml:space="preserve"> (</w:t>
      </w:r>
      <w:proofErr w:type="spellStart"/>
      <w:r w:rsidR="00DA679A">
        <w:t>Khoo</w:t>
      </w:r>
      <w:proofErr w:type="spellEnd"/>
      <w:r w:rsidR="00DA679A">
        <w:t xml:space="preserve"> &amp; </w:t>
      </w:r>
      <w:proofErr w:type="spellStart"/>
      <w:r w:rsidR="00DA679A">
        <w:t>Ainley</w:t>
      </w:r>
      <w:proofErr w:type="spellEnd"/>
      <w:r w:rsidR="00DA679A">
        <w:t>, 2005, p.11)</w:t>
      </w:r>
      <w:r w:rsidR="00777D55">
        <w:t xml:space="preserve">. </w:t>
      </w:r>
    </w:p>
    <w:p w:rsidR="00F3678F" w:rsidRDefault="006B5D3C" w:rsidP="00F3678F">
      <w:r>
        <w:t>However, intentions are influenced by both attitudes to school and academic achievement</w:t>
      </w:r>
      <w:r w:rsidR="00A976DF">
        <w:t>. In particular, literacy and numeracy directly influences participation</w:t>
      </w:r>
      <w:r w:rsidR="00190764">
        <w:t xml:space="preserve"> in post-compulsory education</w:t>
      </w:r>
      <w:r w:rsidR="00A976DF">
        <w:t xml:space="preserve">. </w:t>
      </w:r>
      <w:r w:rsidR="007A44CA">
        <w:t xml:space="preserve">The </w:t>
      </w:r>
      <w:r w:rsidR="00A976DF">
        <w:rPr>
          <w:i/>
        </w:rPr>
        <w:t xml:space="preserve">Longitudinal Surveys of Australian Youth </w:t>
      </w:r>
      <w:r w:rsidR="00974F96">
        <w:t>documents</w:t>
      </w:r>
      <w:r w:rsidR="00843013">
        <w:t xml:space="preserve"> a</w:t>
      </w:r>
      <w:r w:rsidR="00A5642C">
        <w:t xml:space="preserve"> pattern whereby students with “mastery of literacy and numeracy are more likely to complete Year 12, continue in education and find jobs to earn higher incomes” (</w:t>
      </w:r>
      <w:proofErr w:type="spellStart"/>
      <w:r w:rsidR="00A5642C">
        <w:t>Khoo</w:t>
      </w:r>
      <w:proofErr w:type="spellEnd"/>
      <w:r w:rsidR="00A5642C">
        <w:t xml:space="preserve"> &amp; </w:t>
      </w:r>
      <w:proofErr w:type="spellStart"/>
      <w:r w:rsidR="00A5642C">
        <w:t>Ainley</w:t>
      </w:r>
      <w:proofErr w:type="spellEnd"/>
      <w:r w:rsidR="00A5642C">
        <w:t>, 2005, p</w:t>
      </w:r>
      <w:r w:rsidR="00714D4F">
        <w:t>p</w:t>
      </w:r>
      <w:r w:rsidR="00A5642C">
        <w:t>.</w:t>
      </w:r>
      <w:r w:rsidR="00714D4F">
        <w:t>17</w:t>
      </w:r>
      <w:proofErr w:type="gramStart"/>
      <w:r w:rsidR="00714D4F">
        <w:t>;</w:t>
      </w:r>
      <w:r w:rsidR="00A5642C">
        <w:t>18</w:t>
      </w:r>
      <w:proofErr w:type="gramEnd"/>
      <w:r w:rsidR="00A5642C">
        <w:t>)</w:t>
      </w:r>
      <w:r w:rsidR="00862548">
        <w:t xml:space="preserve"> perhaps because repeated low achievement in literacy and numeracy and poor attendance contributes to young people’s disengagement (</w:t>
      </w:r>
      <w:r w:rsidR="005E54B2">
        <w:t>NSW Department of Education and Training, 2008)</w:t>
      </w:r>
      <w:r w:rsidR="00E741CA">
        <w:t xml:space="preserve">. </w:t>
      </w:r>
      <w:r>
        <w:t xml:space="preserve"> </w:t>
      </w:r>
      <w:r w:rsidR="00766E26">
        <w:t xml:space="preserve"> </w:t>
      </w:r>
    </w:p>
    <w:p w:rsidR="00511F3D" w:rsidRPr="00511F3D" w:rsidRDefault="00511F3D" w:rsidP="00511F3D">
      <w:pPr>
        <w:pStyle w:val="Heading2"/>
        <w:rPr>
          <w:color w:val="auto"/>
          <w:lang w:val="en-AU"/>
        </w:rPr>
      </w:pPr>
      <w:bookmarkStart w:id="38" w:name="_Toc261876134"/>
      <w:bookmarkStart w:id="39" w:name="_Toc262567414"/>
      <w:r w:rsidRPr="00511F3D">
        <w:rPr>
          <w:color w:val="auto"/>
          <w:lang w:val="en-AU"/>
        </w:rPr>
        <w:t>Academic achievement</w:t>
      </w:r>
      <w:r w:rsidR="00E66298">
        <w:rPr>
          <w:color w:val="auto"/>
          <w:lang w:val="en-AU"/>
        </w:rPr>
        <w:t xml:space="preserve"> and motivation</w:t>
      </w:r>
      <w:bookmarkEnd w:id="38"/>
      <w:bookmarkEnd w:id="39"/>
    </w:p>
    <w:p w:rsidR="009D41CE" w:rsidRDefault="00E273DE" w:rsidP="00F3678F">
      <w:pPr>
        <w:rPr>
          <w:lang w:val="en-AU"/>
        </w:rPr>
      </w:pPr>
      <w:r>
        <w:rPr>
          <w:lang w:val="en-AU"/>
        </w:rPr>
        <w:t>Engagement at school is “consistently predictive of academic achievement</w:t>
      </w:r>
      <w:r w:rsidR="00F118A6">
        <w:rPr>
          <w:lang w:val="en-AU"/>
        </w:rPr>
        <w:t>”</w:t>
      </w:r>
      <w:r>
        <w:rPr>
          <w:lang w:val="en-AU"/>
        </w:rPr>
        <w:t xml:space="preserve"> (Woolley &amp; Bowen, 2007, p.96).</w:t>
      </w:r>
      <w:r w:rsidR="007E19BE">
        <w:rPr>
          <w:lang w:val="en-AU"/>
        </w:rPr>
        <w:t xml:space="preserve"> </w:t>
      </w:r>
      <w:r w:rsidR="002614D7">
        <w:rPr>
          <w:lang w:val="en-AU"/>
        </w:rPr>
        <w:t>This is reflected in</w:t>
      </w:r>
      <w:r w:rsidR="007E4438">
        <w:rPr>
          <w:lang w:val="en-AU"/>
        </w:rPr>
        <w:t xml:space="preserve"> recent </w:t>
      </w:r>
      <w:r w:rsidR="002614D7">
        <w:rPr>
          <w:lang w:val="en-AU"/>
        </w:rPr>
        <w:t xml:space="preserve">Australian </w:t>
      </w:r>
      <w:r w:rsidR="007E4438">
        <w:rPr>
          <w:lang w:val="en-AU"/>
        </w:rPr>
        <w:t xml:space="preserve">PISA </w:t>
      </w:r>
      <w:r w:rsidR="002614D7">
        <w:rPr>
          <w:lang w:val="en-AU"/>
        </w:rPr>
        <w:t>data</w:t>
      </w:r>
      <w:r w:rsidR="007E4438">
        <w:rPr>
          <w:lang w:val="en-AU"/>
        </w:rPr>
        <w:t xml:space="preserve"> (</w:t>
      </w:r>
      <w:r w:rsidR="002614D7">
        <w:rPr>
          <w:lang w:val="en-AU"/>
        </w:rPr>
        <w:t>2006</w:t>
      </w:r>
      <w:r w:rsidR="007E4438">
        <w:rPr>
          <w:lang w:val="en-AU"/>
        </w:rPr>
        <w:t xml:space="preserve">) </w:t>
      </w:r>
      <w:r w:rsidR="00F118A6">
        <w:rPr>
          <w:lang w:val="en-AU"/>
        </w:rPr>
        <w:t xml:space="preserve">which also observed associations between student </w:t>
      </w:r>
      <w:r w:rsidR="007E4438">
        <w:rPr>
          <w:lang w:val="en-AU"/>
        </w:rPr>
        <w:t>confidence,</w:t>
      </w:r>
      <w:r w:rsidR="00F118A6">
        <w:rPr>
          <w:lang w:val="en-AU"/>
        </w:rPr>
        <w:t xml:space="preserve"> motivation and academic perform</w:t>
      </w:r>
      <w:r w:rsidR="00AF07E0">
        <w:rPr>
          <w:lang w:val="en-AU"/>
        </w:rPr>
        <w:t xml:space="preserve">ance (Thomson &amp; De </w:t>
      </w:r>
      <w:proofErr w:type="spellStart"/>
      <w:r w:rsidR="00AF07E0">
        <w:rPr>
          <w:lang w:val="en-AU"/>
        </w:rPr>
        <w:t>Bortoli</w:t>
      </w:r>
      <w:proofErr w:type="spellEnd"/>
      <w:r w:rsidR="00AF07E0">
        <w:rPr>
          <w:lang w:val="en-AU"/>
        </w:rPr>
        <w:t>, 2007</w:t>
      </w:r>
      <w:r w:rsidR="00F118A6">
        <w:rPr>
          <w:lang w:val="en-AU"/>
        </w:rPr>
        <w:t xml:space="preserve">, p.15). </w:t>
      </w:r>
      <w:r w:rsidR="00DE1B1F">
        <w:rPr>
          <w:lang w:val="en-AU"/>
        </w:rPr>
        <w:t xml:space="preserve">One </w:t>
      </w:r>
      <w:r w:rsidR="009D41CE">
        <w:rPr>
          <w:lang w:val="en-AU"/>
        </w:rPr>
        <w:t xml:space="preserve">consequence of disengagement </w:t>
      </w:r>
      <w:r w:rsidR="00DE1B1F">
        <w:rPr>
          <w:lang w:val="en-AU"/>
        </w:rPr>
        <w:t xml:space="preserve">from school </w:t>
      </w:r>
      <w:r w:rsidR="009D41CE">
        <w:rPr>
          <w:lang w:val="en-AU"/>
        </w:rPr>
        <w:t>is non-completion of Year 12</w:t>
      </w:r>
      <w:r w:rsidR="00DE1B1F">
        <w:rPr>
          <w:lang w:val="en-AU"/>
        </w:rPr>
        <w:t>.</w:t>
      </w:r>
      <w:r w:rsidR="0066482D">
        <w:rPr>
          <w:lang w:val="en-AU"/>
        </w:rPr>
        <w:t xml:space="preserve"> According to </w:t>
      </w:r>
      <w:r w:rsidR="0066482D" w:rsidRPr="0066482D">
        <w:rPr>
          <w:i/>
          <w:lang w:val="en-AU"/>
        </w:rPr>
        <w:t>The Longitudinal Surveys of Australian Youth</w:t>
      </w:r>
      <w:r w:rsidR="00A11B41">
        <w:rPr>
          <w:lang w:val="en-AU"/>
        </w:rPr>
        <w:t xml:space="preserve">, </w:t>
      </w:r>
      <w:r w:rsidR="006A476E">
        <w:rPr>
          <w:lang w:val="en-AU"/>
        </w:rPr>
        <w:t>the following factors are linked with “an increased likelihood of non-completion”</w:t>
      </w:r>
      <w:r w:rsidR="00FE5AB9">
        <w:rPr>
          <w:lang w:val="en-AU"/>
        </w:rPr>
        <w:t>, “not having an intention to complete school, coming from a non-nuclear family, being a below average academic achiever, being male, having an unfavourable attitude towards school and perceiving student-teacher relations as poor”</w:t>
      </w:r>
      <w:r w:rsidR="00D42D74">
        <w:rPr>
          <w:lang w:val="en-AU"/>
        </w:rPr>
        <w:t>. The “intention to complete Year 12 is the single most powerful influence”</w:t>
      </w:r>
      <w:r w:rsidR="0038136A">
        <w:rPr>
          <w:lang w:val="en-AU"/>
        </w:rPr>
        <w:t xml:space="preserve"> </w:t>
      </w:r>
      <w:r w:rsidR="00B0159C">
        <w:rPr>
          <w:lang w:val="en-AU"/>
        </w:rPr>
        <w:t xml:space="preserve">on school completion but </w:t>
      </w:r>
      <w:r w:rsidR="005A4B11">
        <w:rPr>
          <w:lang w:val="en-AU"/>
        </w:rPr>
        <w:t xml:space="preserve">positive mathematics and reading performance is also significant </w:t>
      </w:r>
      <w:r w:rsidR="00FE5AB9">
        <w:rPr>
          <w:lang w:val="en-AU"/>
        </w:rPr>
        <w:t>(Curtis &amp; McMillan, 2008, p.45).</w:t>
      </w:r>
      <w:r w:rsidR="00633A3A">
        <w:rPr>
          <w:lang w:val="en-AU"/>
        </w:rPr>
        <w:t xml:space="preserve"> </w:t>
      </w:r>
      <w:r w:rsidR="0035640C">
        <w:rPr>
          <w:lang w:val="en-AU"/>
        </w:rPr>
        <w:t xml:space="preserve">Importantly, those leaving </w:t>
      </w:r>
      <w:r w:rsidR="00B0159C">
        <w:rPr>
          <w:lang w:val="en-AU"/>
        </w:rPr>
        <w:t xml:space="preserve">school </w:t>
      </w:r>
      <w:r w:rsidR="0035640C">
        <w:rPr>
          <w:lang w:val="en-AU"/>
        </w:rPr>
        <w:t xml:space="preserve">for positive reasons, namely to undertake an apprenticeship, had more successful transitions to work or study compared to those who left for negative reasons </w:t>
      </w:r>
      <w:r w:rsidR="001F6E84">
        <w:rPr>
          <w:lang w:val="en-AU"/>
        </w:rPr>
        <w:t xml:space="preserve">such as </w:t>
      </w:r>
      <w:r w:rsidR="0035640C">
        <w:rPr>
          <w:lang w:val="en-AU"/>
        </w:rPr>
        <w:t>“not liking school” (Curtis &amp; McMillan, 2008, p.45).</w:t>
      </w:r>
      <w:r w:rsidR="00D42D74">
        <w:rPr>
          <w:lang w:val="en-AU"/>
        </w:rPr>
        <w:t xml:space="preserve"> </w:t>
      </w:r>
      <w:r w:rsidR="0066482D">
        <w:rPr>
          <w:lang w:val="en-AU"/>
        </w:rPr>
        <w:t xml:space="preserve"> </w:t>
      </w:r>
      <w:r w:rsidR="00DE1B1F">
        <w:rPr>
          <w:lang w:val="en-AU"/>
        </w:rPr>
        <w:t xml:space="preserve"> </w:t>
      </w:r>
    </w:p>
    <w:p w:rsidR="00132FF7" w:rsidRDefault="00132FF7" w:rsidP="00F3678F">
      <w:pPr>
        <w:rPr>
          <w:lang w:val="en-AU"/>
        </w:rPr>
      </w:pPr>
      <w:r>
        <w:rPr>
          <w:lang w:val="en-AU"/>
        </w:rPr>
        <w:lastRenderedPageBreak/>
        <w:t xml:space="preserve">A recent New Zealand study found that the decision not to </w:t>
      </w:r>
      <w:r w:rsidR="00400FFD">
        <w:rPr>
          <w:lang w:val="en-AU"/>
        </w:rPr>
        <w:t xml:space="preserve">pursue post-compulsory schooling </w:t>
      </w:r>
      <w:r w:rsidR="00213B35">
        <w:rPr>
          <w:lang w:val="en-AU"/>
        </w:rPr>
        <w:t>is shaped by numerous</w:t>
      </w:r>
      <w:r w:rsidR="00CE5082">
        <w:rPr>
          <w:lang w:val="en-AU"/>
        </w:rPr>
        <w:t xml:space="preserve"> </w:t>
      </w:r>
      <w:r w:rsidR="00213B35">
        <w:rPr>
          <w:lang w:val="en-AU"/>
        </w:rPr>
        <w:t>factors</w:t>
      </w:r>
      <w:r w:rsidR="00CE5082">
        <w:rPr>
          <w:lang w:val="en-AU"/>
        </w:rPr>
        <w:t xml:space="preserve"> that accumula</w:t>
      </w:r>
      <w:r w:rsidR="00F525DA">
        <w:rPr>
          <w:lang w:val="en-AU"/>
        </w:rPr>
        <w:t>te over</w:t>
      </w:r>
      <w:r w:rsidR="00CE5082">
        <w:rPr>
          <w:lang w:val="en-AU"/>
        </w:rPr>
        <w:t xml:space="preserve"> time</w:t>
      </w:r>
      <w:r w:rsidR="007A4F48">
        <w:rPr>
          <w:lang w:val="en-AU"/>
        </w:rPr>
        <w:t xml:space="preserve">. These factors </w:t>
      </w:r>
      <w:r w:rsidR="00DF0AC0">
        <w:rPr>
          <w:lang w:val="en-AU"/>
        </w:rPr>
        <w:t>includ</w:t>
      </w:r>
      <w:r w:rsidR="007A4F48">
        <w:rPr>
          <w:lang w:val="en-AU"/>
        </w:rPr>
        <w:t xml:space="preserve">e </w:t>
      </w:r>
      <w:r w:rsidR="00E14412">
        <w:rPr>
          <w:lang w:val="en-AU"/>
        </w:rPr>
        <w:t>“</w:t>
      </w:r>
      <w:r w:rsidR="00DA1780">
        <w:rPr>
          <w:lang w:val="en-AU"/>
        </w:rPr>
        <w:t>academic performance, parental income, and school and peer effects”</w:t>
      </w:r>
      <w:r w:rsidR="00E14412">
        <w:rPr>
          <w:lang w:val="en-AU"/>
        </w:rPr>
        <w:t>.</w:t>
      </w:r>
      <w:r w:rsidR="00151887">
        <w:rPr>
          <w:lang w:val="en-AU"/>
        </w:rPr>
        <w:t xml:space="preserve"> </w:t>
      </w:r>
      <w:r w:rsidR="006B0B7B" w:rsidRPr="006B0B7B">
        <w:t xml:space="preserve">Further, disengagement is “particularly evident” among students from low socio-economic backgrounds </w:t>
      </w:r>
      <w:r w:rsidR="006B0B7B" w:rsidRPr="006B0B7B">
        <w:rPr>
          <w:lang w:val="en-AU"/>
        </w:rPr>
        <w:t>(</w:t>
      </w:r>
      <w:proofErr w:type="spellStart"/>
      <w:r w:rsidR="006B0B7B" w:rsidRPr="006B0B7B">
        <w:rPr>
          <w:lang w:val="en-AU"/>
        </w:rPr>
        <w:t>Tadich</w:t>
      </w:r>
      <w:proofErr w:type="spellEnd"/>
      <w:r w:rsidR="006B0B7B" w:rsidRPr="006B0B7B">
        <w:rPr>
          <w:lang w:val="en-AU"/>
        </w:rPr>
        <w:t xml:space="preserve">, Deed, Campbell &amp; </w:t>
      </w:r>
      <w:proofErr w:type="spellStart"/>
      <w:r w:rsidR="006B0B7B" w:rsidRPr="006B0B7B">
        <w:rPr>
          <w:lang w:val="en-AU"/>
        </w:rPr>
        <w:t>Prain</w:t>
      </w:r>
      <w:proofErr w:type="spellEnd"/>
      <w:r w:rsidR="006B0B7B" w:rsidRPr="006B0B7B">
        <w:rPr>
          <w:lang w:val="en-AU"/>
        </w:rPr>
        <w:t>, 2007, p.260)</w:t>
      </w:r>
      <w:r w:rsidR="006B0B7B" w:rsidRPr="006B0B7B">
        <w:t xml:space="preserve">. </w:t>
      </w:r>
      <w:r w:rsidR="0035754C">
        <w:rPr>
          <w:lang w:val="en-AU"/>
        </w:rPr>
        <w:t>The study observed</w:t>
      </w:r>
      <w:r w:rsidR="003801B8">
        <w:rPr>
          <w:lang w:val="en-AU"/>
        </w:rPr>
        <w:t xml:space="preserve"> </w:t>
      </w:r>
      <w:r w:rsidR="001508D2">
        <w:rPr>
          <w:lang w:val="en-AU"/>
        </w:rPr>
        <w:t xml:space="preserve">the influence of </w:t>
      </w:r>
      <w:r w:rsidR="00067B71">
        <w:rPr>
          <w:lang w:val="en-AU"/>
        </w:rPr>
        <w:t xml:space="preserve">“parental income and </w:t>
      </w:r>
      <w:r w:rsidR="003801B8">
        <w:rPr>
          <w:lang w:val="en-AU"/>
        </w:rPr>
        <w:t>resources”</w:t>
      </w:r>
      <w:r w:rsidR="001508D2">
        <w:rPr>
          <w:lang w:val="en-AU"/>
        </w:rPr>
        <w:t xml:space="preserve"> as well as </w:t>
      </w:r>
      <w:r w:rsidR="00322BD4">
        <w:rPr>
          <w:lang w:val="en-AU"/>
        </w:rPr>
        <w:t>“ea</w:t>
      </w:r>
      <w:r w:rsidR="001508D2">
        <w:rPr>
          <w:lang w:val="en-AU"/>
        </w:rPr>
        <w:t xml:space="preserve">rly childhood income resources” on </w:t>
      </w:r>
      <w:r w:rsidR="00E01C1F">
        <w:rPr>
          <w:lang w:val="en-AU"/>
        </w:rPr>
        <w:t>academic</w:t>
      </w:r>
      <w:r w:rsidR="0035754C">
        <w:rPr>
          <w:lang w:val="en-AU"/>
        </w:rPr>
        <w:t xml:space="preserve"> performance </w:t>
      </w:r>
      <w:r w:rsidR="003801B8">
        <w:rPr>
          <w:lang w:val="en-AU"/>
        </w:rPr>
        <w:t>at 1</w:t>
      </w:r>
      <w:r w:rsidR="00322BD4">
        <w:rPr>
          <w:lang w:val="en-AU"/>
        </w:rPr>
        <w:t>5 years</w:t>
      </w:r>
      <w:r w:rsidR="00FF7FCD">
        <w:rPr>
          <w:lang w:val="en-AU"/>
        </w:rPr>
        <w:t xml:space="preserve">. </w:t>
      </w:r>
      <w:r w:rsidR="00ED229A">
        <w:rPr>
          <w:lang w:val="en-AU"/>
        </w:rPr>
        <w:t xml:space="preserve">Clearly, “personal ability and </w:t>
      </w:r>
      <w:r w:rsidR="005E2C08">
        <w:rPr>
          <w:lang w:val="en-AU"/>
        </w:rPr>
        <w:t>socio</w:t>
      </w:r>
      <w:r w:rsidR="00ED229A">
        <w:rPr>
          <w:lang w:val="en-AU"/>
        </w:rPr>
        <w:t>econom</w:t>
      </w:r>
      <w:r w:rsidR="005E2C08">
        <w:rPr>
          <w:lang w:val="en-AU"/>
        </w:rPr>
        <w:t>ic background</w:t>
      </w:r>
      <w:r w:rsidR="00ED229A">
        <w:rPr>
          <w:lang w:val="en-AU"/>
        </w:rPr>
        <w:t>” influence a young person’s decision to leave school</w:t>
      </w:r>
      <w:r w:rsidR="005E41C2">
        <w:rPr>
          <w:lang w:val="en-AU"/>
        </w:rPr>
        <w:t xml:space="preserve"> but t</w:t>
      </w:r>
      <w:r w:rsidR="000F4A7F">
        <w:rPr>
          <w:lang w:val="en-AU"/>
        </w:rPr>
        <w:t>he impact of early childhood resources</w:t>
      </w:r>
      <w:r w:rsidR="001508D2">
        <w:rPr>
          <w:lang w:val="en-AU"/>
        </w:rPr>
        <w:t xml:space="preserve"> </w:t>
      </w:r>
      <w:r w:rsidR="000F4A7F">
        <w:rPr>
          <w:lang w:val="en-AU"/>
        </w:rPr>
        <w:t>on school retention necessitate strategies that c</w:t>
      </w:r>
      <w:r w:rsidR="005E41C2">
        <w:rPr>
          <w:lang w:val="en-AU"/>
        </w:rPr>
        <w:t xml:space="preserve">ater for </w:t>
      </w:r>
      <w:r w:rsidR="00131A3E">
        <w:rPr>
          <w:lang w:val="en-AU"/>
        </w:rPr>
        <w:t xml:space="preserve">younger </w:t>
      </w:r>
      <w:r w:rsidR="005E41C2">
        <w:rPr>
          <w:lang w:val="en-AU"/>
        </w:rPr>
        <w:t>disadvantaged students</w:t>
      </w:r>
      <w:r w:rsidR="00131A3E">
        <w:rPr>
          <w:lang w:val="en-AU"/>
        </w:rPr>
        <w:t xml:space="preserve"> </w:t>
      </w:r>
      <w:r w:rsidR="000F4A7F">
        <w:rPr>
          <w:lang w:val="en-AU"/>
        </w:rPr>
        <w:t>(</w:t>
      </w:r>
      <w:proofErr w:type="spellStart"/>
      <w:r w:rsidR="000F4A7F">
        <w:rPr>
          <w:lang w:val="en-AU"/>
        </w:rPr>
        <w:t>Maani</w:t>
      </w:r>
      <w:proofErr w:type="spellEnd"/>
      <w:r w:rsidR="000F4A7F">
        <w:rPr>
          <w:lang w:val="en-AU"/>
        </w:rPr>
        <w:t xml:space="preserve"> &amp; </w:t>
      </w:r>
      <w:proofErr w:type="spellStart"/>
      <w:r w:rsidR="000F4A7F">
        <w:rPr>
          <w:lang w:val="en-AU"/>
        </w:rPr>
        <w:t>Kalb</w:t>
      </w:r>
      <w:proofErr w:type="spellEnd"/>
      <w:r w:rsidR="000F4A7F">
        <w:rPr>
          <w:lang w:val="en-AU"/>
        </w:rPr>
        <w:t>, 2007, pp.371-2).</w:t>
      </w:r>
      <w:r w:rsidR="00EA2BC7">
        <w:rPr>
          <w:lang w:val="en-AU"/>
        </w:rPr>
        <w:t xml:space="preserve"> For example, one strategy might include </w:t>
      </w:r>
      <w:r w:rsidR="001508D2" w:rsidRPr="001508D2">
        <w:rPr>
          <w:lang w:val="en-AU"/>
        </w:rPr>
        <w:t>targeting academic performance through initiatives such as homework assistance for disadvantaged students (</w:t>
      </w:r>
      <w:proofErr w:type="spellStart"/>
      <w:r w:rsidR="001508D2" w:rsidRPr="001508D2">
        <w:rPr>
          <w:lang w:val="en-AU"/>
        </w:rPr>
        <w:t>Maani</w:t>
      </w:r>
      <w:proofErr w:type="spellEnd"/>
      <w:r w:rsidR="001508D2" w:rsidRPr="001508D2">
        <w:rPr>
          <w:lang w:val="en-AU"/>
        </w:rPr>
        <w:t xml:space="preserve"> &amp; </w:t>
      </w:r>
      <w:proofErr w:type="spellStart"/>
      <w:r w:rsidR="001508D2" w:rsidRPr="001508D2">
        <w:rPr>
          <w:lang w:val="en-AU"/>
        </w:rPr>
        <w:t>Kalb</w:t>
      </w:r>
      <w:proofErr w:type="spellEnd"/>
      <w:r w:rsidR="001508D2" w:rsidRPr="001508D2">
        <w:rPr>
          <w:lang w:val="en-AU"/>
        </w:rPr>
        <w:t>, 2007, pp.371-2).</w:t>
      </w:r>
      <w:r w:rsidR="00F1076D">
        <w:rPr>
          <w:lang w:val="en-AU"/>
        </w:rPr>
        <w:t xml:space="preserve"> Anothe</w:t>
      </w:r>
      <w:r w:rsidR="00805870">
        <w:rPr>
          <w:lang w:val="en-AU"/>
        </w:rPr>
        <w:t xml:space="preserve">r finding of the study was the </w:t>
      </w:r>
      <w:r w:rsidR="00F1076D">
        <w:rPr>
          <w:lang w:val="en-AU"/>
        </w:rPr>
        <w:t xml:space="preserve">decisions </w:t>
      </w:r>
      <w:r w:rsidR="00805870">
        <w:rPr>
          <w:lang w:val="en-AU"/>
        </w:rPr>
        <w:t xml:space="preserve">made </w:t>
      </w:r>
      <w:r w:rsidR="00F1076D">
        <w:rPr>
          <w:lang w:val="en-AU"/>
        </w:rPr>
        <w:t xml:space="preserve">about school leaving are influenced by </w:t>
      </w:r>
      <w:r w:rsidR="00805870">
        <w:rPr>
          <w:lang w:val="en-AU"/>
        </w:rPr>
        <w:t xml:space="preserve">students’ </w:t>
      </w:r>
      <w:r w:rsidR="00F1076D">
        <w:rPr>
          <w:lang w:val="en-AU"/>
        </w:rPr>
        <w:t>interests</w:t>
      </w:r>
      <w:r w:rsidR="001508D2" w:rsidRPr="001508D2">
        <w:rPr>
          <w:lang w:val="en-AU"/>
        </w:rPr>
        <w:t xml:space="preserve"> </w:t>
      </w:r>
      <w:r w:rsidR="0064245D">
        <w:rPr>
          <w:lang w:val="en-AU"/>
        </w:rPr>
        <w:t xml:space="preserve">and </w:t>
      </w:r>
      <w:r w:rsidR="00805870">
        <w:rPr>
          <w:lang w:val="en-AU"/>
        </w:rPr>
        <w:t xml:space="preserve">the </w:t>
      </w:r>
      <w:r w:rsidR="0064245D">
        <w:rPr>
          <w:lang w:val="en-AU"/>
        </w:rPr>
        <w:t>information they can access through family, school and peers</w:t>
      </w:r>
      <w:r w:rsidR="00F0056B">
        <w:rPr>
          <w:lang w:val="en-AU"/>
        </w:rPr>
        <w:t xml:space="preserve"> (</w:t>
      </w:r>
      <w:proofErr w:type="spellStart"/>
      <w:r w:rsidR="00F0056B">
        <w:rPr>
          <w:lang w:val="en-AU"/>
        </w:rPr>
        <w:t>Maani</w:t>
      </w:r>
      <w:proofErr w:type="spellEnd"/>
      <w:r w:rsidR="00F0056B">
        <w:rPr>
          <w:lang w:val="en-AU"/>
        </w:rPr>
        <w:t xml:space="preserve"> &amp; </w:t>
      </w:r>
      <w:proofErr w:type="spellStart"/>
      <w:r w:rsidR="00F0056B">
        <w:rPr>
          <w:lang w:val="en-AU"/>
        </w:rPr>
        <w:t>Kalb</w:t>
      </w:r>
      <w:proofErr w:type="spellEnd"/>
      <w:r w:rsidR="00F0056B">
        <w:rPr>
          <w:lang w:val="en-AU"/>
        </w:rPr>
        <w:t>, 2007, pp.371-2)</w:t>
      </w:r>
      <w:r w:rsidR="003F7C13">
        <w:rPr>
          <w:lang w:val="en-AU"/>
        </w:rPr>
        <w:t xml:space="preserve"> highlighting once again the need for </w:t>
      </w:r>
      <w:r w:rsidR="001314B6">
        <w:rPr>
          <w:lang w:val="en-AU"/>
        </w:rPr>
        <w:t>effective, target</w:t>
      </w:r>
      <w:r w:rsidR="00A11D57">
        <w:rPr>
          <w:lang w:val="en-AU"/>
        </w:rPr>
        <w:t>ed career education as emphasis</w:t>
      </w:r>
      <w:r w:rsidR="001314B6">
        <w:rPr>
          <w:lang w:val="en-AU"/>
        </w:rPr>
        <w:t xml:space="preserve">ed by Janeiro (2010) and (Curtis &amp; McMillan, 2008). </w:t>
      </w:r>
    </w:p>
    <w:p w:rsidR="006169FD" w:rsidRDefault="003A691E" w:rsidP="006169FD">
      <w:pPr>
        <w:rPr>
          <w:lang w:val="en-AU"/>
        </w:rPr>
      </w:pPr>
      <w:r>
        <w:rPr>
          <w:lang w:val="en-AU"/>
        </w:rPr>
        <w:t>Recent analysis of TIMSS data observed a link between student engagement or “motivation to learn” and perceptions about maths and science as “advantageous to their future education” and work (Thomson, et al, 2007, p.164)</w:t>
      </w:r>
      <w:r w:rsidR="00771F96">
        <w:rPr>
          <w:lang w:val="en-AU"/>
        </w:rPr>
        <w:t>. Specifically, 75% of Year 8 Australian students surveyed placed a “high value on mathematics”</w:t>
      </w:r>
      <w:r w:rsidR="00407F8D">
        <w:rPr>
          <w:lang w:val="en-AU"/>
        </w:rPr>
        <w:t xml:space="preserve"> these students also had “significantly higher average science achievement” than </w:t>
      </w:r>
      <w:r w:rsidR="007967D1">
        <w:rPr>
          <w:lang w:val="en-AU"/>
        </w:rPr>
        <w:t>those placed at the medium and low levels in the index of students valuing mathematics (SVM)</w:t>
      </w:r>
      <w:r w:rsidR="00F11A71">
        <w:rPr>
          <w:rStyle w:val="EndnoteReference"/>
          <w:lang w:val="en-AU"/>
        </w:rPr>
        <w:endnoteReference w:id="33"/>
      </w:r>
      <w:r w:rsidR="007967D1">
        <w:rPr>
          <w:lang w:val="en-AU"/>
        </w:rPr>
        <w:t>.</w:t>
      </w:r>
      <w:r w:rsidR="006007C1">
        <w:rPr>
          <w:lang w:val="en-AU"/>
        </w:rPr>
        <w:t xml:space="preserve"> Similarly, Year 8 Australian students at the high level of the students valuing science index (SVS)</w:t>
      </w:r>
      <w:r w:rsidR="00C231C6">
        <w:rPr>
          <w:lang w:val="en-AU"/>
        </w:rPr>
        <w:t xml:space="preserve"> had higher average science achievement than students at the medium and low levels</w:t>
      </w:r>
      <w:r w:rsidR="003B0FF8">
        <w:rPr>
          <w:lang w:val="en-AU"/>
        </w:rPr>
        <w:t>. Significantly, much lower levels of Australian students highly valued science</w:t>
      </w:r>
      <w:r w:rsidR="00D121DE">
        <w:rPr>
          <w:lang w:val="en-AU"/>
        </w:rPr>
        <w:t xml:space="preserve"> (</w:t>
      </w:r>
      <w:r w:rsidR="003B0FF8">
        <w:rPr>
          <w:lang w:val="en-AU"/>
        </w:rPr>
        <w:t>42%</w:t>
      </w:r>
      <w:r w:rsidR="00D121DE">
        <w:rPr>
          <w:lang w:val="en-AU"/>
        </w:rPr>
        <w:t>) in contrast to those who valued mathematics</w:t>
      </w:r>
      <w:r w:rsidR="003B0FF8">
        <w:rPr>
          <w:lang w:val="en-AU"/>
        </w:rPr>
        <w:t xml:space="preserve"> </w:t>
      </w:r>
      <w:r w:rsidR="00D121DE">
        <w:rPr>
          <w:lang w:val="en-AU"/>
        </w:rPr>
        <w:t>(75%).</w:t>
      </w:r>
      <w:r w:rsidR="003B0FF8">
        <w:rPr>
          <w:rStyle w:val="EndnoteReference"/>
          <w:lang w:val="en-AU"/>
        </w:rPr>
        <w:endnoteReference w:id="34"/>
      </w:r>
    </w:p>
    <w:p w:rsidR="00E67EC6" w:rsidRPr="00E67EC6" w:rsidRDefault="00E67EC6" w:rsidP="00E67EC6">
      <w:pPr>
        <w:pStyle w:val="Heading2"/>
        <w:rPr>
          <w:color w:val="auto"/>
          <w:lang w:val="en-AU"/>
        </w:rPr>
      </w:pPr>
      <w:bookmarkStart w:id="40" w:name="_Toc261876135"/>
      <w:bookmarkStart w:id="41" w:name="_Toc262567415"/>
      <w:r w:rsidRPr="00E67EC6">
        <w:rPr>
          <w:color w:val="auto"/>
          <w:lang w:val="en-AU"/>
        </w:rPr>
        <w:t>Quality relationships</w:t>
      </w:r>
      <w:bookmarkEnd w:id="40"/>
      <w:bookmarkEnd w:id="41"/>
    </w:p>
    <w:p w:rsidR="00B664E1" w:rsidRDefault="00B664E1" w:rsidP="00F3678F">
      <w:r>
        <w:rPr>
          <w:lang w:val="en-AU"/>
        </w:rPr>
        <w:t>A recent longitudinal US study</w:t>
      </w:r>
      <w:r>
        <w:rPr>
          <w:rStyle w:val="EndnoteReference"/>
          <w:lang w:val="en-AU"/>
        </w:rPr>
        <w:endnoteReference w:id="35"/>
      </w:r>
      <w:r w:rsidR="0093010C">
        <w:rPr>
          <w:lang w:val="en-AU"/>
        </w:rPr>
        <w:t xml:space="preserve"> </w:t>
      </w:r>
      <w:r w:rsidR="00E34690">
        <w:rPr>
          <w:lang w:val="en-AU"/>
        </w:rPr>
        <w:t xml:space="preserve">into the academic engagement of newly arrived immigrant youth </w:t>
      </w:r>
      <w:r w:rsidR="0093010C">
        <w:rPr>
          <w:lang w:val="en-AU"/>
        </w:rPr>
        <w:t>found that “relational engagement positively predicted academic engagement”</w:t>
      </w:r>
      <w:r w:rsidR="003270FD">
        <w:rPr>
          <w:lang w:val="en-AU"/>
        </w:rPr>
        <w:t xml:space="preserve"> which also positively predicted academic achievement</w:t>
      </w:r>
      <w:r w:rsidR="000E62CC">
        <w:rPr>
          <w:lang w:val="en-AU"/>
        </w:rPr>
        <w:t xml:space="preserve"> (</w:t>
      </w:r>
      <w:r w:rsidR="000E62CC">
        <w:t>Suarez-Orozco, Rhodes &amp; Milburn, 2009, p.155)</w:t>
      </w:r>
      <w:r w:rsidR="00E34690">
        <w:rPr>
          <w:lang w:val="en-AU"/>
        </w:rPr>
        <w:t xml:space="preserve">. </w:t>
      </w:r>
      <w:r w:rsidR="00BA65A4">
        <w:rPr>
          <w:lang w:val="en-AU"/>
        </w:rPr>
        <w:t>In short,</w:t>
      </w:r>
      <w:r w:rsidR="00E34690">
        <w:rPr>
          <w:lang w:val="en-AU"/>
        </w:rPr>
        <w:t xml:space="preserve"> quality relationships formed at school </w:t>
      </w:r>
      <w:r w:rsidR="0044783B">
        <w:rPr>
          <w:lang w:val="en-AU"/>
        </w:rPr>
        <w:t xml:space="preserve">with peers and teachers </w:t>
      </w:r>
      <w:r w:rsidR="00E34690">
        <w:rPr>
          <w:lang w:val="en-AU"/>
        </w:rPr>
        <w:t>serve numerous functions including the provision of “a sense of belonging, emotional support, tangible assistance and information... and positive feedback” (</w:t>
      </w:r>
      <w:proofErr w:type="spellStart"/>
      <w:r w:rsidR="00E34690">
        <w:rPr>
          <w:lang w:val="en-AU"/>
        </w:rPr>
        <w:t>Sarason</w:t>
      </w:r>
      <w:proofErr w:type="spellEnd"/>
      <w:r w:rsidR="00E34690">
        <w:rPr>
          <w:lang w:val="en-AU"/>
        </w:rPr>
        <w:t xml:space="preserve"> &amp; Pierce, 1990 as cited in </w:t>
      </w:r>
      <w:r w:rsidR="00E34690">
        <w:t>Suarez-Orozco, Rhodes &amp; Milburn, 2009, p.155).</w:t>
      </w:r>
      <w:r w:rsidR="00EA7C74">
        <w:t xml:space="preserve"> The importance of quality</w:t>
      </w:r>
      <w:r w:rsidR="00F84CE9">
        <w:t xml:space="preserve"> relationships is echoed elsewhere </w:t>
      </w:r>
      <w:r w:rsidR="00E0664A">
        <w:t>in a study of 300 students in Year 9-10 in rural Victoria</w:t>
      </w:r>
      <w:r w:rsidR="00E0664A" w:rsidRPr="001A2BBD">
        <w:rPr>
          <w:lang w:val="en-AU"/>
        </w:rPr>
        <w:t xml:space="preserve"> </w:t>
      </w:r>
      <w:r w:rsidR="00F84CE9">
        <w:t>as a means of coping with school</w:t>
      </w:r>
      <w:r w:rsidR="00E0664A">
        <w:t xml:space="preserve"> </w:t>
      </w:r>
      <w:r w:rsidR="00E0664A" w:rsidRPr="001A2BBD">
        <w:rPr>
          <w:lang w:val="en-AU"/>
        </w:rPr>
        <w:t>(Maras, 2008, p.21)</w:t>
      </w:r>
      <w:r w:rsidR="00BA65A4">
        <w:t>.</w:t>
      </w:r>
      <w:r w:rsidR="00D35B68">
        <w:t xml:space="preserve"> </w:t>
      </w:r>
      <w:r w:rsidR="00797522">
        <w:t xml:space="preserve">The study concluded that “adolescents who were more connected to their peers, teachers and school expressed more control over their thoughts, feelings and </w:t>
      </w:r>
      <w:proofErr w:type="spellStart"/>
      <w:r w:rsidR="00797522">
        <w:t>behaviours</w:t>
      </w:r>
      <w:proofErr w:type="spellEnd"/>
      <w:r w:rsidR="00797522">
        <w:t>” and reported using “productive coping strategies” such as “</w:t>
      </w:r>
      <w:r w:rsidR="001273E6">
        <w:t xml:space="preserve">solve </w:t>
      </w:r>
      <w:r w:rsidR="00797522">
        <w:t>the problem, work hard, focus on the positive” (Cunningham, Werner &amp; Firth, 2004, p.146).</w:t>
      </w:r>
    </w:p>
    <w:p w:rsidR="00714C5B" w:rsidRPr="00CC4CCC" w:rsidRDefault="00714C5B" w:rsidP="00F3678F">
      <w:pPr>
        <w:rPr>
          <w:lang w:val="en-AU"/>
        </w:rPr>
      </w:pPr>
      <w:r>
        <w:t xml:space="preserve">Indeed, parent attitudes to school, shaped by their own experiences as students may influence their children’s attitudes and level of engagement. Parents from low socio-economic backgrounds may have fewer years of education and more negative associations with school. Parental negative feelings and attitudes to school may also inhibit their active </w:t>
      </w:r>
      <w:r w:rsidR="00096DFF">
        <w:t xml:space="preserve">involvement in </w:t>
      </w:r>
      <w:r>
        <w:t>their children’s school.</w:t>
      </w:r>
      <w:r w:rsidR="0047072D">
        <w:t xml:space="preserve"> F</w:t>
      </w:r>
      <w:r w:rsidR="001E41E4">
        <w:t>urther,</w:t>
      </w:r>
      <w:r w:rsidR="0047072D">
        <w:t xml:space="preserve"> some </w:t>
      </w:r>
      <w:r w:rsidR="007A7961">
        <w:t xml:space="preserve">low SES </w:t>
      </w:r>
      <w:r w:rsidR="0047072D">
        <w:t>parents</w:t>
      </w:r>
      <w:r w:rsidR="001E41E4">
        <w:t xml:space="preserve"> who are also from culturally and linguistically diverse backgrounds may encounter </w:t>
      </w:r>
      <w:r w:rsidR="0047072D">
        <w:t xml:space="preserve">language </w:t>
      </w:r>
      <w:proofErr w:type="gramStart"/>
      <w:r w:rsidR="005333B3">
        <w:lastRenderedPageBreak/>
        <w:t>difficulties,</w:t>
      </w:r>
      <w:proofErr w:type="gramEnd"/>
      <w:r w:rsidR="005333B3">
        <w:t xml:space="preserve"> </w:t>
      </w:r>
      <w:r w:rsidR="00EB40CC">
        <w:t xml:space="preserve">this presents </w:t>
      </w:r>
      <w:r w:rsidR="00BB3462">
        <w:t xml:space="preserve">an additional </w:t>
      </w:r>
      <w:r w:rsidR="0047072D">
        <w:t xml:space="preserve">obstacle to parent involvement in their child’s </w:t>
      </w:r>
      <w:r w:rsidR="004F4DD2">
        <w:t>school</w:t>
      </w:r>
      <w:r w:rsidR="007A7961">
        <w:t xml:space="preserve"> (</w:t>
      </w:r>
      <w:proofErr w:type="spellStart"/>
      <w:r w:rsidR="007A7961">
        <w:t>Berthelsen</w:t>
      </w:r>
      <w:proofErr w:type="spellEnd"/>
      <w:r w:rsidR="007A7961">
        <w:t xml:space="preserve"> &amp; Walker, 2008</w:t>
      </w:r>
      <w:r w:rsidR="00331BF5">
        <w:t xml:space="preserve">; </w:t>
      </w:r>
      <w:proofErr w:type="spellStart"/>
      <w:r w:rsidR="00331BF5">
        <w:rPr>
          <w:lang w:val="en-AU"/>
        </w:rPr>
        <w:t>Spera</w:t>
      </w:r>
      <w:proofErr w:type="spellEnd"/>
      <w:r w:rsidR="00331BF5">
        <w:rPr>
          <w:lang w:val="en-AU"/>
        </w:rPr>
        <w:t xml:space="preserve">, </w:t>
      </w:r>
      <w:proofErr w:type="spellStart"/>
      <w:r w:rsidR="00331BF5">
        <w:rPr>
          <w:lang w:val="en-AU"/>
        </w:rPr>
        <w:t>Wentzel</w:t>
      </w:r>
      <w:proofErr w:type="spellEnd"/>
      <w:r w:rsidR="00331BF5">
        <w:rPr>
          <w:lang w:val="en-AU"/>
        </w:rPr>
        <w:t xml:space="preserve"> &amp; </w:t>
      </w:r>
      <w:proofErr w:type="spellStart"/>
      <w:r w:rsidR="00331BF5">
        <w:rPr>
          <w:lang w:val="en-AU"/>
        </w:rPr>
        <w:t>Matto</w:t>
      </w:r>
      <w:proofErr w:type="spellEnd"/>
      <w:r w:rsidR="00331BF5">
        <w:rPr>
          <w:lang w:val="en-AU"/>
        </w:rPr>
        <w:t>, 2009</w:t>
      </w:r>
      <w:r w:rsidR="007A7961">
        <w:t>)</w:t>
      </w:r>
      <w:r w:rsidR="0047072D">
        <w:t>.</w:t>
      </w:r>
      <w:r w:rsidR="006E53E5">
        <w:t xml:space="preserve"> T</w:t>
      </w:r>
      <w:r w:rsidR="00CC4CCC">
        <w:rPr>
          <w:lang w:val="en-AU"/>
        </w:rPr>
        <w:t xml:space="preserve">he working conditions of some parents with “lower levels of formal education” may present an </w:t>
      </w:r>
      <w:r w:rsidR="006E53E5">
        <w:rPr>
          <w:lang w:val="en-AU"/>
        </w:rPr>
        <w:t xml:space="preserve">additional </w:t>
      </w:r>
      <w:r w:rsidR="00CC4CCC">
        <w:rPr>
          <w:lang w:val="en-AU"/>
        </w:rPr>
        <w:t>obstacle to actively helping their children with their education (</w:t>
      </w:r>
      <w:proofErr w:type="spellStart"/>
      <w:r w:rsidR="00CC4CCC">
        <w:rPr>
          <w:lang w:val="en-AU"/>
        </w:rPr>
        <w:t>Spera</w:t>
      </w:r>
      <w:proofErr w:type="spellEnd"/>
      <w:r w:rsidR="00CC4CCC">
        <w:rPr>
          <w:lang w:val="en-AU"/>
        </w:rPr>
        <w:t xml:space="preserve">, </w:t>
      </w:r>
      <w:proofErr w:type="spellStart"/>
      <w:r w:rsidR="00CC4CCC">
        <w:rPr>
          <w:lang w:val="en-AU"/>
        </w:rPr>
        <w:t>Wentzel</w:t>
      </w:r>
      <w:proofErr w:type="spellEnd"/>
      <w:r w:rsidR="00CC4CCC">
        <w:rPr>
          <w:lang w:val="en-AU"/>
        </w:rPr>
        <w:t xml:space="preserve"> &amp; </w:t>
      </w:r>
      <w:proofErr w:type="spellStart"/>
      <w:r w:rsidR="00CC4CCC">
        <w:rPr>
          <w:lang w:val="en-AU"/>
        </w:rPr>
        <w:t>Matto</w:t>
      </w:r>
      <w:proofErr w:type="spellEnd"/>
      <w:r w:rsidR="00CC4CCC">
        <w:rPr>
          <w:lang w:val="en-AU"/>
        </w:rPr>
        <w:t xml:space="preserve">, 2009, p.1149). </w:t>
      </w:r>
      <w:r w:rsidR="00E158AF">
        <w:t>In addition, it seems that parents from ethnically diverse backgrounds may have a diverse range of understandings about what being “educationally helpful” to their children means (</w:t>
      </w:r>
      <w:proofErr w:type="spellStart"/>
      <w:r w:rsidR="00E158AF">
        <w:t>Berthelsen</w:t>
      </w:r>
      <w:proofErr w:type="spellEnd"/>
      <w:r w:rsidR="00E158AF">
        <w:t xml:space="preserve"> &amp; Walker, 2008, p.35).</w:t>
      </w:r>
      <w:r w:rsidR="00CC4CCC">
        <w:t xml:space="preserve"> </w:t>
      </w:r>
      <w:r w:rsidR="00041B36">
        <w:t xml:space="preserve"> </w:t>
      </w:r>
      <w:r w:rsidR="0047072D">
        <w:t xml:space="preserve"> </w:t>
      </w:r>
      <w:r>
        <w:t xml:space="preserve"> </w:t>
      </w:r>
    </w:p>
    <w:p w:rsidR="00C64379" w:rsidRDefault="00BC115E" w:rsidP="00F3678F">
      <w:r>
        <w:t xml:space="preserve">The Brotherhood of St Laurence’s </w:t>
      </w:r>
      <w:r w:rsidRPr="00BC115E">
        <w:rPr>
          <w:i/>
        </w:rPr>
        <w:t>Life Chances Study</w:t>
      </w:r>
      <w:r w:rsidR="007658C2">
        <w:t xml:space="preserve"> </w:t>
      </w:r>
      <w:r w:rsidR="0069306C">
        <w:t xml:space="preserve">found that 15 year old students </w:t>
      </w:r>
      <w:r w:rsidR="007A6D59">
        <w:t>from “the low income group were less engaged than those from high-income families”.</w:t>
      </w:r>
      <w:r>
        <w:t xml:space="preserve"> </w:t>
      </w:r>
      <w:r w:rsidR="00F1062E">
        <w:t>Further</w:t>
      </w:r>
      <w:r w:rsidR="009A0E96">
        <w:t>,</w:t>
      </w:r>
      <w:r w:rsidR="00F1062E">
        <w:t xml:space="preserve"> </w:t>
      </w:r>
      <w:r w:rsidR="00ED27B2">
        <w:t>they</w:t>
      </w:r>
      <w:r w:rsidR="00F1062E">
        <w:t xml:space="preserve"> were “less likely to look forward to school than they had been when aged 11 and 12”. </w:t>
      </w:r>
      <w:r w:rsidR="008C2AC6">
        <w:t>For some 15 year olds, cost proved an obstacle to involvement in school activities such as camps and excursions. However, friends were an important part of their enjoyment of school</w:t>
      </w:r>
      <w:r w:rsidR="00904DBC">
        <w:t xml:space="preserve"> and some of the 15 year old students with “limited emotional and </w:t>
      </w:r>
      <w:proofErr w:type="spellStart"/>
      <w:r w:rsidR="00904DBC">
        <w:t>behavioural</w:t>
      </w:r>
      <w:proofErr w:type="spellEnd"/>
      <w:r w:rsidR="00904DBC">
        <w:t xml:space="preserve"> engagement in school”</w:t>
      </w:r>
      <w:r w:rsidR="00A8364F">
        <w:rPr>
          <w:rStyle w:val="EndnoteReference"/>
        </w:rPr>
        <w:endnoteReference w:id="36"/>
      </w:r>
      <w:r w:rsidR="00904DBC">
        <w:t xml:space="preserve"> still </w:t>
      </w:r>
      <w:r w:rsidR="008E6A36">
        <w:t>articulat</w:t>
      </w:r>
      <w:r w:rsidR="00904DBC">
        <w:t xml:space="preserve">ed that school was important </w:t>
      </w:r>
      <w:r w:rsidR="00AE4C7C">
        <w:t xml:space="preserve">perhaps because of beliefs expressed that “a good education would lead to a good job” </w:t>
      </w:r>
      <w:r w:rsidR="00904DBC">
        <w:t>(</w:t>
      </w:r>
      <w:r w:rsidR="00BA3AA5">
        <w:t xml:space="preserve">Taylor &amp; </w:t>
      </w:r>
      <w:proofErr w:type="spellStart"/>
      <w:r w:rsidR="00BA3AA5">
        <w:t>Nelms</w:t>
      </w:r>
      <w:proofErr w:type="spellEnd"/>
      <w:r w:rsidR="00BA3AA5">
        <w:t xml:space="preserve">, 2006, </w:t>
      </w:r>
      <w:r w:rsidR="00904DBC">
        <w:t>p.40)</w:t>
      </w:r>
      <w:r w:rsidR="00A8364F">
        <w:t>.</w:t>
      </w:r>
      <w:r w:rsidR="0044783B">
        <w:t xml:space="preserve"> </w:t>
      </w:r>
    </w:p>
    <w:p w:rsidR="00F96EFD" w:rsidRDefault="0044783B" w:rsidP="00F3678F">
      <w:r>
        <w:t xml:space="preserve">Like Suarez-Orozco, Rhodes &amp; Milburn, the </w:t>
      </w:r>
      <w:r>
        <w:rPr>
          <w:i/>
        </w:rPr>
        <w:t>Life Chances Study</w:t>
      </w:r>
      <w:r w:rsidR="00C64379">
        <w:t xml:space="preserve"> provides evidence for the importance of relationships with peers and “teachers who they felt they got on well with”, subjects and extra-curricular activities they enjoyed and beliefs about the importance of school for their future for engagement with school</w:t>
      </w:r>
      <w:r w:rsidR="00276234">
        <w:t xml:space="preserve"> </w:t>
      </w:r>
      <w:r w:rsidR="00C64379">
        <w:t xml:space="preserve">(Taylor &amp; </w:t>
      </w:r>
      <w:proofErr w:type="spellStart"/>
      <w:r w:rsidR="00C64379">
        <w:t>Nelms</w:t>
      </w:r>
      <w:proofErr w:type="spellEnd"/>
      <w:r w:rsidR="00C64379">
        <w:t>, 2006, p.40).</w:t>
      </w:r>
      <w:r>
        <w:t xml:space="preserve"> </w:t>
      </w:r>
      <w:r w:rsidR="008F08A8">
        <w:t xml:space="preserve">Conversely, disengagement was influenced by being unable to do school work, boredom, feeling excluded, not having a voice or experiencing discrimination. The way disadvantaged </w:t>
      </w:r>
      <w:r w:rsidR="00111542">
        <w:t>students</w:t>
      </w:r>
      <w:r w:rsidR="008F08A8">
        <w:t xml:space="preserve"> deal with difficulties with school work seems to be mediated by their “temperament” and “relationship with their teachers</w:t>
      </w:r>
      <w:r w:rsidR="00F948B9">
        <w:t xml:space="preserve">”. That is, </w:t>
      </w:r>
      <w:r w:rsidR="00111542">
        <w:t xml:space="preserve">some </w:t>
      </w:r>
      <w:r w:rsidR="00F948B9">
        <w:t xml:space="preserve">students </w:t>
      </w:r>
      <w:r w:rsidR="00111542">
        <w:t xml:space="preserve">would </w:t>
      </w:r>
      <w:r w:rsidR="00F948B9">
        <w:t xml:space="preserve">decide they dislike the subject and not try whereas others would work with their teacher to </w:t>
      </w:r>
      <w:r w:rsidR="00276234">
        <w:t xml:space="preserve">try to improve their </w:t>
      </w:r>
      <w:r w:rsidR="00F948B9">
        <w:t>understand</w:t>
      </w:r>
      <w:r w:rsidR="00276234">
        <w:t>ing</w:t>
      </w:r>
      <w:r w:rsidR="00976827">
        <w:t xml:space="preserve">. </w:t>
      </w:r>
    </w:p>
    <w:p w:rsidR="00E67EC6" w:rsidRDefault="00976827" w:rsidP="00F3678F">
      <w:r>
        <w:t xml:space="preserve">As suggested earlier, some </w:t>
      </w:r>
      <w:r w:rsidR="001A4F93">
        <w:t>15 year olds</w:t>
      </w:r>
      <w:r>
        <w:t xml:space="preserve"> reported that involvement in extra-curricular activities </w:t>
      </w:r>
      <w:r w:rsidR="001A4F93">
        <w:t>facilitat</w:t>
      </w:r>
      <w:r>
        <w:t>ed their engagement</w:t>
      </w:r>
      <w:r w:rsidR="007D25DF">
        <w:t xml:space="preserve">, however, for some </w:t>
      </w:r>
      <w:r w:rsidR="001A4F93">
        <w:t>cost provided a barrier to participation in these</w:t>
      </w:r>
      <w:r>
        <w:t xml:space="preserve"> </w:t>
      </w:r>
      <w:r w:rsidR="001A4F93">
        <w:t xml:space="preserve">activities. In addition, parents revealed their difficulties meeting “basic costs such as uniforms, books and subject fees as well as ‘extras’” </w:t>
      </w:r>
      <w:r>
        <w:t xml:space="preserve">(Taylor &amp; </w:t>
      </w:r>
      <w:proofErr w:type="spellStart"/>
      <w:r>
        <w:t>Nelms</w:t>
      </w:r>
      <w:proofErr w:type="spellEnd"/>
      <w:r>
        <w:t>, 2006, p.40).</w:t>
      </w:r>
      <w:r w:rsidR="00865B75">
        <w:t xml:space="preserve"> School disengagement can be thought of as a complex cycle that involves numerous factors and is difficult to break out of, “missing school may lead to not understanding the work, to conflict with teachers and in turn to missing more school”. In addition, peer </w:t>
      </w:r>
      <w:proofErr w:type="gramStart"/>
      <w:r w:rsidR="00865B75">
        <w:t>conflict</w:t>
      </w:r>
      <w:r w:rsidR="00F875C1">
        <w:t>,</w:t>
      </w:r>
      <w:proofErr w:type="gramEnd"/>
      <w:r w:rsidR="00F875C1">
        <w:t xml:space="preserve"> </w:t>
      </w:r>
      <w:r w:rsidR="00865B75">
        <w:t xml:space="preserve">feeling excluded </w:t>
      </w:r>
      <w:r w:rsidR="00F875C1">
        <w:t xml:space="preserve">and struggling financially with “school costs” </w:t>
      </w:r>
      <w:r w:rsidR="00865B75">
        <w:t>may lead to more absence</w:t>
      </w:r>
      <w:r w:rsidR="00F875C1">
        <w:t xml:space="preserve"> and disengagement (Taylor &amp; </w:t>
      </w:r>
      <w:proofErr w:type="spellStart"/>
      <w:r w:rsidR="00F875C1">
        <w:t>Nelms</w:t>
      </w:r>
      <w:proofErr w:type="spellEnd"/>
      <w:r w:rsidR="00F875C1">
        <w:t>, 2006, p.42).</w:t>
      </w:r>
      <w:r w:rsidR="00345054">
        <w:t xml:space="preserve"> </w:t>
      </w:r>
    </w:p>
    <w:p w:rsidR="008D57BA" w:rsidRPr="0044783B" w:rsidRDefault="00FC1748" w:rsidP="00F3678F">
      <w:pPr>
        <w:rPr>
          <w:lang w:val="en-AU"/>
        </w:rPr>
      </w:pPr>
      <w:r>
        <w:t>Y</w:t>
      </w:r>
      <w:r w:rsidR="008D57BA">
        <w:t xml:space="preserve">oung people need to engage positively with school both for their wellbeing and “future completion of school”. Therefore, </w:t>
      </w:r>
      <w:r>
        <w:t xml:space="preserve">from a policy perspective, </w:t>
      </w:r>
      <w:r w:rsidR="008D57BA">
        <w:t>a priority for schools is the provision of an inclusive school community that listens to students, addresses absenteeism and helps disadvantaged students deal with school associated costs</w:t>
      </w:r>
      <w:r w:rsidR="004E5D2F">
        <w:t xml:space="preserve"> (Taylor &amp; </w:t>
      </w:r>
      <w:proofErr w:type="spellStart"/>
      <w:r w:rsidR="004E5D2F">
        <w:t>Nelms</w:t>
      </w:r>
      <w:proofErr w:type="spellEnd"/>
      <w:r w:rsidR="004E5D2F">
        <w:t>, 2006, p.43).</w:t>
      </w:r>
      <w:r w:rsidR="00F7438F">
        <w:t xml:space="preserve"> </w:t>
      </w:r>
      <w:r w:rsidR="00A44FC8">
        <w:t xml:space="preserve">Other </w:t>
      </w:r>
      <w:r w:rsidR="00F7438F">
        <w:t>research</w:t>
      </w:r>
      <w:r w:rsidR="00A44FC8">
        <w:t xml:space="preserve"> </w:t>
      </w:r>
      <w:r w:rsidR="00F7438F">
        <w:t xml:space="preserve">highlights the importance of providing and actively encouraging young people’s participation in </w:t>
      </w:r>
      <w:r w:rsidR="00F81A48">
        <w:t xml:space="preserve">a variety of </w:t>
      </w:r>
      <w:r w:rsidR="00F7438F">
        <w:t>extra-curricular activities</w:t>
      </w:r>
      <w:r w:rsidR="006F5A02">
        <w:t xml:space="preserve"> to develop student connectedness to the school and increase their engagement </w:t>
      </w:r>
      <w:r w:rsidR="00A44FC8">
        <w:t>(</w:t>
      </w:r>
      <w:proofErr w:type="spellStart"/>
      <w:r w:rsidR="00B85D52">
        <w:t>Fullarton</w:t>
      </w:r>
      <w:proofErr w:type="spellEnd"/>
      <w:r w:rsidR="00B85D52">
        <w:t xml:space="preserve">, 2002, </w:t>
      </w:r>
      <w:r w:rsidR="00A44FC8">
        <w:t>p.32)</w:t>
      </w:r>
      <w:r w:rsidR="006F5A02">
        <w:t xml:space="preserve">. </w:t>
      </w:r>
    </w:p>
    <w:p w:rsidR="008F4D70" w:rsidRDefault="00C231C6" w:rsidP="008F4D70">
      <w:pPr>
        <w:pStyle w:val="Heading1"/>
        <w:rPr>
          <w:color w:val="auto"/>
          <w:lang w:val="en-AU"/>
        </w:rPr>
      </w:pPr>
      <w:bookmarkStart w:id="42" w:name="_Toc262567416"/>
      <w:r>
        <w:rPr>
          <w:color w:val="auto"/>
          <w:lang w:val="en-AU"/>
        </w:rPr>
        <w:lastRenderedPageBreak/>
        <w:t xml:space="preserve">Managing </w:t>
      </w:r>
      <w:r w:rsidR="008F4D70" w:rsidRPr="008F4D70">
        <w:rPr>
          <w:color w:val="auto"/>
          <w:lang w:val="en-AU"/>
        </w:rPr>
        <w:t>high school</w:t>
      </w:r>
      <w:bookmarkEnd w:id="42"/>
    </w:p>
    <w:p w:rsidR="00FC54CF" w:rsidRDefault="00383A85" w:rsidP="00BB44CF">
      <w:pPr>
        <w:rPr>
          <w:lang w:val="en-AU"/>
        </w:rPr>
      </w:pPr>
      <w:r>
        <w:rPr>
          <w:lang w:val="en-AU"/>
        </w:rPr>
        <w:t>One of the biggest challenges students face in the middle years</w:t>
      </w:r>
      <w:r w:rsidR="00BB44CF">
        <w:rPr>
          <w:lang w:val="en-AU"/>
        </w:rPr>
        <w:t xml:space="preserve"> with</w:t>
      </w:r>
      <w:r>
        <w:rPr>
          <w:lang w:val="en-AU"/>
        </w:rPr>
        <w:t xml:space="preserve">in a </w:t>
      </w:r>
      <w:r w:rsidR="00BB44CF">
        <w:rPr>
          <w:lang w:val="en-AU"/>
        </w:rPr>
        <w:t xml:space="preserve">school </w:t>
      </w:r>
      <w:r>
        <w:rPr>
          <w:lang w:val="en-AU"/>
        </w:rPr>
        <w:t xml:space="preserve">context of “ever-increasing accountability” </w:t>
      </w:r>
      <w:r w:rsidR="00F1053A">
        <w:rPr>
          <w:lang w:val="en-AU"/>
        </w:rPr>
        <w:t>and concerns ab</w:t>
      </w:r>
      <w:r w:rsidR="00BB44CF">
        <w:rPr>
          <w:lang w:val="en-AU"/>
        </w:rPr>
        <w:t xml:space="preserve">out “preparing for the future” </w:t>
      </w:r>
      <w:r>
        <w:rPr>
          <w:lang w:val="en-AU"/>
        </w:rPr>
        <w:t>is the pressure of standardised, external assessment</w:t>
      </w:r>
      <w:r w:rsidR="001758E7">
        <w:rPr>
          <w:lang w:val="en-AU"/>
        </w:rPr>
        <w:t xml:space="preserve"> which </w:t>
      </w:r>
      <w:r w:rsidR="00D9681E">
        <w:rPr>
          <w:lang w:val="en-AU"/>
        </w:rPr>
        <w:t>makes</w:t>
      </w:r>
      <w:r w:rsidR="001758E7">
        <w:rPr>
          <w:lang w:val="en-AU"/>
        </w:rPr>
        <w:t xml:space="preserve"> school “increasingly competitive, assessment-oriented and t</w:t>
      </w:r>
      <w:r w:rsidR="00D9681E">
        <w:rPr>
          <w:lang w:val="en-AU"/>
        </w:rPr>
        <w:t>ask/test driven” and contributes</w:t>
      </w:r>
      <w:r w:rsidR="001758E7">
        <w:rPr>
          <w:lang w:val="en-AU"/>
        </w:rPr>
        <w:t xml:space="preserve"> to stress among adolescents (Nagel, 2007, p.14).</w:t>
      </w:r>
      <w:r w:rsidR="00466EF0">
        <w:rPr>
          <w:lang w:val="en-AU"/>
        </w:rPr>
        <w:t xml:space="preserve"> </w:t>
      </w:r>
      <w:r w:rsidR="004374F1">
        <w:rPr>
          <w:lang w:val="en-AU"/>
        </w:rPr>
        <w:t>T</w:t>
      </w:r>
      <w:r w:rsidR="00CD507A">
        <w:rPr>
          <w:lang w:val="en-AU"/>
        </w:rPr>
        <w:t xml:space="preserve">he curriculum </w:t>
      </w:r>
      <w:r w:rsidR="004374F1">
        <w:rPr>
          <w:lang w:val="en-AU"/>
        </w:rPr>
        <w:t xml:space="preserve">also </w:t>
      </w:r>
      <w:r w:rsidR="00CD507A">
        <w:rPr>
          <w:lang w:val="en-AU"/>
        </w:rPr>
        <w:t xml:space="preserve">becomes more </w:t>
      </w:r>
      <w:r w:rsidR="002615F0">
        <w:rPr>
          <w:lang w:val="en-AU"/>
        </w:rPr>
        <w:t>“compartmentalised and content driven” and “disconnected from many students’ lives”</w:t>
      </w:r>
      <w:r w:rsidR="000B31C6" w:rsidRPr="000B31C6">
        <w:rPr>
          <w:lang w:val="en-AU"/>
        </w:rPr>
        <w:t xml:space="preserve"> (DEEWR, 2010, p.40)</w:t>
      </w:r>
      <w:r w:rsidR="002615F0">
        <w:rPr>
          <w:lang w:val="en-AU"/>
        </w:rPr>
        <w:t>. Consequently, “many students begin to self-select out of schooling</w:t>
      </w:r>
      <w:r w:rsidR="007A51CB">
        <w:rPr>
          <w:lang w:val="en-AU"/>
        </w:rPr>
        <w:t>” (</w:t>
      </w:r>
      <w:r w:rsidR="00D14C5C">
        <w:rPr>
          <w:lang w:val="en-AU"/>
        </w:rPr>
        <w:t>DEEWR, 2010, p.40)</w:t>
      </w:r>
      <w:r w:rsidR="002615F0">
        <w:rPr>
          <w:lang w:val="en-AU"/>
        </w:rPr>
        <w:t xml:space="preserve">. </w:t>
      </w:r>
      <w:r w:rsidR="003D378A">
        <w:rPr>
          <w:lang w:val="en-AU"/>
        </w:rPr>
        <w:t xml:space="preserve">Research also documents </w:t>
      </w:r>
      <w:r w:rsidR="00E33F33">
        <w:rPr>
          <w:lang w:val="en-AU"/>
        </w:rPr>
        <w:t>teacher concerns about the impact of the competitive academ</w:t>
      </w:r>
      <w:r w:rsidR="003D378A">
        <w:rPr>
          <w:lang w:val="en-AU"/>
        </w:rPr>
        <w:t>ic curriculum</w:t>
      </w:r>
      <w:r w:rsidR="007A51CB">
        <w:rPr>
          <w:lang w:val="en-AU"/>
        </w:rPr>
        <w:t xml:space="preserve">; </w:t>
      </w:r>
      <w:r w:rsidR="00AE7D67">
        <w:rPr>
          <w:lang w:val="en-AU"/>
        </w:rPr>
        <w:t xml:space="preserve">Australian </w:t>
      </w:r>
      <w:r w:rsidR="00E33F33">
        <w:rPr>
          <w:lang w:val="en-AU"/>
        </w:rPr>
        <w:t xml:space="preserve">teachers reported </w:t>
      </w:r>
      <w:r w:rsidR="00E47C36">
        <w:rPr>
          <w:lang w:val="en-AU"/>
        </w:rPr>
        <w:t xml:space="preserve">concerns about </w:t>
      </w:r>
      <w:r w:rsidR="00E33F33">
        <w:rPr>
          <w:lang w:val="en-AU"/>
        </w:rPr>
        <w:t>“pressure to teach to the test” and conform to “narrow provisions of assessment and reporting practices” (</w:t>
      </w:r>
      <w:proofErr w:type="spellStart"/>
      <w:r w:rsidR="00E33F33">
        <w:rPr>
          <w:lang w:val="en-AU"/>
        </w:rPr>
        <w:t>McInerney</w:t>
      </w:r>
      <w:proofErr w:type="spellEnd"/>
      <w:r w:rsidR="00E33F33">
        <w:rPr>
          <w:lang w:val="en-AU"/>
        </w:rPr>
        <w:t>, 2009, p.30).</w:t>
      </w:r>
      <w:r w:rsidR="00EB438C">
        <w:rPr>
          <w:lang w:val="en-AU"/>
        </w:rPr>
        <w:t xml:space="preserve"> </w:t>
      </w:r>
      <w:r w:rsidR="00466EF0">
        <w:rPr>
          <w:lang w:val="en-AU"/>
        </w:rPr>
        <w:t xml:space="preserve">Negotiation of the competitive academic curriculum </w:t>
      </w:r>
      <w:r w:rsidR="007427CD">
        <w:rPr>
          <w:lang w:val="en-AU"/>
        </w:rPr>
        <w:t xml:space="preserve">(Connell, </w:t>
      </w:r>
      <w:r w:rsidR="001B559F">
        <w:rPr>
          <w:lang w:val="en-AU"/>
        </w:rPr>
        <w:t>1996)</w:t>
      </w:r>
      <w:r w:rsidR="001B559F">
        <w:rPr>
          <w:rStyle w:val="EndnoteReference"/>
          <w:lang w:val="en-AU"/>
        </w:rPr>
        <w:endnoteReference w:id="37"/>
      </w:r>
      <w:r w:rsidR="001B559F">
        <w:rPr>
          <w:lang w:val="en-AU"/>
        </w:rPr>
        <w:t xml:space="preserve"> </w:t>
      </w:r>
      <w:r w:rsidR="00466EF0">
        <w:rPr>
          <w:lang w:val="en-AU"/>
        </w:rPr>
        <w:t>requires students to take responsibility for their learnin</w:t>
      </w:r>
      <w:r w:rsidR="00296C72">
        <w:rPr>
          <w:lang w:val="en-AU"/>
        </w:rPr>
        <w:t>g. P</w:t>
      </w:r>
      <w:r w:rsidR="00466EF0">
        <w:rPr>
          <w:lang w:val="en-AU"/>
        </w:rPr>
        <w:t>art of this involves effective time management</w:t>
      </w:r>
      <w:r w:rsidR="00EE1B0C">
        <w:rPr>
          <w:lang w:val="en-AU"/>
        </w:rPr>
        <w:t xml:space="preserve"> as well as being attentive in class and seeking help </w:t>
      </w:r>
      <w:r w:rsidR="0036658C">
        <w:rPr>
          <w:lang w:val="en-AU"/>
        </w:rPr>
        <w:t xml:space="preserve">from teachers </w:t>
      </w:r>
      <w:r w:rsidR="00EE1B0C">
        <w:rPr>
          <w:lang w:val="en-AU"/>
        </w:rPr>
        <w:t>where required</w:t>
      </w:r>
      <w:r w:rsidR="00457F5A">
        <w:rPr>
          <w:lang w:val="en-AU"/>
        </w:rPr>
        <w:t>.</w:t>
      </w:r>
      <w:r w:rsidR="00E33F33">
        <w:rPr>
          <w:lang w:val="en-AU"/>
        </w:rPr>
        <w:t xml:space="preserve"> </w:t>
      </w:r>
      <w:r w:rsidR="0036658C">
        <w:rPr>
          <w:lang w:val="en-AU"/>
        </w:rPr>
        <w:t xml:space="preserve"> </w:t>
      </w:r>
    </w:p>
    <w:p w:rsidR="00BB44CF" w:rsidRDefault="0036658C" w:rsidP="00BB44CF">
      <w:pPr>
        <w:rPr>
          <w:lang w:val="en-AU"/>
        </w:rPr>
      </w:pPr>
      <w:r>
        <w:rPr>
          <w:lang w:val="en-AU"/>
        </w:rPr>
        <w:t>For some</w:t>
      </w:r>
      <w:r w:rsidR="00504BB0">
        <w:rPr>
          <w:lang w:val="en-AU"/>
        </w:rPr>
        <w:t xml:space="preserve"> young people</w:t>
      </w:r>
      <w:r>
        <w:rPr>
          <w:lang w:val="en-AU"/>
        </w:rPr>
        <w:t>, effective time management may also</w:t>
      </w:r>
      <w:r w:rsidR="00BA1E20">
        <w:rPr>
          <w:lang w:val="en-AU"/>
        </w:rPr>
        <w:t xml:space="preserve"> require</w:t>
      </w:r>
      <w:r>
        <w:rPr>
          <w:lang w:val="en-AU"/>
        </w:rPr>
        <w:t xml:space="preserve"> maintaining a balance </w:t>
      </w:r>
      <w:r w:rsidR="00720FAF">
        <w:rPr>
          <w:lang w:val="en-AU"/>
        </w:rPr>
        <w:t xml:space="preserve">between school work and </w:t>
      </w:r>
      <w:r w:rsidR="00792718">
        <w:rPr>
          <w:lang w:val="en-AU"/>
        </w:rPr>
        <w:t>involvement in out-of-</w:t>
      </w:r>
      <w:r>
        <w:rPr>
          <w:lang w:val="en-AU"/>
        </w:rPr>
        <w:t xml:space="preserve"> school activities such as </w:t>
      </w:r>
      <w:r w:rsidR="002F03B4">
        <w:rPr>
          <w:lang w:val="en-AU"/>
        </w:rPr>
        <w:t xml:space="preserve">tutoring, </w:t>
      </w:r>
      <w:r>
        <w:rPr>
          <w:lang w:val="en-AU"/>
        </w:rPr>
        <w:t xml:space="preserve">part time work, sport, music and </w:t>
      </w:r>
      <w:r w:rsidR="00E55FAF">
        <w:rPr>
          <w:lang w:val="en-AU"/>
        </w:rPr>
        <w:t xml:space="preserve">the </w:t>
      </w:r>
      <w:r w:rsidR="00BA1E20">
        <w:rPr>
          <w:lang w:val="en-AU"/>
        </w:rPr>
        <w:t xml:space="preserve">performing arts; </w:t>
      </w:r>
      <w:r w:rsidR="00FC54CF">
        <w:rPr>
          <w:lang w:val="en-AU"/>
        </w:rPr>
        <w:t>“</w:t>
      </w:r>
      <w:r w:rsidR="00BA1E20">
        <w:rPr>
          <w:color w:val="333333"/>
        </w:rPr>
        <w:t>f</w:t>
      </w:r>
      <w:r w:rsidR="00FC54CF">
        <w:rPr>
          <w:color w:val="333333"/>
        </w:rPr>
        <w:t>or many high school students working part-time is a normal aspect of their hectic lives, which needs to be fit in amongst school, study, sporting activities and family commitments” (NSW DET website)</w:t>
      </w:r>
      <w:r w:rsidR="00CE4B79">
        <w:rPr>
          <w:rStyle w:val="EndnoteReference"/>
          <w:color w:val="333333"/>
        </w:rPr>
        <w:endnoteReference w:id="38"/>
      </w:r>
      <w:r w:rsidR="00FC54CF">
        <w:rPr>
          <w:color w:val="333333"/>
        </w:rPr>
        <w:t>.</w:t>
      </w:r>
      <w:r w:rsidR="00F7677E">
        <w:rPr>
          <w:color w:val="333333"/>
        </w:rPr>
        <w:t xml:space="preserve"> Recent research from the NSW Commission for Children and Young People reveals that of nearly 11,000 participants </w:t>
      </w:r>
      <w:r w:rsidR="00852FC3">
        <w:rPr>
          <w:color w:val="333333"/>
        </w:rPr>
        <w:t xml:space="preserve">surveyed </w:t>
      </w:r>
      <w:r w:rsidR="00F7677E">
        <w:rPr>
          <w:color w:val="333333"/>
        </w:rPr>
        <w:t>(12-16 years), 56% had combined part-time work</w:t>
      </w:r>
      <w:r w:rsidR="00564C15">
        <w:rPr>
          <w:rStyle w:val="EndnoteReference"/>
          <w:color w:val="333333"/>
        </w:rPr>
        <w:endnoteReference w:id="39"/>
      </w:r>
      <w:r w:rsidR="00F7677E">
        <w:rPr>
          <w:color w:val="333333"/>
        </w:rPr>
        <w:t xml:space="preserve"> with school</w:t>
      </w:r>
      <w:r w:rsidR="00737203">
        <w:rPr>
          <w:color w:val="333333"/>
        </w:rPr>
        <w:t xml:space="preserve"> in </w:t>
      </w:r>
      <w:r w:rsidR="003E4951">
        <w:rPr>
          <w:color w:val="333333"/>
        </w:rPr>
        <w:t>2004</w:t>
      </w:r>
      <w:r w:rsidR="00737203">
        <w:rPr>
          <w:color w:val="333333"/>
        </w:rPr>
        <w:t>. There is also evidence that involvement in work increases as students get older and progress through high school</w:t>
      </w:r>
      <w:r w:rsidR="00E15B13">
        <w:rPr>
          <w:color w:val="333333"/>
        </w:rPr>
        <w:t>. Significantly, students from the least disadvantaged parts of NSW were “more than twice as likely to work</w:t>
      </w:r>
      <w:r w:rsidR="004B4C08">
        <w:rPr>
          <w:color w:val="333333"/>
        </w:rPr>
        <w:t>”</w:t>
      </w:r>
      <w:r w:rsidR="00E15B13">
        <w:rPr>
          <w:color w:val="333333"/>
        </w:rPr>
        <w:t xml:space="preserve"> </w:t>
      </w:r>
      <w:r w:rsidR="004B4C08">
        <w:rPr>
          <w:color w:val="333333"/>
        </w:rPr>
        <w:t xml:space="preserve">compared to </w:t>
      </w:r>
      <w:r w:rsidR="00E15B13">
        <w:rPr>
          <w:color w:val="333333"/>
        </w:rPr>
        <w:t xml:space="preserve">children </w:t>
      </w:r>
      <w:r w:rsidR="004B4C08">
        <w:rPr>
          <w:color w:val="333333"/>
        </w:rPr>
        <w:t>from the “</w:t>
      </w:r>
      <w:r w:rsidR="00E15B13">
        <w:rPr>
          <w:color w:val="333333"/>
        </w:rPr>
        <w:t>most disadvantaged areas”</w:t>
      </w:r>
      <w:r w:rsidR="00F36243">
        <w:rPr>
          <w:color w:val="333333"/>
        </w:rPr>
        <w:t>;</w:t>
      </w:r>
      <w:r w:rsidR="001D3BB4">
        <w:rPr>
          <w:color w:val="333333"/>
        </w:rPr>
        <w:t xml:space="preserve"> </w:t>
      </w:r>
      <w:r w:rsidR="00E15B13">
        <w:rPr>
          <w:color w:val="333333"/>
        </w:rPr>
        <w:t xml:space="preserve">this contradicts </w:t>
      </w:r>
      <w:r w:rsidR="00564C15">
        <w:rPr>
          <w:color w:val="333333"/>
        </w:rPr>
        <w:t xml:space="preserve">beliefs about children working out of </w:t>
      </w:r>
      <w:r w:rsidR="00D87D77">
        <w:rPr>
          <w:color w:val="333333"/>
        </w:rPr>
        <w:t xml:space="preserve">financial </w:t>
      </w:r>
      <w:r w:rsidR="00564C15">
        <w:rPr>
          <w:color w:val="333333"/>
        </w:rPr>
        <w:t>necessity</w:t>
      </w:r>
      <w:r w:rsidR="00F0465B">
        <w:rPr>
          <w:color w:val="333333"/>
        </w:rPr>
        <w:t xml:space="preserve">. It </w:t>
      </w:r>
      <w:r w:rsidR="00D22A56">
        <w:rPr>
          <w:color w:val="333333"/>
        </w:rPr>
        <w:t xml:space="preserve">also suggests </w:t>
      </w:r>
      <w:r w:rsidR="00564C15">
        <w:rPr>
          <w:color w:val="333333"/>
        </w:rPr>
        <w:t xml:space="preserve">that children from the most disadvantaged areas may </w:t>
      </w:r>
      <w:r w:rsidR="000D137D">
        <w:rPr>
          <w:color w:val="333333"/>
        </w:rPr>
        <w:t xml:space="preserve">have greater competition from adults </w:t>
      </w:r>
      <w:r w:rsidR="00787B3D">
        <w:rPr>
          <w:color w:val="333333"/>
        </w:rPr>
        <w:t>in the workplace</w:t>
      </w:r>
      <w:r w:rsidR="007D7E4C">
        <w:rPr>
          <w:color w:val="333333"/>
        </w:rPr>
        <w:t xml:space="preserve">; </w:t>
      </w:r>
      <w:r w:rsidR="000D137D">
        <w:rPr>
          <w:color w:val="333333"/>
        </w:rPr>
        <w:t>or experience greater difficulty “accessing the informal networks” associated with “early work opportunities” (NSW Commission for Children and Young People, 2005, p.2).</w:t>
      </w:r>
      <w:r w:rsidR="00E15B13">
        <w:rPr>
          <w:color w:val="333333"/>
        </w:rPr>
        <w:t xml:space="preserve"> </w:t>
      </w:r>
      <w:r w:rsidR="00F7677E">
        <w:rPr>
          <w:color w:val="333333"/>
        </w:rPr>
        <w:t xml:space="preserve"> </w:t>
      </w:r>
    </w:p>
    <w:p w:rsidR="00446E65" w:rsidRDefault="00CC0262" w:rsidP="008F4D70">
      <w:pPr>
        <w:rPr>
          <w:lang w:val="en-AU"/>
        </w:rPr>
      </w:pPr>
      <w:r>
        <w:rPr>
          <w:lang w:val="en-AU"/>
        </w:rPr>
        <w:t>As they progress through secondary school, adolescents are also required to successfully negotiate the teaching styles of multiple teachers and take greater responsibility for their behaviour and its impact upon others at school</w:t>
      </w:r>
      <w:r w:rsidR="009F6987">
        <w:rPr>
          <w:lang w:val="en-AU"/>
        </w:rPr>
        <w:t xml:space="preserve">. They are also required to </w:t>
      </w:r>
      <w:r w:rsidR="00EA171C">
        <w:rPr>
          <w:lang w:val="en-AU"/>
        </w:rPr>
        <w:t xml:space="preserve">take greater responsibility for their learning as they </w:t>
      </w:r>
      <w:r w:rsidR="009F6987">
        <w:rPr>
          <w:lang w:val="en-AU"/>
        </w:rPr>
        <w:t>work on tasks both independently and collaboratively with peers who may not be</w:t>
      </w:r>
      <w:r w:rsidR="00F651E8">
        <w:rPr>
          <w:lang w:val="en-AU"/>
        </w:rPr>
        <w:t xml:space="preserve"> their </w:t>
      </w:r>
      <w:r w:rsidR="009F6987">
        <w:rPr>
          <w:lang w:val="en-AU"/>
        </w:rPr>
        <w:t xml:space="preserve">friends. </w:t>
      </w:r>
      <w:r w:rsidR="00462F4A">
        <w:rPr>
          <w:lang w:val="en-AU"/>
        </w:rPr>
        <w:t>Other developmental</w:t>
      </w:r>
      <w:r w:rsidR="00E704CA">
        <w:rPr>
          <w:lang w:val="en-AU"/>
        </w:rPr>
        <w:t xml:space="preserve"> challenges of adolescence</w:t>
      </w:r>
      <w:r w:rsidR="00462F4A">
        <w:rPr>
          <w:lang w:val="en-AU"/>
        </w:rPr>
        <w:t xml:space="preserve"> include</w:t>
      </w:r>
      <w:r w:rsidR="00E704CA">
        <w:rPr>
          <w:lang w:val="en-AU"/>
        </w:rPr>
        <w:t xml:space="preserve">, “identity formation” and </w:t>
      </w:r>
      <w:r w:rsidR="00824195">
        <w:rPr>
          <w:lang w:val="en-AU"/>
        </w:rPr>
        <w:t xml:space="preserve">the </w:t>
      </w:r>
      <w:r w:rsidR="00E704CA">
        <w:rPr>
          <w:lang w:val="en-AU"/>
        </w:rPr>
        <w:t>“dev</w:t>
      </w:r>
      <w:r w:rsidR="002E36D0">
        <w:rPr>
          <w:lang w:val="en-AU"/>
        </w:rPr>
        <w:t xml:space="preserve">elopment of an autonomous self” which </w:t>
      </w:r>
      <w:r w:rsidR="00E704CA">
        <w:rPr>
          <w:lang w:val="en-AU"/>
        </w:rPr>
        <w:t>may</w:t>
      </w:r>
      <w:r w:rsidR="002E36D0">
        <w:rPr>
          <w:lang w:val="en-AU"/>
        </w:rPr>
        <w:t xml:space="preserve"> be partially realised through </w:t>
      </w:r>
      <w:r w:rsidR="00E704CA">
        <w:rPr>
          <w:lang w:val="en-AU"/>
        </w:rPr>
        <w:t>work experi</w:t>
      </w:r>
      <w:r w:rsidR="002E36D0">
        <w:rPr>
          <w:lang w:val="en-AU"/>
        </w:rPr>
        <w:t xml:space="preserve">ence initiatives </w:t>
      </w:r>
      <w:r w:rsidR="00223783">
        <w:rPr>
          <w:lang w:val="en-AU"/>
        </w:rPr>
        <w:t>(p.548).</w:t>
      </w:r>
      <w:r w:rsidR="0064733A">
        <w:rPr>
          <w:lang w:val="en-AU"/>
        </w:rPr>
        <w:t xml:space="preserve"> </w:t>
      </w:r>
      <w:r w:rsidR="00A5596F">
        <w:rPr>
          <w:lang w:val="en-AU"/>
        </w:rPr>
        <w:t xml:space="preserve">Many students </w:t>
      </w:r>
      <w:r w:rsidR="00295E67">
        <w:rPr>
          <w:lang w:val="en-AU"/>
        </w:rPr>
        <w:t>rely</w:t>
      </w:r>
      <w:r w:rsidR="00A5596F">
        <w:rPr>
          <w:lang w:val="en-AU"/>
        </w:rPr>
        <w:t xml:space="preserve"> on their friendship groups to help them cope with these </w:t>
      </w:r>
      <w:r w:rsidR="00AC74AC">
        <w:rPr>
          <w:lang w:val="en-AU"/>
        </w:rPr>
        <w:t xml:space="preserve">increasingly demanding </w:t>
      </w:r>
      <w:r w:rsidR="00A5596F">
        <w:rPr>
          <w:lang w:val="en-AU"/>
        </w:rPr>
        <w:t>tasks</w:t>
      </w:r>
      <w:r w:rsidR="00B32591">
        <w:rPr>
          <w:lang w:val="en-AU"/>
        </w:rPr>
        <w:t xml:space="preserve"> (Holland, Reynolds &amp; Weller, 2007, p.102)</w:t>
      </w:r>
      <w:r w:rsidR="00A5596F">
        <w:rPr>
          <w:lang w:val="en-AU"/>
        </w:rPr>
        <w:t xml:space="preserve">. </w:t>
      </w:r>
    </w:p>
    <w:p w:rsidR="00EE2D68" w:rsidRDefault="00EE2D68" w:rsidP="00EE2D68">
      <w:r>
        <w:t>The middle years are also a period when students with learning difficulties</w:t>
      </w:r>
      <w:r>
        <w:rPr>
          <w:rStyle w:val="EndnoteReference"/>
        </w:rPr>
        <w:endnoteReference w:id="40"/>
      </w:r>
      <w:r>
        <w:t xml:space="preserve"> fall behind academically, two of the main difficulties students face are in the areas of reading and mathematics. Research has found a link between negative thoughts and academic performance. Students with learning difficulties tend to lack self-efficacy, resulting in beliefs that “their performance will be judged poorly” they may also believe that their academic success is prevented by “factors beyond their control” creating reduced </w:t>
      </w:r>
      <w:r>
        <w:lastRenderedPageBreak/>
        <w:t>levels of “participation, engagement and performance” at school. In short, “students with LD face significant obstacles to learning, including basic skills deficits, social/emotional difficulties, and cognitive inefficiencies” (</w:t>
      </w:r>
      <w:proofErr w:type="spellStart"/>
      <w:r>
        <w:t>Bellert</w:t>
      </w:r>
      <w:proofErr w:type="spellEnd"/>
      <w:r>
        <w:t xml:space="preserve"> &amp; Graham, 2006, pp.4; 5; 7).  </w:t>
      </w:r>
    </w:p>
    <w:p w:rsidR="00323404" w:rsidRPr="00323404" w:rsidRDefault="00323404" w:rsidP="00EE2D68">
      <w:pPr>
        <w:rPr>
          <w:lang w:val="en-AU"/>
        </w:rPr>
      </w:pPr>
      <w:r>
        <w:rPr>
          <w:lang w:val="en-AU"/>
        </w:rPr>
        <w:t xml:space="preserve">Students also need to begin thinking about career aspirations and make subject choices accordingly. Those without the motivation to pursue post-compulsory education </w:t>
      </w:r>
      <w:r w:rsidR="005849AE">
        <w:rPr>
          <w:lang w:val="en-AU"/>
        </w:rPr>
        <w:t xml:space="preserve">may </w:t>
      </w:r>
      <w:r>
        <w:rPr>
          <w:lang w:val="en-AU"/>
        </w:rPr>
        <w:t>immerse themselves in part-time, paid work during high school. For these students, family background as well as the level of engagement at school can contribute to “negative associations between intensive employment and school achievement” (Zimmer-</w:t>
      </w:r>
      <w:proofErr w:type="spellStart"/>
      <w:r>
        <w:rPr>
          <w:lang w:val="en-AU"/>
        </w:rPr>
        <w:t>Gembeck</w:t>
      </w:r>
      <w:proofErr w:type="spellEnd"/>
      <w:r>
        <w:rPr>
          <w:lang w:val="en-AU"/>
        </w:rPr>
        <w:t xml:space="preserve"> </w:t>
      </w:r>
      <w:r w:rsidR="003910BB">
        <w:rPr>
          <w:lang w:val="en-AU"/>
        </w:rPr>
        <w:t>&amp; Mortimer, 2006, pp.544; 548). R</w:t>
      </w:r>
      <w:r w:rsidR="00350FCE">
        <w:rPr>
          <w:lang w:val="en-AU"/>
        </w:rPr>
        <w:t xml:space="preserve">esearch suggests that working less than ten hours per week can be positive for </w:t>
      </w:r>
      <w:proofErr w:type="gramStart"/>
      <w:r w:rsidR="00350FCE">
        <w:rPr>
          <w:lang w:val="en-AU"/>
        </w:rPr>
        <w:t>children</w:t>
      </w:r>
      <w:r w:rsidR="00054840">
        <w:rPr>
          <w:lang w:val="en-AU"/>
        </w:rPr>
        <w:t>,</w:t>
      </w:r>
      <w:proofErr w:type="gramEnd"/>
      <w:r w:rsidR="00054840">
        <w:rPr>
          <w:lang w:val="en-AU"/>
        </w:rPr>
        <w:t xml:space="preserve"> </w:t>
      </w:r>
      <w:r w:rsidR="003910BB">
        <w:rPr>
          <w:lang w:val="en-AU"/>
        </w:rPr>
        <w:t xml:space="preserve">however, </w:t>
      </w:r>
      <w:r w:rsidR="00054840">
        <w:rPr>
          <w:lang w:val="en-AU"/>
        </w:rPr>
        <w:t xml:space="preserve">9% of </w:t>
      </w:r>
      <w:r w:rsidR="00F36243">
        <w:rPr>
          <w:color w:val="333333"/>
        </w:rPr>
        <w:t xml:space="preserve">participants in the </w:t>
      </w:r>
      <w:r w:rsidR="00F36243">
        <w:rPr>
          <w:i/>
          <w:color w:val="333333"/>
        </w:rPr>
        <w:t xml:space="preserve">Children at </w:t>
      </w:r>
      <w:r w:rsidR="00F36243" w:rsidRPr="00F36243">
        <w:rPr>
          <w:color w:val="333333"/>
        </w:rPr>
        <w:t>Work</w:t>
      </w:r>
      <w:r w:rsidR="00F36243">
        <w:rPr>
          <w:color w:val="333333"/>
        </w:rPr>
        <w:t xml:space="preserve"> survey worked more than 15 hours per week</w:t>
      </w:r>
      <w:r w:rsidR="003910BB">
        <w:rPr>
          <w:color w:val="333333"/>
        </w:rPr>
        <w:t xml:space="preserve"> this could “compromise their school performance and their capacity to participate in social activities”</w:t>
      </w:r>
      <w:r w:rsidR="0038449B">
        <w:rPr>
          <w:color w:val="333333"/>
        </w:rPr>
        <w:t>.</w:t>
      </w:r>
      <w:r w:rsidR="003910BB">
        <w:rPr>
          <w:color w:val="333333"/>
        </w:rPr>
        <w:t xml:space="preserve"> </w:t>
      </w:r>
      <w:r w:rsidR="0038449B">
        <w:rPr>
          <w:color w:val="333333"/>
        </w:rPr>
        <w:t xml:space="preserve">Benefits of </w:t>
      </w:r>
      <w:r w:rsidR="00BC3743">
        <w:rPr>
          <w:color w:val="333333"/>
        </w:rPr>
        <w:t xml:space="preserve">young people </w:t>
      </w:r>
      <w:r w:rsidR="0038449B">
        <w:rPr>
          <w:color w:val="333333"/>
        </w:rPr>
        <w:t xml:space="preserve">working </w:t>
      </w:r>
      <w:r w:rsidR="00BC3743">
        <w:rPr>
          <w:color w:val="333333"/>
        </w:rPr>
        <w:t xml:space="preserve">while at school </w:t>
      </w:r>
      <w:r w:rsidR="0038449B">
        <w:rPr>
          <w:color w:val="333333"/>
        </w:rPr>
        <w:t xml:space="preserve">include the “opportunity to exercise autonomy, develop skills and obtain some form of income” </w:t>
      </w:r>
      <w:r w:rsidR="00F36243">
        <w:rPr>
          <w:color w:val="333333"/>
        </w:rPr>
        <w:t>(NSW Commission for Children and Young People, 2005, p</w:t>
      </w:r>
      <w:r w:rsidR="0038449B">
        <w:rPr>
          <w:color w:val="333333"/>
        </w:rPr>
        <w:t>p</w:t>
      </w:r>
      <w:r w:rsidR="00F36243">
        <w:rPr>
          <w:color w:val="333333"/>
        </w:rPr>
        <w:t>.</w:t>
      </w:r>
      <w:r w:rsidR="003910BB">
        <w:rPr>
          <w:color w:val="333333"/>
        </w:rPr>
        <w:t>5</w:t>
      </w:r>
      <w:r w:rsidR="0038449B">
        <w:rPr>
          <w:color w:val="333333"/>
        </w:rPr>
        <w:t>; 9</w:t>
      </w:r>
      <w:r w:rsidR="00F36243">
        <w:rPr>
          <w:color w:val="333333"/>
        </w:rPr>
        <w:t>).</w:t>
      </w:r>
    </w:p>
    <w:p w:rsidR="00A46E0C" w:rsidRDefault="00A46E0C" w:rsidP="00A46E0C">
      <w:pPr>
        <w:pStyle w:val="Heading1"/>
        <w:rPr>
          <w:color w:val="auto"/>
          <w:lang w:val="en-AU"/>
        </w:rPr>
      </w:pPr>
      <w:bookmarkStart w:id="43" w:name="_Toc262567417"/>
      <w:r w:rsidRPr="001B2D92">
        <w:rPr>
          <w:color w:val="auto"/>
          <w:lang w:val="en-AU"/>
        </w:rPr>
        <w:t>Barriers and challenges</w:t>
      </w:r>
      <w:r w:rsidR="008835B7">
        <w:rPr>
          <w:color w:val="auto"/>
          <w:lang w:val="en-AU"/>
        </w:rPr>
        <w:t xml:space="preserve"> - </w:t>
      </w:r>
      <w:r w:rsidR="009B0E4A">
        <w:rPr>
          <w:color w:val="auto"/>
          <w:lang w:val="en-AU"/>
        </w:rPr>
        <w:t>disadvantaged young people</w:t>
      </w:r>
      <w:bookmarkEnd w:id="43"/>
    </w:p>
    <w:p w:rsidR="005B7076" w:rsidRPr="005B7076" w:rsidRDefault="00DB124F" w:rsidP="005B7076">
      <w:pPr>
        <w:pStyle w:val="Heading2"/>
        <w:rPr>
          <w:color w:val="auto"/>
          <w:lang w:val="en-AU"/>
        </w:rPr>
      </w:pPr>
      <w:bookmarkStart w:id="44" w:name="_Toc261876138"/>
      <w:bookmarkStart w:id="45" w:name="_Toc262567418"/>
      <w:r w:rsidRPr="00C014A5">
        <w:rPr>
          <w:color w:val="auto"/>
          <w:lang w:val="en-AU"/>
        </w:rPr>
        <w:t>Household income</w:t>
      </w:r>
      <w:r>
        <w:rPr>
          <w:color w:val="auto"/>
          <w:lang w:val="en-AU"/>
        </w:rPr>
        <w:t xml:space="preserve"> and other </w:t>
      </w:r>
      <w:r w:rsidR="00F22176">
        <w:rPr>
          <w:color w:val="auto"/>
          <w:lang w:val="en-AU"/>
        </w:rPr>
        <w:t>r</w:t>
      </w:r>
      <w:r w:rsidR="00702AF2">
        <w:rPr>
          <w:color w:val="auto"/>
          <w:lang w:val="en-AU"/>
        </w:rPr>
        <w:t>isk</w:t>
      </w:r>
      <w:r w:rsidR="005B7076" w:rsidRPr="005B7076">
        <w:rPr>
          <w:color w:val="auto"/>
          <w:lang w:val="en-AU"/>
        </w:rPr>
        <w:t xml:space="preserve"> factors</w:t>
      </w:r>
      <w:bookmarkEnd w:id="44"/>
      <w:bookmarkEnd w:id="45"/>
    </w:p>
    <w:p w:rsidR="00143FD1" w:rsidRDefault="00A46E0C" w:rsidP="00143FD1">
      <w:pPr>
        <w:rPr>
          <w:lang w:val="en-AU"/>
        </w:rPr>
      </w:pPr>
      <w:r>
        <w:rPr>
          <w:lang w:val="en-AU"/>
        </w:rPr>
        <w:t>A recent longitudinal study exploring the gaps in “education and behavioural outcomes” between the richest and poorest young people</w:t>
      </w:r>
      <w:r>
        <w:rPr>
          <w:rStyle w:val="EndnoteReference"/>
          <w:lang w:val="en-AU"/>
        </w:rPr>
        <w:endnoteReference w:id="41"/>
      </w:r>
      <w:r>
        <w:rPr>
          <w:lang w:val="en-AU"/>
        </w:rPr>
        <w:t xml:space="preserve"> in England emphasised “very large differences in young people’s own attitudes and b</w:t>
      </w:r>
      <w:r w:rsidR="0044173B">
        <w:rPr>
          <w:lang w:val="en-AU"/>
        </w:rPr>
        <w:t>ehaviours”</w:t>
      </w:r>
      <w:r>
        <w:rPr>
          <w:lang w:val="en-AU"/>
        </w:rPr>
        <w:t>. These attitudes may be shaped by the home, school and broader ne</w:t>
      </w:r>
      <w:r w:rsidR="00E4457E">
        <w:rPr>
          <w:lang w:val="en-AU"/>
        </w:rPr>
        <w:t>ighbourhood contexts. I</w:t>
      </w:r>
      <w:r>
        <w:rPr>
          <w:lang w:val="en-AU"/>
        </w:rPr>
        <w:t>n comparison to young people from richer backgrounds, young people from poor families are “typically less likely to think they are good at school work”, “less likely to find school worthwhile and enjoy school”, “have somewhat lower aspirations and expectations for their own future education at age 14 (including their post-16 and higher education outcomes), and considerably lower aspiratio</w:t>
      </w:r>
      <w:r w:rsidR="005E1149">
        <w:rPr>
          <w:lang w:val="en-AU"/>
        </w:rPr>
        <w:t xml:space="preserve">ns and expectations by age 16”. They are also </w:t>
      </w:r>
      <w:r>
        <w:rPr>
          <w:lang w:val="en-AU"/>
        </w:rPr>
        <w:t>“more likely to experience bullying at school, especially at age 14” and “have less positive relations with their teachers, and slightly lower participation rates in positive activities, such as sport or reading” (</w:t>
      </w:r>
      <w:proofErr w:type="spellStart"/>
      <w:r>
        <w:rPr>
          <w:lang w:val="en-AU"/>
        </w:rPr>
        <w:t>Chowdry</w:t>
      </w:r>
      <w:proofErr w:type="spellEnd"/>
      <w:r>
        <w:rPr>
          <w:lang w:val="en-AU"/>
        </w:rPr>
        <w:t>, Crawford &amp; Goodman, 2009, p.82). Fur</w:t>
      </w:r>
      <w:r w:rsidR="007E4566">
        <w:rPr>
          <w:lang w:val="en-AU"/>
        </w:rPr>
        <w:t xml:space="preserve">ther, the study identified some </w:t>
      </w:r>
      <w:r>
        <w:rPr>
          <w:lang w:val="en-AU"/>
        </w:rPr>
        <w:t xml:space="preserve">factors that stand out for their impact upon the education or behavioural outcomes of young people. </w:t>
      </w:r>
    </w:p>
    <w:p w:rsidR="00A46E0C" w:rsidRPr="00563757" w:rsidRDefault="00BC618F" w:rsidP="00A46E0C">
      <w:pPr>
        <w:pStyle w:val="ListParagraph"/>
        <w:numPr>
          <w:ilvl w:val="0"/>
          <w:numId w:val="1"/>
        </w:numPr>
        <w:rPr>
          <w:lang w:val="en-AU"/>
        </w:rPr>
      </w:pPr>
      <w:r>
        <w:rPr>
          <w:lang w:val="en-AU"/>
        </w:rPr>
        <w:t xml:space="preserve">Family/ </w:t>
      </w:r>
      <w:r w:rsidR="00A46E0C" w:rsidRPr="00563757">
        <w:rPr>
          <w:lang w:val="en-AU"/>
        </w:rPr>
        <w:t xml:space="preserve">child interactions – positive interactions </w:t>
      </w:r>
      <w:r w:rsidR="008766D2" w:rsidRPr="00563757">
        <w:rPr>
          <w:lang w:val="en-AU"/>
        </w:rPr>
        <w:t xml:space="preserve">such as eating together </w:t>
      </w:r>
      <w:r w:rsidR="00A46E0C" w:rsidRPr="00563757">
        <w:rPr>
          <w:lang w:val="en-AU"/>
        </w:rPr>
        <w:t xml:space="preserve">are “strongly related” to education and behavioural outcomes (p.83). </w:t>
      </w:r>
    </w:p>
    <w:p w:rsidR="00A46E0C" w:rsidRDefault="00A46E0C" w:rsidP="00A46E0C">
      <w:pPr>
        <w:pStyle w:val="ListParagraph"/>
        <w:numPr>
          <w:ilvl w:val="0"/>
          <w:numId w:val="1"/>
        </w:numPr>
        <w:rPr>
          <w:lang w:val="en-AU"/>
        </w:rPr>
      </w:pPr>
      <w:r>
        <w:rPr>
          <w:lang w:val="en-AU"/>
        </w:rPr>
        <w:t xml:space="preserve">Computer and internet access in the home </w:t>
      </w:r>
      <w:r w:rsidR="00F14B51">
        <w:rPr>
          <w:lang w:val="en-AU"/>
        </w:rPr>
        <w:t>– at</w:t>
      </w:r>
      <w:r>
        <w:rPr>
          <w:lang w:val="en-AU"/>
        </w:rPr>
        <w:t xml:space="preserve"> 14 years appears to be “strongly positively associated with educational attainment at age 16” (p.37)</w:t>
      </w:r>
      <w:r w:rsidR="007B19EE">
        <w:rPr>
          <w:lang w:val="en-AU"/>
        </w:rPr>
        <w:t>.</w:t>
      </w:r>
    </w:p>
    <w:p w:rsidR="00A46E0C" w:rsidRDefault="00A46E0C" w:rsidP="00A46E0C">
      <w:pPr>
        <w:pStyle w:val="ListParagraph"/>
        <w:numPr>
          <w:ilvl w:val="0"/>
          <w:numId w:val="1"/>
        </w:numPr>
        <w:rPr>
          <w:lang w:val="en-AU"/>
        </w:rPr>
      </w:pPr>
      <w:r>
        <w:rPr>
          <w:lang w:val="en-AU"/>
        </w:rPr>
        <w:t>Neighbourhood deprivation – deprived youth living in deprived areas are more likely to be “not in education, employment or training” at 17 years (p.37).</w:t>
      </w:r>
    </w:p>
    <w:p w:rsidR="004B0AA8" w:rsidRDefault="00A23C4D" w:rsidP="00A23C4D">
      <w:pPr>
        <w:rPr>
          <w:lang w:val="en-AU"/>
        </w:rPr>
      </w:pPr>
      <w:r>
        <w:rPr>
          <w:lang w:val="en-AU"/>
        </w:rPr>
        <w:t xml:space="preserve">Similarly, the </w:t>
      </w:r>
      <w:r w:rsidRPr="00A23C4D">
        <w:rPr>
          <w:i/>
          <w:lang w:val="en-AU"/>
        </w:rPr>
        <w:t xml:space="preserve">Social Science Research Unit </w:t>
      </w:r>
      <w:r>
        <w:rPr>
          <w:lang w:val="en-AU"/>
        </w:rPr>
        <w:t xml:space="preserve">identified school, community and family risk factors associated with 16-18 year olds </w:t>
      </w:r>
      <w:r w:rsidR="00223301">
        <w:rPr>
          <w:lang w:val="en-AU"/>
        </w:rPr>
        <w:t xml:space="preserve">in England </w:t>
      </w:r>
      <w:r>
        <w:rPr>
          <w:lang w:val="en-AU"/>
        </w:rPr>
        <w:t>not being engaged in education, work or training</w:t>
      </w:r>
      <w:r w:rsidR="00223301">
        <w:rPr>
          <w:lang w:val="en-AU"/>
        </w:rPr>
        <w:t>. Family risk factors include, “family conflict”, “low income” and “having caring responsibilities”</w:t>
      </w:r>
      <w:r w:rsidR="00546A54">
        <w:rPr>
          <w:lang w:val="en-AU"/>
        </w:rPr>
        <w:t xml:space="preserve">. </w:t>
      </w:r>
      <w:r w:rsidR="003C5E8A">
        <w:rPr>
          <w:lang w:val="en-AU"/>
        </w:rPr>
        <w:t>School risk factors include “low achievement”, “aggressive behaviour”, “lack of commitment” and “disorganisation”</w:t>
      </w:r>
      <w:r w:rsidR="00980B59">
        <w:rPr>
          <w:lang w:val="en-AU"/>
        </w:rPr>
        <w:t xml:space="preserve">. </w:t>
      </w:r>
      <w:r w:rsidR="00980B59">
        <w:rPr>
          <w:lang w:val="en-AU"/>
        </w:rPr>
        <w:lastRenderedPageBreak/>
        <w:t>Community</w:t>
      </w:r>
      <w:r w:rsidR="003973E2">
        <w:rPr>
          <w:lang w:val="en-AU"/>
        </w:rPr>
        <w:t xml:space="preserve"> risk factors include </w:t>
      </w:r>
      <w:r w:rsidR="00546A54">
        <w:rPr>
          <w:lang w:val="en-AU"/>
        </w:rPr>
        <w:t xml:space="preserve">“alienation” and residing in “disadvantaged neighbourhoods” (Thomas, </w:t>
      </w:r>
      <w:proofErr w:type="spellStart"/>
      <w:r w:rsidR="00546A54">
        <w:rPr>
          <w:lang w:val="en-AU"/>
        </w:rPr>
        <w:t>Vigurs</w:t>
      </w:r>
      <w:proofErr w:type="spellEnd"/>
      <w:r w:rsidR="00546A54">
        <w:rPr>
          <w:lang w:val="en-AU"/>
        </w:rPr>
        <w:t xml:space="preserve">, Oliver, Suarez, Newman, Dickinson &amp; Sinclair, 2008, pp.35; 36). </w:t>
      </w:r>
      <w:r w:rsidR="003C5E8A">
        <w:rPr>
          <w:lang w:val="en-AU"/>
        </w:rPr>
        <w:t xml:space="preserve"> </w:t>
      </w:r>
    </w:p>
    <w:p w:rsidR="00F51139" w:rsidRDefault="006F5CF9" w:rsidP="00A23C4D">
      <w:pPr>
        <w:rPr>
          <w:lang w:val="en-AU"/>
        </w:rPr>
      </w:pPr>
      <w:r>
        <w:rPr>
          <w:lang w:val="en-AU"/>
        </w:rPr>
        <w:t xml:space="preserve">Household income has a clear and direct impact on young people’s education, “given school education is theoretically free, </w:t>
      </w:r>
      <w:proofErr w:type="gramStart"/>
      <w:r>
        <w:rPr>
          <w:lang w:val="en-AU"/>
        </w:rPr>
        <w:t>it</w:t>
      </w:r>
      <w:proofErr w:type="gramEnd"/>
      <w:r>
        <w:rPr>
          <w:lang w:val="en-AU"/>
        </w:rPr>
        <w:t xml:space="preserve"> is something of an oxymoron that cost remains one of the barriers preventing children from low-income families from receiving the education taken for granted by most Australians”. Recently, there has been growing interest in estimating the cost of full participation</w:t>
      </w:r>
      <w:r w:rsidR="00A80A36">
        <w:rPr>
          <w:lang w:val="en-AU"/>
        </w:rPr>
        <w:t xml:space="preserve"> in the public </w:t>
      </w:r>
      <w:r>
        <w:rPr>
          <w:lang w:val="en-AU"/>
        </w:rPr>
        <w:t>education</w:t>
      </w:r>
      <w:r w:rsidR="00A80A36">
        <w:rPr>
          <w:lang w:val="en-AU"/>
        </w:rPr>
        <w:t xml:space="preserve"> system</w:t>
      </w:r>
      <w:r w:rsidR="001F413B">
        <w:rPr>
          <w:lang w:val="en-AU"/>
        </w:rPr>
        <w:t xml:space="preserve"> (</w:t>
      </w:r>
      <w:proofErr w:type="spellStart"/>
      <w:r w:rsidR="001F413B">
        <w:rPr>
          <w:lang w:val="en-AU"/>
        </w:rPr>
        <w:t>p.v</w:t>
      </w:r>
      <w:proofErr w:type="spellEnd"/>
      <w:r w:rsidR="001F413B">
        <w:rPr>
          <w:lang w:val="en-AU"/>
        </w:rPr>
        <w:t>)</w:t>
      </w:r>
      <w:r w:rsidR="00A80A36">
        <w:rPr>
          <w:lang w:val="en-AU"/>
        </w:rPr>
        <w:t>.</w:t>
      </w:r>
      <w:r w:rsidR="00D6669B">
        <w:rPr>
          <w:lang w:val="en-AU"/>
        </w:rPr>
        <w:t xml:space="preserve"> These costs</w:t>
      </w:r>
      <w:r w:rsidR="008D5F7D">
        <w:rPr>
          <w:lang w:val="en-AU"/>
        </w:rPr>
        <w:t xml:space="preserve"> are </w:t>
      </w:r>
      <w:r w:rsidR="00D6669B">
        <w:rPr>
          <w:lang w:val="en-AU"/>
        </w:rPr>
        <w:t xml:space="preserve">a significant obstacle </w:t>
      </w:r>
      <w:r w:rsidR="008D5F7D">
        <w:rPr>
          <w:lang w:val="en-AU"/>
        </w:rPr>
        <w:t>for</w:t>
      </w:r>
      <w:r w:rsidR="00D6669B">
        <w:rPr>
          <w:lang w:val="en-AU"/>
        </w:rPr>
        <w:t xml:space="preserve"> low-income families</w:t>
      </w:r>
      <w:r w:rsidR="00C4203A">
        <w:rPr>
          <w:lang w:val="en-AU"/>
        </w:rPr>
        <w:t xml:space="preserve"> and their children, effectively excluding them from some extra-curricular activities </w:t>
      </w:r>
      <w:r w:rsidR="00E960D2">
        <w:rPr>
          <w:lang w:val="en-AU"/>
        </w:rPr>
        <w:t>and</w:t>
      </w:r>
      <w:r w:rsidR="00C4203A">
        <w:rPr>
          <w:lang w:val="en-AU"/>
        </w:rPr>
        <w:t xml:space="preserve"> also impacting upon academic performance</w:t>
      </w:r>
      <w:r w:rsidR="00FA655F">
        <w:rPr>
          <w:lang w:val="en-AU"/>
        </w:rPr>
        <w:t xml:space="preserve">. Since </w:t>
      </w:r>
      <w:r w:rsidR="00C4203A">
        <w:rPr>
          <w:lang w:val="en-AU"/>
        </w:rPr>
        <w:t>“disadvantaged students often lack essential items like books and uniforms and are sometimes kept home as a result”</w:t>
      </w:r>
      <w:r w:rsidR="00B2277D">
        <w:rPr>
          <w:lang w:val="en-AU"/>
        </w:rPr>
        <w:t>,</w:t>
      </w:r>
      <w:r w:rsidR="00FA655F">
        <w:rPr>
          <w:lang w:val="en-AU"/>
        </w:rPr>
        <w:t xml:space="preserve"> cost can be a barrier to a student’s capacity to </w:t>
      </w:r>
      <w:r w:rsidR="00B2277D">
        <w:rPr>
          <w:lang w:val="en-AU"/>
        </w:rPr>
        <w:t xml:space="preserve">keep up with their studies </w:t>
      </w:r>
      <w:r w:rsidR="00C4203A">
        <w:rPr>
          <w:lang w:val="en-AU"/>
        </w:rPr>
        <w:t xml:space="preserve">(Bond </w:t>
      </w:r>
      <w:r w:rsidR="00D416FE">
        <w:rPr>
          <w:lang w:val="en-AU"/>
        </w:rPr>
        <w:t>&amp;</w:t>
      </w:r>
      <w:r w:rsidR="00855942">
        <w:rPr>
          <w:lang w:val="en-AU"/>
        </w:rPr>
        <w:t xml:space="preserve"> </w:t>
      </w:r>
      <w:r w:rsidR="00C4203A">
        <w:rPr>
          <w:lang w:val="en-AU"/>
        </w:rPr>
        <w:t>Horn, 2009, p.27)</w:t>
      </w:r>
      <w:r w:rsidR="00B52334">
        <w:rPr>
          <w:lang w:val="en-AU"/>
        </w:rPr>
        <w:t xml:space="preserve"> and achieve</w:t>
      </w:r>
      <w:r w:rsidR="00D416FE">
        <w:rPr>
          <w:lang w:val="en-AU"/>
        </w:rPr>
        <w:t>.</w:t>
      </w:r>
      <w:r w:rsidR="00475ABF">
        <w:rPr>
          <w:lang w:val="en-AU"/>
        </w:rPr>
        <w:t xml:space="preserve"> T</w:t>
      </w:r>
      <w:r w:rsidR="008838C3">
        <w:rPr>
          <w:lang w:val="en-AU"/>
        </w:rPr>
        <w:t xml:space="preserve">he </w:t>
      </w:r>
      <w:r w:rsidR="008838C3">
        <w:rPr>
          <w:i/>
          <w:lang w:val="en-AU"/>
        </w:rPr>
        <w:t xml:space="preserve">Left </w:t>
      </w:r>
      <w:r w:rsidR="005B0C53">
        <w:rPr>
          <w:i/>
          <w:lang w:val="en-AU"/>
        </w:rPr>
        <w:t>O</w:t>
      </w:r>
      <w:r w:rsidR="008838C3">
        <w:rPr>
          <w:i/>
          <w:lang w:val="en-AU"/>
        </w:rPr>
        <w:t xml:space="preserve">ut and </w:t>
      </w:r>
      <w:r w:rsidR="005B0C53">
        <w:rPr>
          <w:i/>
          <w:lang w:val="en-AU"/>
        </w:rPr>
        <w:t>M</w:t>
      </w:r>
      <w:r w:rsidR="008838C3">
        <w:rPr>
          <w:i/>
          <w:lang w:val="en-AU"/>
        </w:rPr>
        <w:t xml:space="preserve">issing </w:t>
      </w:r>
      <w:r w:rsidR="005B0C53">
        <w:rPr>
          <w:i/>
          <w:lang w:val="en-AU"/>
        </w:rPr>
        <w:t>O</w:t>
      </w:r>
      <w:r w:rsidR="008838C3">
        <w:rPr>
          <w:i/>
          <w:lang w:val="en-AU"/>
        </w:rPr>
        <w:t>ut</w:t>
      </w:r>
      <w:r w:rsidR="008838C3">
        <w:rPr>
          <w:lang w:val="en-AU"/>
        </w:rPr>
        <w:t xml:space="preserve"> project</w:t>
      </w:r>
      <w:r w:rsidR="000C30ED">
        <w:rPr>
          <w:lang w:val="en-AU"/>
        </w:rPr>
        <w:t xml:space="preserve"> which surveyed clients of three organisations</w:t>
      </w:r>
      <w:r w:rsidR="000C30ED">
        <w:rPr>
          <w:rStyle w:val="EndnoteReference"/>
          <w:lang w:val="en-AU"/>
        </w:rPr>
        <w:endnoteReference w:id="42"/>
      </w:r>
      <w:r w:rsidR="000C30ED">
        <w:rPr>
          <w:lang w:val="en-AU"/>
        </w:rPr>
        <w:t xml:space="preserve"> and </w:t>
      </w:r>
      <w:r w:rsidR="005B0C53">
        <w:rPr>
          <w:lang w:val="en-AU"/>
        </w:rPr>
        <w:t xml:space="preserve">people from </w:t>
      </w:r>
      <w:r w:rsidR="000C30ED">
        <w:rPr>
          <w:lang w:val="en-AU"/>
        </w:rPr>
        <w:t>the general community to determine the essentials for Australian</w:t>
      </w:r>
      <w:r w:rsidR="005B0C53">
        <w:rPr>
          <w:lang w:val="en-AU"/>
        </w:rPr>
        <w:t xml:space="preserve"> life</w:t>
      </w:r>
      <w:r w:rsidR="00475ABF">
        <w:rPr>
          <w:lang w:val="en-AU"/>
        </w:rPr>
        <w:t xml:space="preserve"> found that community participants </w:t>
      </w:r>
      <w:r w:rsidR="00F81147">
        <w:rPr>
          <w:lang w:val="en-AU"/>
        </w:rPr>
        <w:t>emphasised the importance of children having current school books or participating in school and extra-curricular activities. However, 36% of clients surveyed were unable to give their children school books and “new school clothes”. Further, 27% of clients revealed that their children did not attend “school activities or outings” and 37% said their children were not involved in a hobby or “leisure activity”</w:t>
      </w:r>
      <w:r w:rsidR="00C1568D">
        <w:rPr>
          <w:lang w:val="en-AU"/>
        </w:rPr>
        <w:t xml:space="preserve"> (Social Policy Research Centre, 2007</w:t>
      </w:r>
      <w:r w:rsidR="002A33A9">
        <w:rPr>
          <w:lang w:val="en-AU"/>
        </w:rPr>
        <w:t>, p.1</w:t>
      </w:r>
      <w:r w:rsidR="00C1568D">
        <w:rPr>
          <w:lang w:val="en-AU"/>
        </w:rPr>
        <w:t>).</w:t>
      </w:r>
      <w:r w:rsidR="00F81147">
        <w:rPr>
          <w:lang w:val="en-AU"/>
        </w:rPr>
        <w:t xml:space="preserve"> </w:t>
      </w:r>
      <w:r w:rsidR="005B0C53">
        <w:rPr>
          <w:lang w:val="en-AU"/>
        </w:rPr>
        <w:t xml:space="preserve"> </w:t>
      </w:r>
    </w:p>
    <w:p w:rsidR="00151146" w:rsidRPr="00151146" w:rsidRDefault="00631409" w:rsidP="00151146">
      <w:pPr>
        <w:pStyle w:val="Heading2"/>
        <w:rPr>
          <w:color w:val="auto"/>
          <w:lang w:val="en-AU"/>
        </w:rPr>
      </w:pPr>
      <w:bookmarkStart w:id="46" w:name="_Toc261876139"/>
      <w:bookmarkStart w:id="47" w:name="_Toc262567419"/>
      <w:r>
        <w:rPr>
          <w:color w:val="auto"/>
          <w:lang w:val="en-AU"/>
        </w:rPr>
        <w:t>Parent</w:t>
      </w:r>
      <w:r w:rsidR="002926C4">
        <w:rPr>
          <w:color w:val="auto"/>
          <w:lang w:val="en-AU"/>
        </w:rPr>
        <w:t>s</w:t>
      </w:r>
      <w:bookmarkEnd w:id="46"/>
      <w:bookmarkEnd w:id="47"/>
    </w:p>
    <w:p w:rsidR="00A92B4B" w:rsidRDefault="00A44221" w:rsidP="005876D1">
      <w:pPr>
        <w:rPr>
          <w:lang w:val="en-AU"/>
        </w:rPr>
      </w:pPr>
      <w:r>
        <w:rPr>
          <w:lang w:val="en-AU"/>
        </w:rPr>
        <w:t>T</w:t>
      </w:r>
      <w:r w:rsidR="00EE358A">
        <w:rPr>
          <w:lang w:val="en-AU"/>
        </w:rPr>
        <w:t xml:space="preserve">he </w:t>
      </w:r>
      <w:r w:rsidR="00EE358A">
        <w:rPr>
          <w:i/>
          <w:lang w:val="en-AU"/>
        </w:rPr>
        <w:t>Longitudinal Study of Young People in England</w:t>
      </w:r>
      <w:r w:rsidR="00F321E2">
        <w:rPr>
          <w:lang w:val="en-AU"/>
        </w:rPr>
        <w:t xml:space="preserve"> revealed links between </w:t>
      </w:r>
      <w:r w:rsidR="00EE358A">
        <w:rPr>
          <w:lang w:val="en-AU"/>
        </w:rPr>
        <w:t>p</w:t>
      </w:r>
      <w:r w:rsidR="00A92B4B">
        <w:rPr>
          <w:lang w:val="en-AU"/>
        </w:rPr>
        <w:t>arental education</w:t>
      </w:r>
      <w:r w:rsidR="00F321E2">
        <w:rPr>
          <w:lang w:val="en-AU"/>
        </w:rPr>
        <w:t xml:space="preserve"> and student achievement</w:t>
      </w:r>
      <w:r w:rsidR="00827FA0">
        <w:rPr>
          <w:lang w:val="en-AU"/>
        </w:rPr>
        <w:t xml:space="preserve">. </w:t>
      </w:r>
      <w:r w:rsidR="000D0376">
        <w:rPr>
          <w:lang w:val="en-AU"/>
        </w:rPr>
        <w:t>Young people with p</w:t>
      </w:r>
      <w:r w:rsidR="00827FA0">
        <w:rPr>
          <w:lang w:val="en-AU"/>
        </w:rPr>
        <w:t xml:space="preserve">arents </w:t>
      </w:r>
      <w:r w:rsidR="000D0376">
        <w:rPr>
          <w:lang w:val="en-AU"/>
        </w:rPr>
        <w:t xml:space="preserve">who have </w:t>
      </w:r>
      <w:r w:rsidR="00827FA0">
        <w:rPr>
          <w:lang w:val="en-AU"/>
        </w:rPr>
        <w:t>a high level of educational attainment</w:t>
      </w:r>
      <w:r w:rsidR="00A02476">
        <w:rPr>
          <w:lang w:val="en-AU"/>
        </w:rPr>
        <w:t xml:space="preserve"> tend to perform better academically than young people whose parents have low qualifications</w:t>
      </w:r>
      <w:r w:rsidR="004C2126">
        <w:rPr>
          <w:lang w:val="en-AU"/>
        </w:rPr>
        <w:t>, however, the association between highly educated parents and academic achievement appears to be exhausted by age 14</w:t>
      </w:r>
      <w:r w:rsidR="0063052D">
        <w:rPr>
          <w:lang w:val="en-AU"/>
        </w:rPr>
        <w:t xml:space="preserve"> (</w:t>
      </w:r>
      <w:proofErr w:type="spellStart"/>
      <w:r w:rsidR="0063052D">
        <w:rPr>
          <w:lang w:val="en-AU"/>
        </w:rPr>
        <w:t>Chowdry</w:t>
      </w:r>
      <w:proofErr w:type="spellEnd"/>
      <w:r w:rsidR="0063052D">
        <w:rPr>
          <w:lang w:val="en-AU"/>
        </w:rPr>
        <w:t>, et al., 2009, p.37)</w:t>
      </w:r>
      <w:r w:rsidR="007210D9">
        <w:rPr>
          <w:lang w:val="en-AU"/>
        </w:rPr>
        <w:t>. Specifically, the authors observed</w:t>
      </w:r>
      <w:r w:rsidR="00A92B4B">
        <w:rPr>
          <w:lang w:val="en-AU"/>
        </w:rPr>
        <w:t xml:space="preserve"> </w:t>
      </w:r>
      <w:r w:rsidR="007210D9">
        <w:rPr>
          <w:lang w:val="en-AU"/>
        </w:rPr>
        <w:t xml:space="preserve">a causal link between the mother’s education and the child’s academic performance, “the higher education of the mother </w:t>
      </w:r>
      <w:r w:rsidR="007210D9" w:rsidRPr="007210D9">
        <w:rPr>
          <w:i/>
          <w:lang w:val="en-AU"/>
        </w:rPr>
        <w:t>causes</w:t>
      </w:r>
      <w:r w:rsidR="007210D9">
        <w:rPr>
          <w:lang w:val="en-AU"/>
        </w:rPr>
        <w:t xml:space="preserve"> the higher test scores” that were observed (</w:t>
      </w:r>
      <w:proofErr w:type="spellStart"/>
      <w:r w:rsidR="007210D9">
        <w:rPr>
          <w:lang w:val="en-AU"/>
        </w:rPr>
        <w:t>Chowdry</w:t>
      </w:r>
      <w:proofErr w:type="spellEnd"/>
      <w:r w:rsidR="007210D9">
        <w:rPr>
          <w:lang w:val="en-AU"/>
        </w:rPr>
        <w:t>, 2009, p.83).</w:t>
      </w:r>
      <w:r w:rsidR="00907C4E">
        <w:rPr>
          <w:lang w:val="en-AU"/>
        </w:rPr>
        <w:t xml:space="preserve"> Th</w:t>
      </w:r>
      <w:r w:rsidR="002D362E">
        <w:rPr>
          <w:lang w:val="en-AU"/>
        </w:rPr>
        <w:t>is finding led to the</w:t>
      </w:r>
      <w:r w:rsidR="00907C4E">
        <w:rPr>
          <w:lang w:val="en-AU"/>
        </w:rPr>
        <w:t xml:space="preserve"> </w:t>
      </w:r>
      <w:r w:rsidR="002D362E">
        <w:rPr>
          <w:lang w:val="en-AU"/>
        </w:rPr>
        <w:t>conclusion</w:t>
      </w:r>
      <w:r w:rsidR="00907C4E">
        <w:rPr>
          <w:lang w:val="en-AU"/>
        </w:rPr>
        <w:t xml:space="preserve"> that the impact of parental education is central to explaining the poorer performance of adolescents from economically disadvantaged families compared with those from wealthier families</w:t>
      </w:r>
      <w:r w:rsidR="007A2FB5">
        <w:rPr>
          <w:lang w:val="en-AU"/>
        </w:rPr>
        <w:t xml:space="preserve"> (</w:t>
      </w:r>
      <w:proofErr w:type="spellStart"/>
      <w:r w:rsidR="007A2FB5">
        <w:rPr>
          <w:lang w:val="en-AU"/>
        </w:rPr>
        <w:t>Chowdry</w:t>
      </w:r>
      <w:proofErr w:type="spellEnd"/>
      <w:r w:rsidR="007A2FB5">
        <w:rPr>
          <w:lang w:val="en-AU"/>
        </w:rPr>
        <w:t>, 2009, p.63).</w:t>
      </w:r>
    </w:p>
    <w:p w:rsidR="002B3D12" w:rsidRDefault="002B3D12" w:rsidP="002B3D12">
      <w:pPr>
        <w:rPr>
          <w:lang w:val="en-AU"/>
        </w:rPr>
      </w:pPr>
      <w:r>
        <w:rPr>
          <w:lang w:val="en-AU"/>
        </w:rPr>
        <w:t>There is a well documented gap between the aspirations and academic achievement of young people from disadvantaged backgrounds (</w:t>
      </w:r>
      <w:proofErr w:type="spellStart"/>
      <w:r>
        <w:rPr>
          <w:lang w:val="en-AU"/>
        </w:rPr>
        <w:t>Gutman</w:t>
      </w:r>
      <w:proofErr w:type="spellEnd"/>
      <w:r>
        <w:rPr>
          <w:lang w:val="en-AU"/>
        </w:rPr>
        <w:t xml:space="preserve"> &amp; </w:t>
      </w:r>
      <w:proofErr w:type="spellStart"/>
      <w:r>
        <w:rPr>
          <w:lang w:val="en-AU"/>
        </w:rPr>
        <w:t>Akerman</w:t>
      </w:r>
      <w:proofErr w:type="spellEnd"/>
      <w:r>
        <w:rPr>
          <w:lang w:val="en-AU"/>
        </w:rPr>
        <w:t xml:space="preserve">, 2008). It is clear that simply having high aspirations is insufficient to overcome financial and social barriers. Additional ongoing support for disadvantaged young people is </w:t>
      </w:r>
      <w:r w:rsidR="00761A31">
        <w:rPr>
          <w:lang w:val="en-AU"/>
        </w:rPr>
        <w:t xml:space="preserve">also </w:t>
      </w:r>
      <w:r>
        <w:rPr>
          <w:lang w:val="en-AU"/>
        </w:rPr>
        <w:t>vital. Parents need to be assisted and informed about their role in facilitating the development of aspirations and positive attitudes from the early years. The impo</w:t>
      </w:r>
      <w:r w:rsidR="009777C0">
        <w:rPr>
          <w:lang w:val="en-AU"/>
        </w:rPr>
        <w:t xml:space="preserve">rtance of parental support for </w:t>
      </w:r>
      <w:r>
        <w:rPr>
          <w:lang w:val="en-AU"/>
        </w:rPr>
        <w:t xml:space="preserve">aspirations is echoed elsewhere (Atherton, </w:t>
      </w:r>
      <w:proofErr w:type="spellStart"/>
      <w:r>
        <w:rPr>
          <w:lang w:val="en-AU"/>
        </w:rPr>
        <w:t>Cymbir</w:t>
      </w:r>
      <w:proofErr w:type="spellEnd"/>
      <w:r>
        <w:rPr>
          <w:lang w:val="en-AU"/>
        </w:rPr>
        <w:t xml:space="preserve">, Roberts, Page &amp; </w:t>
      </w:r>
      <w:proofErr w:type="spellStart"/>
      <w:r>
        <w:rPr>
          <w:lang w:val="en-AU"/>
        </w:rPr>
        <w:t>Remedios</w:t>
      </w:r>
      <w:proofErr w:type="spellEnd"/>
      <w:r>
        <w:rPr>
          <w:lang w:val="en-AU"/>
        </w:rPr>
        <w:t xml:space="preserve">, 2009). Teachers also need to be reminded about the importance of providing meaningful feedback to students to help shape </w:t>
      </w:r>
      <w:r w:rsidR="009777C0">
        <w:rPr>
          <w:lang w:val="en-AU"/>
        </w:rPr>
        <w:t xml:space="preserve">and guide </w:t>
      </w:r>
      <w:r>
        <w:rPr>
          <w:lang w:val="en-AU"/>
        </w:rPr>
        <w:t>their aspirations (</w:t>
      </w:r>
      <w:proofErr w:type="spellStart"/>
      <w:r>
        <w:rPr>
          <w:lang w:val="en-AU"/>
        </w:rPr>
        <w:t>Gutman</w:t>
      </w:r>
      <w:proofErr w:type="spellEnd"/>
      <w:r>
        <w:rPr>
          <w:lang w:val="en-AU"/>
        </w:rPr>
        <w:t xml:space="preserve"> &amp; </w:t>
      </w:r>
      <w:proofErr w:type="spellStart"/>
      <w:r w:rsidR="00396672">
        <w:rPr>
          <w:lang w:val="en-AU"/>
        </w:rPr>
        <w:t>Akerman</w:t>
      </w:r>
      <w:proofErr w:type="spellEnd"/>
      <w:r w:rsidR="00396672">
        <w:rPr>
          <w:lang w:val="en-AU"/>
        </w:rPr>
        <w:t xml:space="preserve">, 2008). In addition </w:t>
      </w:r>
      <w:r>
        <w:rPr>
          <w:lang w:val="en-AU"/>
        </w:rPr>
        <w:t>to age appropriate information and advice, disadvantaged young people may also require a “tutor, youth worker or mentor” to help motivate them and develop their aspirations (</w:t>
      </w:r>
      <w:proofErr w:type="spellStart"/>
      <w:r>
        <w:rPr>
          <w:lang w:val="en-AU"/>
        </w:rPr>
        <w:t>Gutman</w:t>
      </w:r>
      <w:proofErr w:type="spellEnd"/>
      <w:r>
        <w:rPr>
          <w:lang w:val="en-AU"/>
        </w:rPr>
        <w:t xml:space="preserve"> &amp; </w:t>
      </w:r>
      <w:proofErr w:type="spellStart"/>
      <w:r>
        <w:rPr>
          <w:lang w:val="en-AU"/>
        </w:rPr>
        <w:t>Akerman</w:t>
      </w:r>
      <w:proofErr w:type="spellEnd"/>
      <w:r>
        <w:rPr>
          <w:lang w:val="en-AU"/>
        </w:rPr>
        <w:t>, 2008).</w:t>
      </w:r>
    </w:p>
    <w:p w:rsidR="00EA455A" w:rsidRDefault="004A6618" w:rsidP="005876D1">
      <w:pPr>
        <w:rPr>
          <w:lang w:val="en-AU"/>
        </w:rPr>
      </w:pPr>
      <w:r>
        <w:rPr>
          <w:lang w:val="en-AU"/>
        </w:rPr>
        <w:lastRenderedPageBreak/>
        <w:t>Although p</w:t>
      </w:r>
      <w:r w:rsidR="008549F5">
        <w:rPr>
          <w:lang w:val="en-AU"/>
        </w:rPr>
        <w:t>arental expectations and aspirations for thei</w:t>
      </w:r>
      <w:r>
        <w:rPr>
          <w:lang w:val="en-AU"/>
        </w:rPr>
        <w:t xml:space="preserve">r children can </w:t>
      </w:r>
      <w:r w:rsidR="009B4AB3">
        <w:rPr>
          <w:lang w:val="en-AU"/>
        </w:rPr>
        <w:t xml:space="preserve">strongly </w:t>
      </w:r>
      <w:r w:rsidR="008549F5">
        <w:rPr>
          <w:lang w:val="en-AU"/>
        </w:rPr>
        <w:t>impact upon the education outco</w:t>
      </w:r>
      <w:r>
        <w:rPr>
          <w:lang w:val="en-AU"/>
        </w:rPr>
        <w:t>mes of young people</w:t>
      </w:r>
      <w:r w:rsidR="008549F5">
        <w:rPr>
          <w:lang w:val="en-AU"/>
        </w:rPr>
        <w:t>, p</w:t>
      </w:r>
      <w:r w:rsidR="008549F5" w:rsidRPr="008549F5">
        <w:rPr>
          <w:lang w:val="en-AU"/>
        </w:rPr>
        <w:t>arents of students from poorer backgrounds tend to have lower educational aspirations for their children</w:t>
      </w:r>
      <w:r w:rsidR="00932165">
        <w:rPr>
          <w:rStyle w:val="EndnoteReference"/>
          <w:lang w:val="en-AU"/>
        </w:rPr>
        <w:endnoteReference w:id="43"/>
      </w:r>
      <w:r w:rsidR="008549F5" w:rsidRPr="008549F5">
        <w:rPr>
          <w:lang w:val="en-AU"/>
        </w:rPr>
        <w:t xml:space="preserve"> </w:t>
      </w:r>
      <w:r w:rsidR="0007256E">
        <w:rPr>
          <w:lang w:val="en-AU"/>
        </w:rPr>
        <w:t xml:space="preserve">, are less involved in “school and family life” </w:t>
      </w:r>
      <w:r w:rsidR="008549F5" w:rsidRPr="008549F5">
        <w:rPr>
          <w:lang w:val="en-AU"/>
        </w:rPr>
        <w:t>and “divert fewer material resources towards education in the home” (p.29).</w:t>
      </w:r>
      <w:r w:rsidR="008549F5">
        <w:rPr>
          <w:lang w:val="en-AU"/>
        </w:rPr>
        <w:t xml:space="preserve"> </w:t>
      </w:r>
      <w:r w:rsidR="00092198">
        <w:rPr>
          <w:lang w:val="en-AU"/>
        </w:rPr>
        <w:t>On average, t</w:t>
      </w:r>
      <w:r w:rsidR="002A1501">
        <w:rPr>
          <w:lang w:val="en-AU"/>
        </w:rPr>
        <w:t>heir children go to “lower quality sc</w:t>
      </w:r>
      <w:r w:rsidR="0077691D">
        <w:rPr>
          <w:lang w:val="en-AU"/>
        </w:rPr>
        <w:t>hools” with a greater proportion of students from “</w:t>
      </w:r>
      <w:r w:rsidR="002A1501">
        <w:rPr>
          <w:lang w:val="en-AU"/>
        </w:rPr>
        <w:t>poor and e</w:t>
      </w:r>
      <w:r w:rsidR="0077691D">
        <w:rPr>
          <w:lang w:val="en-AU"/>
        </w:rPr>
        <w:t>thnic minority backgrounds”. The</w:t>
      </w:r>
      <w:r w:rsidR="00AF03F5">
        <w:rPr>
          <w:lang w:val="en-AU"/>
        </w:rPr>
        <w:t>se young people a</w:t>
      </w:r>
      <w:r w:rsidR="0077691D">
        <w:rPr>
          <w:lang w:val="en-AU"/>
        </w:rPr>
        <w:t xml:space="preserve">lso </w:t>
      </w:r>
      <w:r w:rsidR="002A1501">
        <w:rPr>
          <w:lang w:val="en-AU"/>
        </w:rPr>
        <w:t>have “lower aspirations and expectations for their own future education, less positive relations with their teachers, and lower participation in positive activities”</w:t>
      </w:r>
      <w:r w:rsidR="00A757E5">
        <w:rPr>
          <w:lang w:val="en-AU"/>
        </w:rPr>
        <w:t xml:space="preserve"> (</w:t>
      </w:r>
      <w:proofErr w:type="spellStart"/>
      <w:r w:rsidR="00A757E5">
        <w:rPr>
          <w:lang w:val="en-AU"/>
        </w:rPr>
        <w:t>Chowdry</w:t>
      </w:r>
      <w:proofErr w:type="spellEnd"/>
      <w:r w:rsidR="00A757E5">
        <w:rPr>
          <w:lang w:val="en-AU"/>
        </w:rPr>
        <w:t>, 2009, p.9).</w:t>
      </w:r>
      <w:r w:rsidR="00EA455A">
        <w:rPr>
          <w:lang w:val="en-AU"/>
        </w:rPr>
        <w:t xml:space="preserve"> The influence of financial disadvantage and the school attended </w:t>
      </w:r>
      <w:r w:rsidR="004223D8">
        <w:rPr>
          <w:lang w:val="en-AU"/>
        </w:rPr>
        <w:t>up</w:t>
      </w:r>
      <w:r w:rsidR="00EA455A">
        <w:rPr>
          <w:lang w:val="en-AU"/>
        </w:rPr>
        <w:t xml:space="preserve">on </w:t>
      </w:r>
      <w:r w:rsidR="004223D8">
        <w:rPr>
          <w:lang w:val="en-AU"/>
        </w:rPr>
        <w:t xml:space="preserve">student </w:t>
      </w:r>
      <w:r w:rsidR="00EA455A">
        <w:rPr>
          <w:lang w:val="en-AU"/>
        </w:rPr>
        <w:t>enga</w:t>
      </w:r>
      <w:r w:rsidR="000875EE">
        <w:rPr>
          <w:lang w:val="en-AU"/>
        </w:rPr>
        <w:t xml:space="preserve">gement is echoed in </w:t>
      </w:r>
      <w:r w:rsidR="00EA455A">
        <w:rPr>
          <w:lang w:val="en-AU"/>
        </w:rPr>
        <w:t>PISA data</w:t>
      </w:r>
      <w:r w:rsidR="00476D90">
        <w:rPr>
          <w:lang w:val="en-AU"/>
        </w:rPr>
        <w:t xml:space="preserve"> which concluded that students attending schools with a large proportion of students from low socioeconomic backgrounds or who come from low socio</w:t>
      </w:r>
      <w:r w:rsidR="00324E08">
        <w:rPr>
          <w:lang w:val="en-AU"/>
        </w:rPr>
        <w:t xml:space="preserve">economic backgrounds </w:t>
      </w:r>
      <w:r w:rsidR="00476D90">
        <w:rPr>
          <w:lang w:val="en-AU"/>
        </w:rPr>
        <w:t>are “more likely to be disaffected” making students with both factors “especially at risk of poor school performance”</w:t>
      </w:r>
      <w:r w:rsidR="000060AD">
        <w:rPr>
          <w:lang w:val="en-AU"/>
        </w:rPr>
        <w:t xml:space="preserve"> (</w:t>
      </w:r>
      <w:proofErr w:type="spellStart"/>
      <w:r w:rsidR="000060AD">
        <w:rPr>
          <w:lang w:val="en-AU"/>
        </w:rPr>
        <w:t>Willms</w:t>
      </w:r>
      <w:proofErr w:type="spellEnd"/>
      <w:r w:rsidR="000060AD">
        <w:rPr>
          <w:lang w:val="en-AU"/>
        </w:rPr>
        <w:t>, 2003, p.48).</w:t>
      </w:r>
      <w:r w:rsidR="00EA455A">
        <w:rPr>
          <w:lang w:val="en-AU"/>
        </w:rPr>
        <w:t xml:space="preserve"> </w:t>
      </w:r>
    </w:p>
    <w:p w:rsidR="00D76280" w:rsidRDefault="004A6618" w:rsidP="005876D1">
      <w:pPr>
        <w:rPr>
          <w:lang w:val="en-AU"/>
        </w:rPr>
      </w:pPr>
      <w:r>
        <w:rPr>
          <w:lang w:val="en-AU"/>
        </w:rPr>
        <w:t>Clearly, the role parents play in shaping the aspirations of young people is mediated by socio-economic status and the broader community context to the extent that “young people’s aspirations are being indirectly influenced by their environment from before birth” (Cuthbert &amp; Hatch, 2009, p.5)</w:t>
      </w:r>
      <w:r w:rsidR="002E4039">
        <w:rPr>
          <w:lang w:val="en-AU"/>
        </w:rPr>
        <w:t xml:space="preserve">. In particular, </w:t>
      </w:r>
      <w:r>
        <w:rPr>
          <w:lang w:val="en-AU"/>
        </w:rPr>
        <w:t>a</w:t>
      </w:r>
      <w:r w:rsidR="00940709">
        <w:rPr>
          <w:lang w:val="en-AU"/>
        </w:rPr>
        <w:t xml:space="preserve">nalysis of the Longitudinal Study of Young People in England </w:t>
      </w:r>
      <w:r w:rsidR="002A15B6">
        <w:rPr>
          <w:i/>
          <w:lang w:val="en-AU"/>
        </w:rPr>
        <w:t xml:space="preserve">(LYSPE) </w:t>
      </w:r>
      <w:r w:rsidR="00940709">
        <w:rPr>
          <w:lang w:val="en-AU"/>
        </w:rPr>
        <w:t>found that young people with the lowest aspirations were found in neighbourhoods with “poor households” whose inhabitants felt trapped and “unable to break out of living in deprived areas” (Cuthbert &amp; Hatch, 2009, p.</w:t>
      </w:r>
      <w:r w:rsidR="00BF08B0">
        <w:rPr>
          <w:lang w:val="en-AU"/>
        </w:rPr>
        <w:t>4</w:t>
      </w:r>
      <w:r w:rsidR="00940709">
        <w:rPr>
          <w:lang w:val="en-AU"/>
        </w:rPr>
        <w:t>).</w:t>
      </w:r>
      <w:r w:rsidR="00675DAE">
        <w:rPr>
          <w:lang w:val="en-AU"/>
        </w:rPr>
        <w:t xml:space="preserve"> </w:t>
      </w:r>
      <w:r w:rsidR="00A01381">
        <w:rPr>
          <w:lang w:val="en-AU"/>
        </w:rPr>
        <w:t>That is, community deprivation is associated with the likelihood of young people being less likely to “develop ambitious educational aspirations” (Cuthbert &amp; Hatch, 2009, p.</w:t>
      </w:r>
      <w:r w:rsidR="00BF08B0">
        <w:rPr>
          <w:lang w:val="en-AU"/>
        </w:rPr>
        <w:t>7</w:t>
      </w:r>
      <w:r w:rsidR="00A01381">
        <w:rPr>
          <w:lang w:val="en-AU"/>
        </w:rPr>
        <w:t xml:space="preserve">). </w:t>
      </w:r>
    </w:p>
    <w:p w:rsidR="001D4F13" w:rsidRPr="001D4F13" w:rsidRDefault="008F399D" w:rsidP="001D4F13">
      <w:pPr>
        <w:pStyle w:val="Heading2"/>
        <w:rPr>
          <w:color w:val="auto"/>
          <w:lang w:val="en-AU"/>
        </w:rPr>
      </w:pPr>
      <w:bookmarkStart w:id="48" w:name="_Toc261876140"/>
      <w:bookmarkStart w:id="49" w:name="_Toc262567420"/>
      <w:r>
        <w:rPr>
          <w:color w:val="auto"/>
          <w:lang w:val="en-AU"/>
        </w:rPr>
        <w:t>H</w:t>
      </w:r>
      <w:r w:rsidR="00ED1B01">
        <w:rPr>
          <w:color w:val="auto"/>
          <w:lang w:val="en-AU"/>
        </w:rPr>
        <w:t>ome and c</w:t>
      </w:r>
      <w:r w:rsidR="001D4F13" w:rsidRPr="001D4F13">
        <w:rPr>
          <w:color w:val="auto"/>
          <w:lang w:val="en-AU"/>
        </w:rPr>
        <w:t>ommunity</w:t>
      </w:r>
      <w:bookmarkEnd w:id="48"/>
      <w:bookmarkEnd w:id="49"/>
      <w:r w:rsidR="001D4F13" w:rsidRPr="001D4F13">
        <w:rPr>
          <w:color w:val="auto"/>
          <w:lang w:val="en-AU"/>
        </w:rPr>
        <w:t xml:space="preserve"> </w:t>
      </w:r>
    </w:p>
    <w:p w:rsidR="00940709" w:rsidRDefault="001273E6" w:rsidP="005876D1">
      <w:pPr>
        <w:rPr>
          <w:lang w:val="en-AU"/>
        </w:rPr>
      </w:pPr>
      <w:proofErr w:type="gramStart"/>
      <w:r>
        <w:rPr>
          <w:lang w:val="en-AU"/>
        </w:rPr>
        <w:t>C</w:t>
      </w:r>
      <w:r w:rsidR="000F6D58">
        <w:rPr>
          <w:lang w:val="en-AU"/>
        </w:rPr>
        <w:t xml:space="preserve">ommunity </w:t>
      </w:r>
      <w:r w:rsidR="000E3ABE">
        <w:rPr>
          <w:lang w:val="en-AU"/>
        </w:rPr>
        <w:t xml:space="preserve">characteristics including “close-knit social networks, a sense of isolation from broader opportunities and a history of economic </w:t>
      </w:r>
      <w:r w:rsidR="0000017C">
        <w:rPr>
          <w:lang w:val="en-AU"/>
        </w:rPr>
        <w:t>decline appear</w:t>
      </w:r>
      <w:r w:rsidR="000E3ABE">
        <w:rPr>
          <w:lang w:val="en-AU"/>
        </w:rPr>
        <w:t xml:space="preserve"> to be associated with low aspirations” (Cuthbert &amp; Hatch, 2009, p.</w:t>
      </w:r>
      <w:r w:rsidR="00D7434B">
        <w:rPr>
          <w:lang w:val="en-AU"/>
        </w:rPr>
        <w:t>7</w:t>
      </w:r>
      <w:r w:rsidR="000E3ABE">
        <w:rPr>
          <w:lang w:val="en-AU"/>
        </w:rPr>
        <w:t>)</w:t>
      </w:r>
      <w:r w:rsidR="002A15B6">
        <w:rPr>
          <w:lang w:val="en-AU"/>
        </w:rPr>
        <w:t>.</w:t>
      </w:r>
      <w:proofErr w:type="gramEnd"/>
      <w:r w:rsidR="002A15B6">
        <w:rPr>
          <w:lang w:val="en-AU"/>
        </w:rPr>
        <w:t xml:space="preserve"> LYSPE data confirmed that </w:t>
      </w:r>
      <w:r w:rsidR="00CC409E">
        <w:rPr>
          <w:lang w:val="en-AU"/>
        </w:rPr>
        <w:t xml:space="preserve">both </w:t>
      </w:r>
      <w:r w:rsidR="002A15B6">
        <w:rPr>
          <w:lang w:val="en-AU"/>
        </w:rPr>
        <w:t>peer</w:t>
      </w:r>
      <w:r w:rsidR="007577B9">
        <w:rPr>
          <w:lang w:val="en-AU"/>
        </w:rPr>
        <w:t xml:space="preserve"> influences </w:t>
      </w:r>
      <w:r w:rsidR="002A15B6">
        <w:rPr>
          <w:lang w:val="en-AU"/>
        </w:rPr>
        <w:t>and the mother’s social networks affect young people’s educational aspirations</w:t>
      </w:r>
      <w:r w:rsidR="00CC409E">
        <w:rPr>
          <w:lang w:val="en-AU"/>
        </w:rPr>
        <w:t xml:space="preserve"> (Cuthbert &amp; Hatch, 2009, p.</w:t>
      </w:r>
      <w:r w:rsidR="00D7434B">
        <w:rPr>
          <w:lang w:val="en-AU"/>
        </w:rPr>
        <w:t>5</w:t>
      </w:r>
      <w:r w:rsidR="00CC409E">
        <w:rPr>
          <w:lang w:val="en-AU"/>
        </w:rPr>
        <w:t>)</w:t>
      </w:r>
      <w:r w:rsidR="00831D02">
        <w:rPr>
          <w:lang w:val="en-AU"/>
        </w:rPr>
        <w:t xml:space="preserve"> partly because an individual’s behaviours and attitudes tend to conform to those of the peer group.</w:t>
      </w:r>
      <w:r w:rsidR="00C149DC">
        <w:rPr>
          <w:lang w:val="en-AU"/>
        </w:rPr>
        <w:t xml:space="preserve"> The other significant factor is the link between “low aspirations” and high levels of </w:t>
      </w:r>
      <w:r w:rsidR="00C149DC" w:rsidRPr="001273E6">
        <w:rPr>
          <w:lang w:val="en-AU"/>
        </w:rPr>
        <w:t>“bonding social capital”</w:t>
      </w:r>
      <w:r w:rsidR="00785FCC" w:rsidRPr="001273E6">
        <w:rPr>
          <w:lang w:val="en-AU"/>
        </w:rPr>
        <w:t>,</w:t>
      </w:r>
      <w:r w:rsidR="00785FCC">
        <w:rPr>
          <w:lang w:val="en-AU"/>
        </w:rPr>
        <w:t xml:space="preserve"> the</w:t>
      </w:r>
      <w:r w:rsidR="00CF3473">
        <w:rPr>
          <w:lang w:val="en-AU"/>
        </w:rPr>
        <w:t>se</w:t>
      </w:r>
      <w:r w:rsidR="00785FCC">
        <w:rPr>
          <w:lang w:val="en-AU"/>
        </w:rPr>
        <w:t xml:space="preserve"> strong bonds among friends or family</w:t>
      </w:r>
      <w:r w:rsidR="00CF3473">
        <w:rPr>
          <w:lang w:val="en-AU"/>
        </w:rPr>
        <w:t xml:space="preserve"> </w:t>
      </w:r>
      <w:r w:rsidR="00785FCC">
        <w:rPr>
          <w:lang w:val="en-AU"/>
        </w:rPr>
        <w:t>can limit the choices of young people (Cuthbert &amp; Hatch, 2009, p.</w:t>
      </w:r>
      <w:r w:rsidR="00D7434B">
        <w:rPr>
          <w:lang w:val="en-AU"/>
        </w:rPr>
        <w:t>4</w:t>
      </w:r>
      <w:r w:rsidR="00785FCC">
        <w:rPr>
          <w:lang w:val="en-AU"/>
        </w:rPr>
        <w:t>).</w:t>
      </w:r>
      <w:r w:rsidR="00C149DC">
        <w:rPr>
          <w:lang w:val="en-AU"/>
        </w:rPr>
        <w:t xml:space="preserve"> This explains why</w:t>
      </w:r>
      <w:r w:rsidR="00CF3473">
        <w:rPr>
          <w:lang w:val="en-AU"/>
        </w:rPr>
        <w:t xml:space="preserve"> c</w:t>
      </w:r>
      <w:r w:rsidR="00CF3473" w:rsidRPr="00C149DC">
        <w:rPr>
          <w:lang w:val="en-AU"/>
        </w:rPr>
        <w:t>ommunities</w:t>
      </w:r>
      <w:r w:rsidR="00CF3473">
        <w:rPr>
          <w:lang w:val="en-AU"/>
        </w:rPr>
        <w:t xml:space="preserve"> with low levels of “bridging social capital” are disadvantaged, they lack access to a diverse range of contacts beyond their neighbourhood</w:t>
      </w:r>
      <w:r w:rsidR="001855F3">
        <w:rPr>
          <w:lang w:val="en-AU"/>
        </w:rPr>
        <w:t xml:space="preserve"> and restricted social networks </w:t>
      </w:r>
      <w:r w:rsidR="00210B08">
        <w:rPr>
          <w:lang w:val="en-AU"/>
        </w:rPr>
        <w:t>influences expectations which in turn implies</w:t>
      </w:r>
      <w:r w:rsidR="001855F3">
        <w:rPr>
          <w:lang w:val="en-AU"/>
        </w:rPr>
        <w:t xml:space="preserve"> limited</w:t>
      </w:r>
      <w:r w:rsidR="005B4962">
        <w:rPr>
          <w:lang w:val="en-AU"/>
        </w:rPr>
        <w:t xml:space="preserve"> aspirations</w:t>
      </w:r>
      <w:r w:rsidR="00743266">
        <w:rPr>
          <w:lang w:val="en-AU"/>
        </w:rPr>
        <w:t xml:space="preserve"> since these young people are potentially deprived of “valuable sources of inspiration, information and opportunity” </w:t>
      </w:r>
      <w:r w:rsidR="005B4962">
        <w:rPr>
          <w:lang w:val="en-AU"/>
        </w:rPr>
        <w:t>(Cuthbert &amp; Hatch, 2009, p.</w:t>
      </w:r>
      <w:r w:rsidR="00D7434B">
        <w:rPr>
          <w:lang w:val="en-AU"/>
        </w:rPr>
        <w:t>5</w:t>
      </w:r>
      <w:r w:rsidR="00351A39">
        <w:rPr>
          <w:lang w:val="en-AU"/>
        </w:rPr>
        <w:t xml:space="preserve">). In addition, research suggests that the </w:t>
      </w:r>
      <w:r w:rsidR="00B52650">
        <w:rPr>
          <w:lang w:val="en-AU"/>
        </w:rPr>
        <w:t xml:space="preserve">decisions made by </w:t>
      </w:r>
      <w:r w:rsidR="00351A39">
        <w:rPr>
          <w:lang w:val="en-AU"/>
        </w:rPr>
        <w:t xml:space="preserve">young people </w:t>
      </w:r>
      <w:r w:rsidR="00B52650">
        <w:rPr>
          <w:lang w:val="en-AU"/>
        </w:rPr>
        <w:t xml:space="preserve">about further study </w:t>
      </w:r>
      <w:r w:rsidR="00351A39">
        <w:rPr>
          <w:lang w:val="en-AU"/>
        </w:rPr>
        <w:t xml:space="preserve">are </w:t>
      </w:r>
      <w:r w:rsidR="00B52650">
        <w:rPr>
          <w:lang w:val="en-AU"/>
        </w:rPr>
        <w:t>dependent on</w:t>
      </w:r>
      <w:r w:rsidR="00351A39">
        <w:rPr>
          <w:lang w:val="en-AU"/>
        </w:rPr>
        <w:t xml:space="preserve"> their socio-economic status</w:t>
      </w:r>
      <w:r w:rsidR="00B52650">
        <w:rPr>
          <w:lang w:val="en-AU"/>
        </w:rPr>
        <w:t>, in particular, “different decisions arise in part due to the different social and economic costs associated with obtaining higher levels of education” (</w:t>
      </w:r>
      <w:r w:rsidR="00B52650">
        <w:t xml:space="preserve">Bowden &amp; </w:t>
      </w:r>
      <w:proofErr w:type="spellStart"/>
      <w:r w:rsidR="00B52650">
        <w:t>Doughney</w:t>
      </w:r>
      <w:proofErr w:type="spellEnd"/>
      <w:r w:rsidR="00B52650">
        <w:t>, 2010, p.119).</w:t>
      </w:r>
      <w:r w:rsidR="00C149DC">
        <w:rPr>
          <w:lang w:val="en-AU"/>
        </w:rPr>
        <w:t xml:space="preserve"> </w:t>
      </w:r>
      <w:r w:rsidR="002A15B6">
        <w:rPr>
          <w:lang w:val="en-AU"/>
        </w:rPr>
        <w:t xml:space="preserve"> </w:t>
      </w:r>
      <w:r w:rsidR="00CC409E">
        <w:rPr>
          <w:lang w:val="en-AU"/>
        </w:rPr>
        <w:t xml:space="preserve"> </w:t>
      </w:r>
      <w:r w:rsidR="002A15B6">
        <w:rPr>
          <w:lang w:val="en-AU"/>
        </w:rPr>
        <w:t xml:space="preserve"> </w:t>
      </w:r>
      <w:r w:rsidR="00675DAE">
        <w:rPr>
          <w:lang w:val="en-AU"/>
        </w:rPr>
        <w:t xml:space="preserve"> </w:t>
      </w:r>
      <w:r w:rsidR="00940709">
        <w:rPr>
          <w:lang w:val="en-AU"/>
        </w:rPr>
        <w:t xml:space="preserve">  </w:t>
      </w:r>
    </w:p>
    <w:p w:rsidR="008549F5" w:rsidRDefault="00D56791" w:rsidP="005876D1">
      <w:pPr>
        <w:rPr>
          <w:lang w:val="en-AU"/>
        </w:rPr>
      </w:pPr>
      <w:r>
        <w:rPr>
          <w:lang w:val="en-AU"/>
        </w:rPr>
        <w:t>O</w:t>
      </w:r>
      <w:r w:rsidR="00127479">
        <w:rPr>
          <w:lang w:val="en-AU"/>
        </w:rPr>
        <w:t xml:space="preserve">ther Australian research has observed that </w:t>
      </w:r>
      <w:r>
        <w:rPr>
          <w:lang w:val="en-AU"/>
        </w:rPr>
        <w:t>although the school attended</w:t>
      </w:r>
      <w:r w:rsidR="003D3C59">
        <w:rPr>
          <w:lang w:val="en-AU"/>
        </w:rPr>
        <w:t xml:space="preserve"> and</w:t>
      </w:r>
      <w:r w:rsidR="00C41467">
        <w:rPr>
          <w:lang w:val="en-AU"/>
        </w:rPr>
        <w:t xml:space="preserve"> </w:t>
      </w:r>
      <w:r w:rsidR="00127479">
        <w:rPr>
          <w:lang w:val="en-AU"/>
        </w:rPr>
        <w:t xml:space="preserve">the level of </w:t>
      </w:r>
      <w:r w:rsidR="00C41467">
        <w:rPr>
          <w:lang w:val="en-AU"/>
        </w:rPr>
        <w:t>“whole-</w:t>
      </w:r>
      <w:r w:rsidR="00127479">
        <w:rPr>
          <w:lang w:val="en-AU"/>
        </w:rPr>
        <w:t>school engagement</w:t>
      </w:r>
      <w:r w:rsidR="00C41467">
        <w:rPr>
          <w:lang w:val="en-AU"/>
        </w:rPr>
        <w:t>”</w:t>
      </w:r>
      <w:r w:rsidR="003D3C59">
        <w:rPr>
          <w:lang w:val="en-AU"/>
        </w:rPr>
        <w:t xml:space="preserve"> matters</w:t>
      </w:r>
      <w:r w:rsidR="00127479">
        <w:rPr>
          <w:lang w:val="en-AU"/>
        </w:rPr>
        <w:t xml:space="preserve">, numerous variables have “a significant effect on </w:t>
      </w:r>
      <w:r w:rsidR="00011082">
        <w:rPr>
          <w:lang w:val="en-AU"/>
        </w:rPr>
        <w:t xml:space="preserve">individual engagement”. </w:t>
      </w:r>
      <w:r w:rsidR="00D03A44" w:rsidRPr="001273E6">
        <w:rPr>
          <w:lang w:val="en-AU"/>
        </w:rPr>
        <w:t>These variables</w:t>
      </w:r>
      <w:r w:rsidR="00D03A44">
        <w:rPr>
          <w:lang w:val="en-AU"/>
        </w:rPr>
        <w:t xml:space="preserve"> </w:t>
      </w:r>
      <w:r w:rsidR="00011082">
        <w:rPr>
          <w:lang w:val="en-AU"/>
        </w:rPr>
        <w:t>include</w:t>
      </w:r>
      <w:r w:rsidR="00127479">
        <w:rPr>
          <w:lang w:val="en-AU"/>
        </w:rPr>
        <w:t>, “gender, parents’ educational level, perceptions of school climate, self concept of ability, and intrinsic motivation” (Fullarton, 2002, p.32).</w:t>
      </w:r>
      <w:r w:rsidR="00BA78BC">
        <w:rPr>
          <w:lang w:val="en-AU"/>
        </w:rPr>
        <w:t xml:space="preserve"> </w:t>
      </w:r>
      <w:r w:rsidR="004849F0">
        <w:rPr>
          <w:lang w:val="en-AU"/>
        </w:rPr>
        <w:t xml:space="preserve">Similarly, an Australian study exploring </w:t>
      </w:r>
      <w:r w:rsidR="00BD6845">
        <w:rPr>
          <w:lang w:val="en-AU"/>
        </w:rPr>
        <w:lastRenderedPageBreak/>
        <w:t xml:space="preserve">teacher views of student </w:t>
      </w:r>
      <w:r w:rsidR="004849F0">
        <w:rPr>
          <w:lang w:val="en-AU"/>
        </w:rPr>
        <w:t>engagement in the middle years identified numerous factors</w:t>
      </w:r>
      <w:r w:rsidR="00BD6845">
        <w:rPr>
          <w:lang w:val="en-AU"/>
        </w:rPr>
        <w:t xml:space="preserve"> including “lack of confidence, apathy, boredom, poor attitudes, absenteeism, disruptive behaviour” and not comprehending the importance of developing goals for the future (</w:t>
      </w:r>
      <w:proofErr w:type="spellStart"/>
      <w:r w:rsidR="00BD6845">
        <w:rPr>
          <w:lang w:val="en-AU"/>
        </w:rPr>
        <w:t>Tadich</w:t>
      </w:r>
      <w:proofErr w:type="spellEnd"/>
      <w:r w:rsidR="00BD6845">
        <w:rPr>
          <w:lang w:val="en-AU"/>
        </w:rPr>
        <w:t xml:space="preserve">, Deed, Campbell &amp; </w:t>
      </w:r>
      <w:proofErr w:type="spellStart"/>
      <w:r w:rsidR="00BD6845">
        <w:rPr>
          <w:lang w:val="en-AU"/>
        </w:rPr>
        <w:t>Prain</w:t>
      </w:r>
      <w:proofErr w:type="spellEnd"/>
      <w:r w:rsidR="00BD6845">
        <w:rPr>
          <w:lang w:val="en-AU"/>
        </w:rPr>
        <w:t xml:space="preserve">, 2007, p.262). </w:t>
      </w:r>
      <w:r w:rsidR="00264D42">
        <w:rPr>
          <w:lang w:val="en-AU"/>
        </w:rPr>
        <w:t xml:space="preserve">A recent U.S study </w:t>
      </w:r>
      <w:r w:rsidR="00406E58">
        <w:rPr>
          <w:lang w:val="en-AU"/>
        </w:rPr>
        <w:t>conclud</w:t>
      </w:r>
      <w:r w:rsidR="00264D42">
        <w:rPr>
          <w:lang w:val="en-AU"/>
        </w:rPr>
        <w:t xml:space="preserve">ed that </w:t>
      </w:r>
      <w:r w:rsidR="004E45A7">
        <w:rPr>
          <w:lang w:val="en-AU"/>
        </w:rPr>
        <w:t xml:space="preserve">although </w:t>
      </w:r>
      <w:r w:rsidR="00264D42">
        <w:rPr>
          <w:lang w:val="en-AU"/>
        </w:rPr>
        <w:t>many factors including poverty affect education engagement and outcomes</w:t>
      </w:r>
      <w:r w:rsidR="004E45A7">
        <w:rPr>
          <w:lang w:val="en-AU"/>
        </w:rPr>
        <w:t xml:space="preserve">, </w:t>
      </w:r>
      <w:r w:rsidR="00B23409">
        <w:rPr>
          <w:lang w:val="en-AU"/>
        </w:rPr>
        <w:t xml:space="preserve">at-risk </w:t>
      </w:r>
      <w:r w:rsidR="004E45A7">
        <w:rPr>
          <w:lang w:val="en-AU"/>
        </w:rPr>
        <w:t xml:space="preserve">students </w:t>
      </w:r>
      <w:r w:rsidR="000A5723">
        <w:rPr>
          <w:lang w:val="en-AU"/>
        </w:rPr>
        <w:t xml:space="preserve">with </w:t>
      </w:r>
      <w:r w:rsidR="004E45A7">
        <w:rPr>
          <w:lang w:val="en-AU"/>
        </w:rPr>
        <w:t>“supportive and caring adults” in their lives</w:t>
      </w:r>
      <w:r w:rsidR="000A5723">
        <w:rPr>
          <w:lang w:val="en-AU"/>
        </w:rPr>
        <w:t xml:space="preserve"> reported “higher levels of school engagement”</w:t>
      </w:r>
      <w:r w:rsidR="00194D9E">
        <w:rPr>
          <w:lang w:val="en-AU"/>
        </w:rPr>
        <w:t xml:space="preserve">. Consequently, the authors advocate the </w:t>
      </w:r>
      <w:r w:rsidR="00CA200B">
        <w:rPr>
          <w:lang w:val="en-AU"/>
        </w:rPr>
        <w:t>provision of</w:t>
      </w:r>
      <w:r w:rsidR="004F0A0E">
        <w:rPr>
          <w:lang w:val="en-AU"/>
        </w:rPr>
        <w:t xml:space="preserve"> supportive adults at home and the broader community </w:t>
      </w:r>
      <w:r w:rsidR="00CA200B">
        <w:rPr>
          <w:lang w:val="en-AU"/>
        </w:rPr>
        <w:t xml:space="preserve">through initiatives </w:t>
      </w:r>
      <w:r w:rsidR="00194D9E">
        <w:rPr>
          <w:lang w:val="en-AU"/>
        </w:rPr>
        <w:t>such as mentor</w:t>
      </w:r>
      <w:r w:rsidR="00CA200B">
        <w:rPr>
          <w:lang w:val="en-AU"/>
        </w:rPr>
        <w:t>ing</w:t>
      </w:r>
      <w:r w:rsidR="00194D9E">
        <w:rPr>
          <w:lang w:val="en-AU"/>
        </w:rPr>
        <w:t xml:space="preserve"> programs and </w:t>
      </w:r>
      <w:r w:rsidR="00CA200B">
        <w:rPr>
          <w:lang w:val="en-AU"/>
        </w:rPr>
        <w:t xml:space="preserve">parental </w:t>
      </w:r>
      <w:r w:rsidR="00F8683F">
        <w:rPr>
          <w:lang w:val="en-AU"/>
        </w:rPr>
        <w:t xml:space="preserve">education </w:t>
      </w:r>
      <w:r w:rsidR="00194D9E">
        <w:rPr>
          <w:lang w:val="en-AU"/>
        </w:rPr>
        <w:t>programs that develop</w:t>
      </w:r>
      <w:r w:rsidR="00500373">
        <w:rPr>
          <w:lang w:val="en-AU"/>
        </w:rPr>
        <w:t xml:space="preserve"> </w:t>
      </w:r>
      <w:r w:rsidR="00194D9E">
        <w:rPr>
          <w:lang w:val="en-AU"/>
        </w:rPr>
        <w:t>parenting knowledge and skills</w:t>
      </w:r>
      <w:r w:rsidR="009F153A">
        <w:rPr>
          <w:lang w:val="en-AU"/>
        </w:rPr>
        <w:t xml:space="preserve"> (Woolley &amp; Bowen, 2007, p.103).</w:t>
      </w:r>
    </w:p>
    <w:p w:rsidR="005763D7" w:rsidRDefault="005763D7" w:rsidP="005876D1">
      <w:pPr>
        <w:rPr>
          <w:lang w:val="en-AU"/>
        </w:rPr>
      </w:pPr>
      <w:r>
        <w:rPr>
          <w:lang w:val="en-AU"/>
        </w:rPr>
        <w:t>An Australian study into engagement and alienation among Australian youth in four senior secondary schools within an “industrial region characterised by relatively high levels of social dislocation, unemployment and poverty” is critical of the tendency to view alienated youth as lacking the “motivation and social capital to function effectively in school”. This perspective focuses on their behaviour disregarding “deeper social and educational concerns” (p.25). The study also reported the difficulties teachers experienced including “motivating and engaging significant numbers of seemingly apathetic students, and dealing with the fractured lives of young people and intrusions of violence and antisocial behaviour in their classrooms” (p.29). It emerged that the greatest challenge teachers faced was engaging students in “intellectually demanding and relevant learning”, they also reported “pressure to teach to the test” and conform to “narrow provisions of assessment and reporting practices” (</w:t>
      </w:r>
      <w:proofErr w:type="spellStart"/>
      <w:r>
        <w:rPr>
          <w:lang w:val="en-AU"/>
        </w:rPr>
        <w:t>McInerney</w:t>
      </w:r>
      <w:proofErr w:type="spellEnd"/>
      <w:r>
        <w:rPr>
          <w:lang w:val="en-AU"/>
        </w:rPr>
        <w:t xml:space="preserve">, 2009, p.30).  </w:t>
      </w:r>
    </w:p>
    <w:p w:rsidR="00ED1B01" w:rsidRDefault="006A24B0" w:rsidP="00AE1584">
      <w:pPr>
        <w:rPr>
          <w:lang w:val="en-AU"/>
        </w:rPr>
      </w:pPr>
      <w:r>
        <w:rPr>
          <w:lang w:val="en-AU"/>
        </w:rPr>
        <w:t xml:space="preserve">Other research </w:t>
      </w:r>
      <w:r w:rsidR="00DD13A6">
        <w:rPr>
          <w:lang w:val="en-AU"/>
        </w:rPr>
        <w:t xml:space="preserve">confirms that the absence of physical equipment in the home can present barriers for disadvantaged students. Current TIMSS data suggests that students in Year 4 and Year 8 with “abundant </w:t>
      </w:r>
      <w:r w:rsidR="0008678B">
        <w:rPr>
          <w:lang w:val="en-AU"/>
        </w:rPr>
        <w:t xml:space="preserve">literacy resources” in the home </w:t>
      </w:r>
      <w:r w:rsidR="00DD13A6">
        <w:rPr>
          <w:lang w:val="en-AU"/>
        </w:rPr>
        <w:t xml:space="preserve">have </w:t>
      </w:r>
      <w:r w:rsidR="0008678B">
        <w:rPr>
          <w:lang w:val="en-AU"/>
        </w:rPr>
        <w:t xml:space="preserve">on average </w:t>
      </w:r>
      <w:r w:rsidR="00DD13A6">
        <w:rPr>
          <w:lang w:val="en-AU"/>
        </w:rPr>
        <w:t>higher achievement in ma</w:t>
      </w:r>
      <w:r w:rsidR="0008678B">
        <w:rPr>
          <w:lang w:val="en-AU"/>
        </w:rPr>
        <w:t>ths and science. I</w:t>
      </w:r>
      <w:r w:rsidR="00DD13A6">
        <w:rPr>
          <w:lang w:val="en-AU"/>
        </w:rPr>
        <w:t xml:space="preserve">n Australia, although 22% of Year 8 students reported having more than 200 books at home, this figure decreased from 2003 and there was a rise in the proportion of students reporting “25 or fewer books in the home”. In 2007, a high percentage of Australian students (97% in Year 8) reported having a computer at home whereas 77% of Year 8 students “reported using a computer both at home </w:t>
      </w:r>
      <w:r w:rsidR="00102D9B">
        <w:rPr>
          <w:lang w:val="en-AU"/>
        </w:rPr>
        <w:t>and at school”. M</w:t>
      </w:r>
      <w:r w:rsidR="00DD13A6">
        <w:rPr>
          <w:lang w:val="en-AU"/>
        </w:rPr>
        <w:t xml:space="preserve">aths and science achievement was “significantly higher among students that reported using a computer at home and school” compared to students who only used a computer at home (17% of students) (Thomson, 2007, p.156).   </w:t>
      </w:r>
    </w:p>
    <w:p w:rsidR="006068BD" w:rsidRDefault="006068BD" w:rsidP="00AE1584">
      <w:pPr>
        <w:rPr>
          <w:lang w:val="en-AU"/>
        </w:rPr>
      </w:pPr>
      <w:r>
        <w:rPr>
          <w:lang w:val="en-AU"/>
        </w:rPr>
        <w:t>Migrant and refugee adolescents face a unique set of obstacles as they deal with the transition into adolescence and beyond as well as the transition to a new culture. Adolescents from culturally and linguistically diverse backgrounds may face pressure to perform academically and help at home. Trying to meet family expectations may cause frustrations leading to “poor concentration, under-achievement, school non-attendance or withdrawal and depression”. In addition, because they may know more than their parents about the education system, these young people may be forced to make important decisions about their education on their own (O’Sullivan, 2006, pp.14-17).</w:t>
      </w:r>
    </w:p>
    <w:p w:rsidR="008E28C4" w:rsidRPr="008E28C4" w:rsidRDefault="00AE1584" w:rsidP="008E28C4">
      <w:pPr>
        <w:pStyle w:val="Heading2"/>
        <w:rPr>
          <w:color w:val="auto"/>
          <w:lang w:val="en-AU"/>
        </w:rPr>
      </w:pPr>
      <w:bookmarkStart w:id="50" w:name="_Toc261876141"/>
      <w:bookmarkStart w:id="51" w:name="_Toc262567421"/>
      <w:r w:rsidRPr="008E28C4">
        <w:rPr>
          <w:color w:val="auto"/>
          <w:lang w:val="en-AU"/>
        </w:rPr>
        <w:lastRenderedPageBreak/>
        <w:t>Young people’s attitudes and behaviours</w:t>
      </w:r>
      <w:bookmarkEnd w:id="50"/>
      <w:bookmarkEnd w:id="51"/>
    </w:p>
    <w:p w:rsidR="00F70C47" w:rsidRPr="008E28C4" w:rsidRDefault="00EA06E1" w:rsidP="008E28C4">
      <w:pPr>
        <w:rPr>
          <w:lang w:val="en-AU"/>
        </w:rPr>
      </w:pPr>
      <w:r>
        <w:rPr>
          <w:lang w:val="en-AU"/>
        </w:rPr>
        <w:t>A</w:t>
      </w:r>
      <w:r w:rsidR="00F70C47">
        <w:rPr>
          <w:lang w:val="en-AU"/>
        </w:rPr>
        <w:t xml:space="preserve">nalysis of the </w:t>
      </w:r>
      <w:r w:rsidR="00F70C47">
        <w:rPr>
          <w:i/>
          <w:lang w:val="en-AU"/>
        </w:rPr>
        <w:t>Longitudinal Study of Young People in England</w:t>
      </w:r>
      <w:r w:rsidR="00F70C47">
        <w:rPr>
          <w:lang w:val="en-AU"/>
        </w:rPr>
        <w:t xml:space="preserve"> revealed that young people’s attitudes and behaviours appear to have a stronger impact on their education outcomes than </w:t>
      </w:r>
      <w:r w:rsidR="00EB2DA1">
        <w:rPr>
          <w:lang w:val="en-AU"/>
        </w:rPr>
        <w:t xml:space="preserve">both </w:t>
      </w:r>
      <w:r w:rsidR="00F70C47">
        <w:rPr>
          <w:lang w:val="en-AU"/>
        </w:rPr>
        <w:t>par</w:t>
      </w:r>
      <w:r w:rsidR="005F5048">
        <w:rPr>
          <w:lang w:val="en-AU"/>
        </w:rPr>
        <w:t xml:space="preserve">ental attitudes and behaviours </w:t>
      </w:r>
      <w:r w:rsidR="00F70C47">
        <w:rPr>
          <w:lang w:val="en-AU"/>
        </w:rPr>
        <w:t>and material resources in the home. At 14 years, 77% of young people from the richest families in England reported they were “likely to apply to university” and get in compared with 49% of 14 year olds from the poorest families. A significant proportion of young people from the poorest families stop</w:t>
      </w:r>
      <w:r w:rsidR="001E1C0E">
        <w:rPr>
          <w:lang w:val="en-AU"/>
        </w:rPr>
        <w:t>ped</w:t>
      </w:r>
      <w:r w:rsidR="00F70C47">
        <w:rPr>
          <w:lang w:val="en-AU"/>
        </w:rPr>
        <w:t xml:space="preserve"> believing they w</w:t>
      </w:r>
      <w:r w:rsidR="001E1C0E">
        <w:rPr>
          <w:lang w:val="en-AU"/>
        </w:rPr>
        <w:t>ould</w:t>
      </w:r>
      <w:r w:rsidR="00F70C47">
        <w:rPr>
          <w:lang w:val="en-AU"/>
        </w:rPr>
        <w:t xml:space="preserve"> apply to university between 14-16 years, these students also tend</w:t>
      </w:r>
      <w:r w:rsidR="001E1C0E">
        <w:rPr>
          <w:lang w:val="en-AU"/>
        </w:rPr>
        <w:t>ed</w:t>
      </w:r>
      <w:r w:rsidR="00F70C47">
        <w:rPr>
          <w:lang w:val="en-AU"/>
        </w:rPr>
        <w:t xml:space="preserve"> to score lower academically and “make less progress”</w:t>
      </w:r>
      <w:r w:rsidR="00F70C47">
        <w:rPr>
          <w:rStyle w:val="EndnoteReference"/>
          <w:lang w:val="en-AU"/>
        </w:rPr>
        <w:endnoteReference w:id="44"/>
      </w:r>
      <w:r w:rsidR="00F70C47">
        <w:rPr>
          <w:lang w:val="en-AU"/>
        </w:rPr>
        <w:t xml:space="preserve"> (</w:t>
      </w:r>
      <w:proofErr w:type="spellStart"/>
      <w:r w:rsidR="00F70C47">
        <w:rPr>
          <w:lang w:val="en-AU"/>
        </w:rPr>
        <w:t>Chowdry</w:t>
      </w:r>
      <w:proofErr w:type="spellEnd"/>
      <w:r w:rsidR="00F70C47">
        <w:rPr>
          <w:lang w:val="en-AU"/>
        </w:rPr>
        <w:t>, et al., 2009, p.38) illustrating strong associations between changes in attitude an</w:t>
      </w:r>
      <w:r w:rsidR="00ED2572">
        <w:rPr>
          <w:lang w:val="en-AU"/>
        </w:rPr>
        <w:t xml:space="preserve">d reduced academic achievement. This </w:t>
      </w:r>
      <w:r w:rsidR="00337EA9">
        <w:rPr>
          <w:lang w:val="en-AU"/>
        </w:rPr>
        <w:t>compliments Australian</w:t>
      </w:r>
      <w:r w:rsidR="00ED2572">
        <w:rPr>
          <w:lang w:val="en-AU"/>
        </w:rPr>
        <w:t xml:space="preserve"> </w:t>
      </w:r>
      <w:r w:rsidR="002B0BED">
        <w:rPr>
          <w:lang w:val="en-AU"/>
        </w:rPr>
        <w:t xml:space="preserve">research </w:t>
      </w:r>
      <w:r w:rsidR="00ED2572">
        <w:rPr>
          <w:lang w:val="en-AU"/>
        </w:rPr>
        <w:t xml:space="preserve">findings that students with “higher socioeconomic backgrounds and those with professional parents” had </w:t>
      </w:r>
      <w:r w:rsidR="00A34489">
        <w:rPr>
          <w:lang w:val="en-AU"/>
        </w:rPr>
        <w:t xml:space="preserve">the </w:t>
      </w:r>
      <w:r w:rsidR="00ED2572">
        <w:rPr>
          <w:lang w:val="en-AU"/>
        </w:rPr>
        <w:t>highest levels of school engagement</w:t>
      </w:r>
      <w:r w:rsidR="00B455DE">
        <w:rPr>
          <w:lang w:val="en-AU"/>
        </w:rPr>
        <w:t xml:space="preserve"> (Fullarton, 2002, </w:t>
      </w:r>
      <w:proofErr w:type="spellStart"/>
      <w:r w:rsidR="00B455DE">
        <w:rPr>
          <w:lang w:val="en-AU"/>
        </w:rPr>
        <w:t>pp.v</w:t>
      </w:r>
      <w:proofErr w:type="spellEnd"/>
      <w:r w:rsidR="00B455DE">
        <w:rPr>
          <w:lang w:val="en-AU"/>
        </w:rPr>
        <w:t>)</w:t>
      </w:r>
      <w:r w:rsidR="00ED2572">
        <w:rPr>
          <w:lang w:val="en-AU"/>
        </w:rPr>
        <w:t>.</w:t>
      </w:r>
      <w:r w:rsidR="00CE61A8">
        <w:rPr>
          <w:lang w:val="en-AU"/>
        </w:rPr>
        <w:t xml:space="preserve"> However, it is likely that socioeconomic status may also influence the school a student attends</w:t>
      </w:r>
      <w:r w:rsidR="007D61BF">
        <w:rPr>
          <w:lang w:val="en-AU"/>
        </w:rPr>
        <w:t xml:space="preserve"> and the learning environment they are exposed to (Fullarton, 2002, p.31)</w:t>
      </w:r>
      <w:r w:rsidR="00CE61A8">
        <w:rPr>
          <w:lang w:val="en-AU"/>
        </w:rPr>
        <w:t xml:space="preserve">. </w:t>
      </w:r>
      <w:r w:rsidR="00F70C47">
        <w:rPr>
          <w:lang w:val="en-AU"/>
        </w:rPr>
        <w:t>Significantly, maintaining belief in the likelihood of successfully applying to university is associated with “higher educational attainment and lower participation in risky behaviours” (</w:t>
      </w:r>
      <w:proofErr w:type="spellStart"/>
      <w:r w:rsidR="00F70C47">
        <w:rPr>
          <w:lang w:val="en-AU"/>
        </w:rPr>
        <w:t>Chowdry</w:t>
      </w:r>
      <w:proofErr w:type="spellEnd"/>
      <w:r w:rsidR="00F70C47">
        <w:rPr>
          <w:lang w:val="en-AU"/>
        </w:rPr>
        <w:t>, et al., 2009, p.3).</w:t>
      </w:r>
    </w:p>
    <w:p w:rsidR="00F51139" w:rsidRDefault="000F6D58" w:rsidP="000F6D58">
      <w:pPr>
        <w:rPr>
          <w:lang w:val="en-AU"/>
        </w:rPr>
      </w:pPr>
      <w:r>
        <w:rPr>
          <w:lang w:val="en-AU"/>
        </w:rPr>
        <w:t xml:space="preserve">Four criteria have been identified for their impact upon developing high aspirations among 11-14 year olds: the need for “inspiration” derived from a variety of people and experiences; “information” that is accurate and reliable to help young people and their parents make decisions and understand what is needed to help them achieve their goals; “self-esteem” to help develop self-confident young people who feel equipped to achieve their goals and cope with disappointments; and “self-efficacy” or young people’s belief that if they work hard their goals can be achieved (Cuthbert &amp; Hatch, 2009, p.2). </w:t>
      </w:r>
    </w:p>
    <w:p w:rsidR="00894763" w:rsidRDefault="00D31646" w:rsidP="00041A1E">
      <w:pPr>
        <w:pStyle w:val="Heading1"/>
        <w:rPr>
          <w:color w:val="auto"/>
          <w:lang w:val="en-AU"/>
        </w:rPr>
      </w:pPr>
      <w:bookmarkStart w:id="52" w:name="_Toc262567422"/>
      <w:r>
        <w:rPr>
          <w:color w:val="auto"/>
          <w:lang w:val="en-AU"/>
        </w:rPr>
        <w:t xml:space="preserve">Part 3: </w:t>
      </w:r>
      <w:r w:rsidR="00894763" w:rsidRPr="00041A1E">
        <w:rPr>
          <w:color w:val="auto"/>
          <w:lang w:val="en-AU"/>
        </w:rPr>
        <w:t>Best practice initiatives</w:t>
      </w:r>
      <w:bookmarkEnd w:id="52"/>
      <w:r w:rsidR="00041A1E" w:rsidRPr="00041A1E">
        <w:rPr>
          <w:color w:val="auto"/>
          <w:lang w:val="en-AU"/>
        </w:rPr>
        <w:t xml:space="preserve"> </w:t>
      </w:r>
    </w:p>
    <w:p w:rsidR="00041A1E" w:rsidRDefault="00A8321A" w:rsidP="00041A1E">
      <w:pPr>
        <w:rPr>
          <w:lang w:val="en-AU"/>
        </w:rPr>
      </w:pPr>
      <w:r>
        <w:rPr>
          <w:lang w:val="en-AU"/>
        </w:rPr>
        <w:t xml:space="preserve">Unsurprisingly, many of the initiatives addressing student engagement and aspirations have a strong </w:t>
      </w:r>
      <w:r w:rsidR="00E63539">
        <w:rPr>
          <w:lang w:val="en-AU"/>
        </w:rPr>
        <w:t xml:space="preserve">focus on schools and </w:t>
      </w:r>
      <w:r>
        <w:rPr>
          <w:lang w:val="en-AU"/>
        </w:rPr>
        <w:t>teac</w:t>
      </w:r>
      <w:r w:rsidR="00E63539">
        <w:rPr>
          <w:lang w:val="en-AU"/>
        </w:rPr>
        <w:t xml:space="preserve">hing practice </w:t>
      </w:r>
      <w:r w:rsidR="00786E65">
        <w:rPr>
          <w:lang w:val="en-AU"/>
        </w:rPr>
        <w:t>(</w:t>
      </w:r>
      <w:proofErr w:type="spellStart"/>
      <w:r w:rsidR="00786E65">
        <w:rPr>
          <w:lang w:val="en-AU"/>
        </w:rPr>
        <w:t>Pendergast</w:t>
      </w:r>
      <w:proofErr w:type="spellEnd"/>
      <w:r w:rsidR="00786E65">
        <w:rPr>
          <w:lang w:val="en-AU"/>
        </w:rPr>
        <w:t xml:space="preserve">, </w:t>
      </w:r>
      <w:r w:rsidR="007D4BED">
        <w:rPr>
          <w:lang w:val="en-AU"/>
        </w:rPr>
        <w:t>2009</w:t>
      </w:r>
      <w:r w:rsidR="00F55FC3">
        <w:rPr>
          <w:lang w:val="en-AU"/>
        </w:rPr>
        <w:t xml:space="preserve">; Almond, Bishop, </w:t>
      </w:r>
      <w:proofErr w:type="spellStart"/>
      <w:r w:rsidR="00F55FC3">
        <w:rPr>
          <w:lang w:val="en-AU"/>
        </w:rPr>
        <w:t>Hamill</w:t>
      </w:r>
      <w:proofErr w:type="spellEnd"/>
      <w:r w:rsidR="00F55FC3">
        <w:rPr>
          <w:lang w:val="en-AU"/>
        </w:rPr>
        <w:t xml:space="preserve">, Laing &amp; </w:t>
      </w:r>
      <w:proofErr w:type="spellStart"/>
      <w:r w:rsidR="00F55FC3">
        <w:rPr>
          <w:lang w:val="en-AU"/>
        </w:rPr>
        <w:t>Varcin</w:t>
      </w:r>
      <w:proofErr w:type="spellEnd"/>
      <w:r w:rsidR="00F55FC3">
        <w:rPr>
          <w:lang w:val="en-AU"/>
        </w:rPr>
        <w:t>, 2007</w:t>
      </w:r>
      <w:r w:rsidR="001D3161">
        <w:rPr>
          <w:lang w:val="en-AU"/>
        </w:rPr>
        <w:t>; NSW Department of Education and Training, 2006</w:t>
      </w:r>
      <w:r w:rsidR="00786E65">
        <w:rPr>
          <w:lang w:val="en-AU"/>
        </w:rPr>
        <w:t>)</w:t>
      </w:r>
      <w:r w:rsidR="006E6425">
        <w:rPr>
          <w:lang w:val="en-AU"/>
        </w:rPr>
        <w:t xml:space="preserve"> </w:t>
      </w:r>
      <w:r w:rsidR="00493BCD">
        <w:rPr>
          <w:lang w:val="en-AU"/>
        </w:rPr>
        <w:t xml:space="preserve">as well as </w:t>
      </w:r>
      <w:r w:rsidR="009D1D7B">
        <w:rPr>
          <w:lang w:val="en-AU"/>
        </w:rPr>
        <w:t xml:space="preserve">student-centred learning (Black, </w:t>
      </w:r>
      <w:r w:rsidR="00DD71F9">
        <w:rPr>
          <w:lang w:val="en-AU"/>
        </w:rPr>
        <w:t>2007</w:t>
      </w:r>
      <w:r w:rsidR="006361AC">
        <w:rPr>
          <w:lang w:val="en-AU"/>
        </w:rPr>
        <w:t>; Milne, 2003</w:t>
      </w:r>
      <w:r w:rsidR="00DD71F9">
        <w:rPr>
          <w:lang w:val="en-AU"/>
        </w:rPr>
        <w:t>)</w:t>
      </w:r>
      <w:r>
        <w:rPr>
          <w:lang w:val="en-AU"/>
        </w:rPr>
        <w:t>.</w:t>
      </w:r>
      <w:r w:rsidR="00AE0F5C">
        <w:rPr>
          <w:lang w:val="en-AU"/>
        </w:rPr>
        <w:t xml:space="preserve"> The following review of best practice initiatives does not include programs with a strong school focus because The Smith Family will not be attempting to develop programs that </w:t>
      </w:r>
      <w:r w:rsidR="00404AE5">
        <w:rPr>
          <w:lang w:val="en-AU"/>
        </w:rPr>
        <w:t xml:space="preserve">directly </w:t>
      </w:r>
      <w:r w:rsidR="00AE0F5C">
        <w:rPr>
          <w:lang w:val="en-AU"/>
        </w:rPr>
        <w:t>address</w:t>
      </w:r>
      <w:r w:rsidR="00404AE5">
        <w:rPr>
          <w:lang w:val="en-AU"/>
        </w:rPr>
        <w:t xml:space="preserve"> </w:t>
      </w:r>
      <w:r w:rsidR="00AE0F5C">
        <w:rPr>
          <w:lang w:val="en-AU"/>
        </w:rPr>
        <w:t>teaching practice or school reform.</w:t>
      </w:r>
      <w:r w:rsidR="002A27DC">
        <w:rPr>
          <w:lang w:val="en-AU"/>
        </w:rPr>
        <w:t xml:space="preserve"> Indeed, one of the agreed strategies of the </w:t>
      </w:r>
      <w:r w:rsidR="002A27DC" w:rsidRPr="002A27DC">
        <w:rPr>
          <w:i/>
          <w:lang w:val="en-AU"/>
        </w:rPr>
        <w:t xml:space="preserve">MCEETYA </w:t>
      </w:r>
      <w:r w:rsidR="002A27DC">
        <w:rPr>
          <w:i/>
          <w:lang w:val="en-AU"/>
        </w:rPr>
        <w:t>four year plan</w:t>
      </w:r>
      <w:r w:rsidR="002A27DC">
        <w:rPr>
          <w:lang w:val="en-AU"/>
        </w:rPr>
        <w:t xml:space="preserve"> is increasing access to “coordinated support and assistance for young people likely to disengage or those who have disengaged from education and training” (MCEETYA, 2009, p.12).</w:t>
      </w:r>
      <w:r w:rsidR="006341C8">
        <w:rPr>
          <w:lang w:val="en-AU"/>
        </w:rPr>
        <w:t xml:space="preserve"> </w:t>
      </w:r>
      <w:r w:rsidR="00B578C8">
        <w:rPr>
          <w:lang w:val="en-AU"/>
        </w:rPr>
        <w:t xml:space="preserve">Many of the programs </w:t>
      </w:r>
      <w:r w:rsidR="00493BCD">
        <w:rPr>
          <w:lang w:val="en-AU"/>
        </w:rPr>
        <w:t xml:space="preserve">have </w:t>
      </w:r>
      <w:r w:rsidR="00B578C8">
        <w:rPr>
          <w:lang w:val="en-AU"/>
        </w:rPr>
        <w:t>emerge</w:t>
      </w:r>
      <w:r w:rsidR="00493BCD">
        <w:rPr>
          <w:lang w:val="en-AU"/>
        </w:rPr>
        <w:t>d</w:t>
      </w:r>
      <w:r w:rsidR="00880A04">
        <w:rPr>
          <w:lang w:val="en-AU"/>
        </w:rPr>
        <w:t xml:space="preserve"> to address </w:t>
      </w:r>
      <w:r w:rsidR="00DF157D">
        <w:rPr>
          <w:lang w:val="en-AU"/>
        </w:rPr>
        <w:t xml:space="preserve">perceived </w:t>
      </w:r>
      <w:r w:rsidR="00B578C8">
        <w:rPr>
          <w:lang w:val="en-AU"/>
        </w:rPr>
        <w:t>needs</w:t>
      </w:r>
      <w:r w:rsidR="006F3ACC">
        <w:rPr>
          <w:lang w:val="en-AU"/>
        </w:rPr>
        <w:t xml:space="preserve"> in specific communities</w:t>
      </w:r>
      <w:r w:rsidR="00600F26">
        <w:rPr>
          <w:lang w:val="en-AU"/>
        </w:rPr>
        <w:t xml:space="preserve"> and are not formally evaluated</w:t>
      </w:r>
      <w:r w:rsidR="00493BCD">
        <w:rPr>
          <w:lang w:val="en-AU"/>
        </w:rPr>
        <w:t xml:space="preserve">. </w:t>
      </w:r>
      <w:r w:rsidR="00D90CDF">
        <w:rPr>
          <w:lang w:val="en-AU"/>
        </w:rPr>
        <w:t xml:space="preserve">The focus of this section is programs developed for students in Years 8-9 as well as programs that could potentially be adapted for this age range. </w:t>
      </w:r>
      <w:r w:rsidR="00493BCD">
        <w:rPr>
          <w:lang w:val="en-AU"/>
        </w:rPr>
        <w:t>T</w:t>
      </w:r>
      <w:r w:rsidR="00B578C8">
        <w:rPr>
          <w:lang w:val="en-AU"/>
        </w:rPr>
        <w:t xml:space="preserve">he importance of tailoring programs to suit the local context is emphasised by the </w:t>
      </w:r>
      <w:r w:rsidR="00B578C8">
        <w:rPr>
          <w:i/>
          <w:lang w:val="en-AU"/>
        </w:rPr>
        <w:t>Brotherhood of St Laurence</w:t>
      </w:r>
      <w:r w:rsidR="0034040D">
        <w:rPr>
          <w:lang w:val="en-AU"/>
        </w:rPr>
        <w:t xml:space="preserve"> who s</w:t>
      </w:r>
      <w:r w:rsidR="0052420E">
        <w:rPr>
          <w:lang w:val="en-AU"/>
        </w:rPr>
        <w:t>tress the need for “youth-focus</w:t>
      </w:r>
      <w:r w:rsidR="0034040D">
        <w:rPr>
          <w:lang w:val="en-AU"/>
        </w:rPr>
        <w:t xml:space="preserve">ed services that are readily identifiable and locally accessible, will listen to and understand the complexity of the young people’s lives ... and can provide or refer to practical assistance” (Taylor, 2009, </w:t>
      </w:r>
      <w:proofErr w:type="spellStart"/>
      <w:r w:rsidR="0034040D">
        <w:rPr>
          <w:lang w:val="en-AU"/>
        </w:rPr>
        <w:t>p.viii</w:t>
      </w:r>
      <w:proofErr w:type="spellEnd"/>
      <w:r w:rsidR="0034040D">
        <w:rPr>
          <w:lang w:val="en-AU"/>
        </w:rPr>
        <w:t>).</w:t>
      </w:r>
      <w:r w:rsidR="00DF157D">
        <w:rPr>
          <w:lang w:val="en-AU"/>
        </w:rPr>
        <w:t xml:space="preserve"> </w:t>
      </w:r>
      <w:r>
        <w:rPr>
          <w:lang w:val="en-AU"/>
        </w:rPr>
        <w:t xml:space="preserve">  </w:t>
      </w:r>
    </w:p>
    <w:p w:rsidR="003B16CA" w:rsidRDefault="003B16CA" w:rsidP="0064032D">
      <w:pPr>
        <w:pStyle w:val="Heading2"/>
        <w:rPr>
          <w:color w:val="auto"/>
          <w:lang w:val="en-AU"/>
        </w:rPr>
      </w:pPr>
      <w:bookmarkStart w:id="53" w:name="_Toc262567423"/>
      <w:r w:rsidRPr="003B16CA">
        <w:rPr>
          <w:color w:val="auto"/>
          <w:lang w:val="en-AU"/>
        </w:rPr>
        <w:lastRenderedPageBreak/>
        <w:t>Best practice initiatives</w:t>
      </w:r>
      <w:r w:rsidR="00912FF8">
        <w:rPr>
          <w:color w:val="auto"/>
          <w:lang w:val="en-AU"/>
        </w:rPr>
        <w:t xml:space="preserve">: </w:t>
      </w:r>
      <w:r w:rsidR="00C113C9">
        <w:rPr>
          <w:color w:val="auto"/>
          <w:lang w:val="en-AU"/>
        </w:rPr>
        <w:t>t</w:t>
      </w:r>
      <w:r w:rsidR="0064032D" w:rsidRPr="0064032D">
        <w:rPr>
          <w:color w:val="auto"/>
          <w:lang w:val="en-AU"/>
        </w:rPr>
        <w:t>ertiary sector</w:t>
      </w:r>
      <w:bookmarkEnd w:id="53"/>
    </w:p>
    <w:p w:rsidR="00EC7707" w:rsidRDefault="00EC7707" w:rsidP="00EC7707">
      <w:pPr>
        <w:rPr>
          <w:lang w:val="en-AU"/>
        </w:rPr>
      </w:pPr>
      <w:r>
        <w:rPr>
          <w:lang w:val="en-AU"/>
        </w:rPr>
        <w:t xml:space="preserve">Early interventions focussed on developing student aspirations can generally be categorised as “the expose, the taster and the combo” </w:t>
      </w:r>
      <w:r>
        <w:t>(DEEWR, 2010, p.42)</w:t>
      </w:r>
      <w:r>
        <w:rPr>
          <w:lang w:val="en-AU"/>
        </w:rPr>
        <w:t>. The expose aims to expose students to knowledge and information about tertiary settings, courses and associated careers. The taster</w:t>
      </w:r>
      <w:r w:rsidR="00CB54CC">
        <w:rPr>
          <w:lang w:val="en-AU"/>
        </w:rPr>
        <w:t xml:space="preserve"> enables students to sample life at university</w:t>
      </w:r>
      <w:r w:rsidR="00C63AAC">
        <w:rPr>
          <w:lang w:val="en-AU"/>
        </w:rPr>
        <w:t xml:space="preserve"> and</w:t>
      </w:r>
      <w:r w:rsidR="00CB54CC">
        <w:rPr>
          <w:lang w:val="en-AU"/>
        </w:rPr>
        <w:t xml:space="preserve"> is therefore highly activity based. The combo combines aspects of the expose and the taster</w:t>
      </w:r>
      <w:r w:rsidR="00333C93">
        <w:rPr>
          <w:lang w:val="en-AU"/>
        </w:rPr>
        <w:t xml:space="preserve"> and focuses on information and experience </w:t>
      </w:r>
      <w:r w:rsidR="00333C93">
        <w:t>(DEEWR, 2010, p.46)</w:t>
      </w:r>
      <w:r w:rsidR="00CB54CC">
        <w:rPr>
          <w:lang w:val="en-AU"/>
        </w:rPr>
        <w:t>.</w:t>
      </w:r>
      <w:r>
        <w:rPr>
          <w:lang w:val="en-AU"/>
        </w:rPr>
        <w:t xml:space="preserve"> </w:t>
      </w:r>
    </w:p>
    <w:p w:rsidR="004172B2" w:rsidRDefault="004172B2" w:rsidP="00EC7707">
      <w:pPr>
        <w:rPr>
          <w:lang w:val="en-AU"/>
        </w:rPr>
      </w:pPr>
      <w:r>
        <w:rPr>
          <w:lang w:val="en-AU"/>
        </w:rPr>
        <w:t>DEEWR has identified characteristics of interventions that contribute positively to increased participation in higher education particularly for disadvantaged students</w:t>
      </w:r>
      <w:r w:rsidR="00FF6173">
        <w:rPr>
          <w:lang w:val="en-AU"/>
        </w:rPr>
        <w:t xml:space="preserve"> (DEEWR, 2010, pp.70-73)</w:t>
      </w:r>
      <w:r>
        <w:rPr>
          <w:lang w:val="en-AU"/>
        </w:rPr>
        <w:t>.</w:t>
      </w:r>
      <w:r w:rsidR="009E1C33">
        <w:rPr>
          <w:lang w:val="en-AU"/>
        </w:rPr>
        <w:t xml:space="preserve"> The characteristics are:</w:t>
      </w:r>
    </w:p>
    <w:p w:rsidR="00780CFA" w:rsidRDefault="00780CFA" w:rsidP="00780CFA">
      <w:pPr>
        <w:pStyle w:val="ListParagraph"/>
        <w:numPr>
          <w:ilvl w:val="0"/>
          <w:numId w:val="6"/>
        </w:numPr>
        <w:rPr>
          <w:lang w:val="en-AU"/>
        </w:rPr>
      </w:pPr>
      <w:r>
        <w:rPr>
          <w:lang w:val="en-AU"/>
        </w:rPr>
        <w:t>Collaboration between schools, the tertiary sector, families and the broader community.</w:t>
      </w:r>
    </w:p>
    <w:p w:rsidR="00780CFA" w:rsidRDefault="00780CFA" w:rsidP="00780CFA">
      <w:pPr>
        <w:pStyle w:val="ListParagraph"/>
        <w:numPr>
          <w:ilvl w:val="0"/>
          <w:numId w:val="6"/>
        </w:numPr>
        <w:rPr>
          <w:lang w:val="en-AU"/>
        </w:rPr>
      </w:pPr>
      <w:r>
        <w:rPr>
          <w:lang w:val="en-AU"/>
        </w:rPr>
        <w:t>Early, long-term and sustained support for children possibly beginning as early as primary school.</w:t>
      </w:r>
    </w:p>
    <w:p w:rsidR="00780CFA" w:rsidRDefault="00780CFA" w:rsidP="00780CFA">
      <w:pPr>
        <w:pStyle w:val="ListParagraph"/>
        <w:numPr>
          <w:ilvl w:val="0"/>
          <w:numId w:val="6"/>
        </w:numPr>
        <w:rPr>
          <w:lang w:val="en-AU"/>
        </w:rPr>
      </w:pPr>
      <w:r>
        <w:rPr>
          <w:lang w:val="en-AU"/>
        </w:rPr>
        <w:t>People-rich ongoing mentoring to provide guidance to young people.</w:t>
      </w:r>
    </w:p>
    <w:p w:rsidR="009E1C33" w:rsidRDefault="009E1C33" w:rsidP="00780CFA">
      <w:pPr>
        <w:pStyle w:val="ListParagraph"/>
        <w:numPr>
          <w:ilvl w:val="0"/>
          <w:numId w:val="6"/>
        </w:numPr>
        <w:rPr>
          <w:lang w:val="en-AU"/>
        </w:rPr>
      </w:pPr>
      <w:r>
        <w:rPr>
          <w:lang w:val="en-AU"/>
        </w:rPr>
        <w:t>Cohort-based interventions that target classes of larger cohorts of youth in schools or regions.</w:t>
      </w:r>
    </w:p>
    <w:p w:rsidR="009E1C33" w:rsidRDefault="009E1C33" w:rsidP="00780CFA">
      <w:pPr>
        <w:pStyle w:val="ListParagraph"/>
        <w:numPr>
          <w:ilvl w:val="0"/>
          <w:numId w:val="6"/>
        </w:numPr>
        <w:rPr>
          <w:lang w:val="en-AU"/>
        </w:rPr>
      </w:pPr>
      <w:r>
        <w:rPr>
          <w:lang w:val="en-AU"/>
        </w:rPr>
        <w:t>Communication and information including digital resources, however, this must be supplemented with specific guidance.</w:t>
      </w:r>
    </w:p>
    <w:p w:rsidR="00EC3746" w:rsidRDefault="003B19C8" w:rsidP="00780CFA">
      <w:pPr>
        <w:pStyle w:val="ListParagraph"/>
        <w:numPr>
          <w:ilvl w:val="0"/>
          <w:numId w:val="6"/>
        </w:numPr>
        <w:rPr>
          <w:lang w:val="en-AU"/>
        </w:rPr>
      </w:pPr>
      <w:r>
        <w:rPr>
          <w:lang w:val="en-AU"/>
        </w:rPr>
        <w:t xml:space="preserve">Familiarisation/site experiences </w:t>
      </w:r>
      <w:r w:rsidR="00724159">
        <w:rPr>
          <w:lang w:val="en-AU"/>
        </w:rPr>
        <w:t xml:space="preserve">in conjunction with “ongoing conversations” about study choices have proven effective. </w:t>
      </w:r>
    </w:p>
    <w:p w:rsidR="00B04C3B" w:rsidRDefault="00EC3746" w:rsidP="00780CFA">
      <w:pPr>
        <w:pStyle w:val="ListParagraph"/>
        <w:numPr>
          <w:ilvl w:val="0"/>
          <w:numId w:val="6"/>
        </w:numPr>
        <w:rPr>
          <w:lang w:val="en-AU"/>
        </w:rPr>
      </w:pPr>
      <w:r>
        <w:rPr>
          <w:lang w:val="en-AU"/>
        </w:rPr>
        <w:t xml:space="preserve">Recognition of difference </w:t>
      </w:r>
      <w:r w:rsidR="00F57611">
        <w:rPr>
          <w:lang w:val="en-AU"/>
        </w:rPr>
        <w:t>– universities</w:t>
      </w:r>
      <w:r>
        <w:rPr>
          <w:lang w:val="en-AU"/>
        </w:rPr>
        <w:t xml:space="preserve"> should appreciate the assets of “low SES communities” such as “linguistic diversity” and “specific cultural knowledge”.</w:t>
      </w:r>
    </w:p>
    <w:p w:rsidR="007545FE" w:rsidRPr="007545FE" w:rsidRDefault="00B04C3B" w:rsidP="007545FE">
      <w:pPr>
        <w:pStyle w:val="ListParagraph"/>
        <w:numPr>
          <w:ilvl w:val="0"/>
          <w:numId w:val="6"/>
        </w:numPr>
        <w:rPr>
          <w:lang w:val="en-AU"/>
        </w:rPr>
      </w:pPr>
      <w:r>
        <w:rPr>
          <w:lang w:val="en-AU"/>
        </w:rPr>
        <w:t>Provide financial supports and/or incentives in conjunction with other support are important. Most interventions provide some form of financial assistance.</w:t>
      </w:r>
      <w:r w:rsidR="00724159">
        <w:rPr>
          <w:lang w:val="en-AU"/>
        </w:rPr>
        <w:t xml:space="preserve"> </w:t>
      </w:r>
    </w:p>
    <w:p w:rsidR="00C04036" w:rsidRDefault="001429FA" w:rsidP="001429FA">
      <w:pPr>
        <w:rPr>
          <w:rStyle w:val="Heading3Char"/>
          <w:color w:val="auto"/>
        </w:rPr>
      </w:pPr>
      <w:bookmarkStart w:id="54" w:name="_Toc262567424"/>
      <w:r w:rsidRPr="00BE4BC7">
        <w:rPr>
          <w:rStyle w:val="Heading3Char"/>
          <w:color w:val="auto"/>
        </w:rPr>
        <w:t>Gaining Early Awareness and Readiness for Undergraduate Programs (</w:t>
      </w:r>
      <w:r w:rsidR="00694F7F" w:rsidRPr="00BE4BC7">
        <w:rPr>
          <w:rStyle w:val="Heading3Char"/>
          <w:color w:val="auto"/>
        </w:rPr>
        <w:t>GEAR UP</w:t>
      </w:r>
      <w:r w:rsidRPr="00BE4BC7">
        <w:rPr>
          <w:rStyle w:val="Heading3Char"/>
          <w:color w:val="auto"/>
        </w:rPr>
        <w:t>)</w:t>
      </w:r>
      <w:r w:rsidR="00C7049F">
        <w:rPr>
          <w:rStyle w:val="Heading3Char"/>
          <w:color w:val="auto"/>
        </w:rPr>
        <w:t xml:space="preserve"> - </w:t>
      </w:r>
      <w:r w:rsidR="00D03A44">
        <w:rPr>
          <w:rStyle w:val="Heading3Char"/>
          <w:color w:val="auto"/>
        </w:rPr>
        <w:t>(USA)</w:t>
      </w:r>
      <w:bookmarkEnd w:id="54"/>
    </w:p>
    <w:p w:rsidR="001429FA" w:rsidRPr="00315BCC" w:rsidRDefault="001429FA" w:rsidP="001429FA">
      <w:pPr>
        <w:rPr>
          <w:rFonts w:asciiTheme="majorHAnsi" w:eastAsiaTheme="majorEastAsia" w:hAnsiTheme="majorHAnsi" w:cstheme="majorBidi"/>
          <w:b/>
          <w:bCs/>
        </w:rPr>
      </w:pPr>
      <w:r>
        <w:rPr>
          <w:lang w:val="en-AU"/>
        </w:rPr>
        <w:t>GEAR UP</w:t>
      </w:r>
      <w:r w:rsidR="00694F7F" w:rsidRPr="00795B44">
        <w:rPr>
          <w:lang w:val="en-AU"/>
        </w:rPr>
        <w:t xml:space="preserve"> </w:t>
      </w:r>
      <w:r w:rsidR="0057451E" w:rsidRPr="00795B44">
        <w:rPr>
          <w:lang w:val="en-AU"/>
        </w:rPr>
        <w:t>is run by a non-profit organisation</w:t>
      </w:r>
      <w:r w:rsidR="00795B44" w:rsidRPr="00795B44">
        <w:rPr>
          <w:lang w:val="en-AU"/>
        </w:rPr>
        <w:t xml:space="preserve"> that </w:t>
      </w:r>
      <w:r w:rsidR="0057451E" w:rsidRPr="00795B44">
        <w:rPr>
          <w:lang w:val="en-AU"/>
        </w:rPr>
        <w:t>receives significant government funding.</w:t>
      </w:r>
      <w:r w:rsidR="009A7B6E">
        <w:rPr>
          <w:lang w:val="en-AU"/>
        </w:rPr>
        <w:t xml:space="preserve"> Grants are awarded to collaborations t</w:t>
      </w:r>
      <w:r w:rsidR="00B347A1">
        <w:rPr>
          <w:lang w:val="en-AU"/>
        </w:rPr>
        <w:t>o</w:t>
      </w:r>
      <w:r w:rsidR="009A7B6E">
        <w:rPr>
          <w:lang w:val="en-AU"/>
        </w:rPr>
        <w:t xml:space="preserve"> </w:t>
      </w:r>
      <w:r w:rsidR="006D7F78">
        <w:rPr>
          <w:lang w:val="en-AU"/>
        </w:rPr>
        <w:t>provide school based interventions in disadvantaged schools. These collaborations must involve school, universities and community groups.</w:t>
      </w:r>
      <w:r w:rsidR="00E55A16">
        <w:rPr>
          <w:lang w:val="en-AU"/>
        </w:rPr>
        <w:t xml:space="preserve"> Part of the emphasis is the provision of financial incentives to schools to improve student performance.</w:t>
      </w:r>
      <w:r w:rsidR="00795B44">
        <w:rPr>
          <w:lang w:val="en-AU"/>
        </w:rPr>
        <w:t xml:space="preserve"> </w:t>
      </w:r>
      <w:r w:rsidR="0060405B">
        <w:rPr>
          <w:lang w:val="en-AU"/>
        </w:rPr>
        <w:t>Programs are required to include advice on preparing college applications as well as mentoring, tutoring, counselling and opportunities for parent involvement and teacher professional development.</w:t>
      </w:r>
      <w:r w:rsidR="00332143">
        <w:rPr>
          <w:lang w:val="en-AU"/>
        </w:rPr>
        <w:t xml:space="preserve"> To achieve this there is a reliance on existing college students to prov</w:t>
      </w:r>
      <w:r w:rsidR="007A205D">
        <w:rPr>
          <w:lang w:val="en-AU"/>
        </w:rPr>
        <w:t>i</w:t>
      </w:r>
      <w:r w:rsidR="00332143">
        <w:rPr>
          <w:lang w:val="en-AU"/>
        </w:rPr>
        <w:t>d</w:t>
      </w:r>
      <w:r w:rsidR="007A205D">
        <w:rPr>
          <w:lang w:val="en-AU"/>
        </w:rPr>
        <w:t>e</w:t>
      </w:r>
      <w:r w:rsidR="00332143">
        <w:rPr>
          <w:lang w:val="en-AU"/>
        </w:rPr>
        <w:t xml:space="preserve"> support and advice to participants.</w:t>
      </w:r>
      <w:r w:rsidR="0060405B">
        <w:rPr>
          <w:lang w:val="en-AU"/>
        </w:rPr>
        <w:t xml:space="preserve"> </w:t>
      </w:r>
      <w:r w:rsidR="003A1598">
        <w:rPr>
          <w:lang w:val="en-AU"/>
        </w:rPr>
        <w:t>Although the long term impact is unclear, a recent evaluation</w:t>
      </w:r>
      <w:r w:rsidR="00C30797">
        <w:rPr>
          <w:lang w:val="en-AU"/>
        </w:rPr>
        <w:t xml:space="preserve"> </w:t>
      </w:r>
      <w:r w:rsidR="00924F65">
        <w:rPr>
          <w:lang w:val="en-AU"/>
        </w:rPr>
        <w:t xml:space="preserve">at the end of Year 8 </w:t>
      </w:r>
      <w:r w:rsidR="00C30797">
        <w:rPr>
          <w:lang w:val="en-AU"/>
        </w:rPr>
        <w:t xml:space="preserve">found that </w:t>
      </w:r>
      <w:r w:rsidR="00D30383">
        <w:rPr>
          <w:lang w:val="en-AU"/>
        </w:rPr>
        <w:t>attendance at a GEAR UP school</w:t>
      </w:r>
      <w:r w:rsidR="00C30797">
        <w:rPr>
          <w:lang w:val="en-AU"/>
        </w:rPr>
        <w:t xml:space="preserve"> </w:t>
      </w:r>
      <w:r w:rsidR="00924F65">
        <w:rPr>
          <w:lang w:val="en-AU"/>
        </w:rPr>
        <w:t>was positively linked with</w:t>
      </w:r>
      <w:r w:rsidR="004C2234">
        <w:rPr>
          <w:lang w:val="en-AU"/>
        </w:rPr>
        <w:t>:</w:t>
      </w:r>
      <w:r w:rsidR="00924F65">
        <w:rPr>
          <w:lang w:val="en-AU"/>
        </w:rPr>
        <w:t xml:space="preserve"> </w:t>
      </w:r>
      <w:r w:rsidR="004C2234">
        <w:rPr>
          <w:lang w:val="en-AU"/>
        </w:rPr>
        <w:t>parent and student knowledge of tertiary education opportunities; parent involvement in the school and parents’ higher expectations for their child’s academic performance (DEEWR, 2010, p.31-32).</w:t>
      </w:r>
    </w:p>
    <w:p w:rsidR="00076E01" w:rsidRPr="00BE4BC7" w:rsidRDefault="00076E01" w:rsidP="00076E01">
      <w:pPr>
        <w:pStyle w:val="Heading3"/>
        <w:rPr>
          <w:color w:val="auto"/>
          <w:lang w:val="en-AU"/>
        </w:rPr>
      </w:pPr>
      <w:bookmarkStart w:id="55" w:name="_Toc262567425"/>
      <w:r w:rsidRPr="00BE4BC7">
        <w:rPr>
          <w:color w:val="auto"/>
          <w:lang w:val="en-AU"/>
        </w:rPr>
        <w:t>Upward Bound</w:t>
      </w:r>
      <w:r w:rsidR="00C7049F">
        <w:rPr>
          <w:color w:val="auto"/>
          <w:lang w:val="en-AU"/>
        </w:rPr>
        <w:t xml:space="preserve"> - </w:t>
      </w:r>
      <w:r w:rsidR="007E1126">
        <w:rPr>
          <w:color w:val="auto"/>
          <w:lang w:val="en-AU"/>
        </w:rPr>
        <w:t>(USA)</w:t>
      </w:r>
      <w:bookmarkEnd w:id="55"/>
    </w:p>
    <w:p w:rsidR="00076E01" w:rsidRPr="00076E01" w:rsidRDefault="00447505" w:rsidP="00076E01">
      <w:pPr>
        <w:rPr>
          <w:lang w:val="en-AU"/>
        </w:rPr>
      </w:pPr>
      <w:r>
        <w:rPr>
          <w:lang w:val="en-AU"/>
        </w:rPr>
        <w:t>Upward Bound is the biggest, longest running program in the United States</w:t>
      </w:r>
      <w:r w:rsidR="0007270C">
        <w:rPr>
          <w:lang w:val="en-AU"/>
        </w:rPr>
        <w:t xml:space="preserve"> with </w:t>
      </w:r>
      <w:r w:rsidR="00C65D17">
        <w:rPr>
          <w:lang w:val="en-AU"/>
        </w:rPr>
        <w:t xml:space="preserve">over </w:t>
      </w:r>
      <w:r w:rsidR="00C9239B">
        <w:rPr>
          <w:lang w:val="en-AU"/>
        </w:rPr>
        <w:t>700 programs</w:t>
      </w:r>
      <w:r w:rsidR="00304CBA">
        <w:rPr>
          <w:rStyle w:val="CommentReference"/>
        </w:rPr>
        <w:t xml:space="preserve"> </w:t>
      </w:r>
      <w:r w:rsidR="0028380E">
        <w:rPr>
          <w:lang w:val="en-AU"/>
        </w:rPr>
        <w:t>currently</w:t>
      </w:r>
      <w:r w:rsidR="00C9239B">
        <w:rPr>
          <w:lang w:val="en-AU"/>
        </w:rPr>
        <w:t xml:space="preserve"> offered</w:t>
      </w:r>
      <w:r w:rsidR="00304CBA">
        <w:rPr>
          <w:lang w:val="en-AU"/>
        </w:rPr>
        <w:t xml:space="preserve"> to high school students</w:t>
      </w:r>
      <w:r w:rsidR="00EB205B">
        <w:rPr>
          <w:lang w:val="en-AU"/>
        </w:rPr>
        <w:t xml:space="preserve"> from low-income families</w:t>
      </w:r>
      <w:r>
        <w:rPr>
          <w:lang w:val="en-AU"/>
        </w:rPr>
        <w:t xml:space="preserve">. </w:t>
      </w:r>
      <w:r w:rsidR="00304CBA">
        <w:rPr>
          <w:lang w:val="en-AU"/>
        </w:rPr>
        <w:t>Government g</w:t>
      </w:r>
      <w:r w:rsidR="00950D6D">
        <w:rPr>
          <w:lang w:val="en-AU"/>
        </w:rPr>
        <w:t xml:space="preserve">rants are awarded </w:t>
      </w:r>
      <w:r>
        <w:rPr>
          <w:lang w:val="en-AU"/>
        </w:rPr>
        <w:t xml:space="preserve">over approximately four years </w:t>
      </w:r>
      <w:r w:rsidR="00950D6D">
        <w:rPr>
          <w:lang w:val="en-AU"/>
        </w:rPr>
        <w:t>to co</w:t>
      </w:r>
      <w:r>
        <w:rPr>
          <w:lang w:val="en-AU"/>
        </w:rPr>
        <w:t xml:space="preserve">mmunity groups </w:t>
      </w:r>
      <w:r w:rsidR="00950D6D">
        <w:rPr>
          <w:lang w:val="en-AU"/>
        </w:rPr>
        <w:t xml:space="preserve">to </w:t>
      </w:r>
      <w:r>
        <w:rPr>
          <w:lang w:val="en-AU"/>
        </w:rPr>
        <w:t xml:space="preserve">run programs that cater for 50 to 100 students </w:t>
      </w:r>
      <w:r>
        <w:rPr>
          <w:lang w:val="en-AU"/>
        </w:rPr>
        <w:lastRenderedPageBreak/>
        <w:t>per year</w:t>
      </w:r>
      <w:r w:rsidR="00950D6D">
        <w:rPr>
          <w:lang w:val="en-AU"/>
        </w:rPr>
        <w:t>.</w:t>
      </w:r>
      <w:r>
        <w:rPr>
          <w:lang w:val="en-AU"/>
        </w:rPr>
        <w:t xml:space="preserve"> </w:t>
      </w:r>
      <w:r w:rsidR="00F80FC7">
        <w:rPr>
          <w:lang w:val="en-AU"/>
        </w:rPr>
        <w:t>To be eligible to participate, students must be in Year 9 or above, from a “low-income background”</w:t>
      </w:r>
      <w:r w:rsidR="0007270C">
        <w:rPr>
          <w:lang w:val="en-AU"/>
        </w:rPr>
        <w:t xml:space="preserve"> </w:t>
      </w:r>
      <w:r w:rsidR="00F80FC7">
        <w:rPr>
          <w:lang w:val="en-AU"/>
        </w:rPr>
        <w:t>and/or be “potential first-generation college students”. Generally, students begin the program in Year 9 or 10 and continue until the completion of high school (DEEWR, 2010, p.58).</w:t>
      </w:r>
      <w:r w:rsidR="0007270C">
        <w:rPr>
          <w:lang w:val="en-AU"/>
        </w:rPr>
        <w:t xml:space="preserve"> Upward Bound focuses on academic preparation for post-school study through two elements</w:t>
      </w:r>
      <w:r w:rsidR="0021220B">
        <w:rPr>
          <w:lang w:val="en-AU"/>
        </w:rPr>
        <w:t xml:space="preserve">. Firstly, </w:t>
      </w:r>
      <w:r w:rsidR="00DD0E3C">
        <w:rPr>
          <w:lang w:val="en-AU"/>
        </w:rPr>
        <w:t xml:space="preserve">there is </w:t>
      </w:r>
      <w:r w:rsidR="0007270C">
        <w:rPr>
          <w:lang w:val="en-AU"/>
        </w:rPr>
        <w:t xml:space="preserve">a </w:t>
      </w:r>
      <w:r w:rsidR="00321EE0">
        <w:rPr>
          <w:lang w:val="en-AU"/>
        </w:rPr>
        <w:t xml:space="preserve">“college preparation” </w:t>
      </w:r>
      <w:r w:rsidR="005309A8">
        <w:rPr>
          <w:lang w:val="en-AU"/>
        </w:rPr>
        <w:t xml:space="preserve">and work experience </w:t>
      </w:r>
      <w:r w:rsidR="0007270C">
        <w:rPr>
          <w:lang w:val="en-AU"/>
        </w:rPr>
        <w:t>summer school</w:t>
      </w:r>
      <w:r w:rsidR="005309A8">
        <w:rPr>
          <w:lang w:val="en-AU"/>
        </w:rPr>
        <w:t xml:space="preserve"> at a college campus</w:t>
      </w:r>
      <w:r w:rsidR="008F1985">
        <w:rPr>
          <w:lang w:val="en-AU"/>
        </w:rPr>
        <w:t>. All projects</w:t>
      </w:r>
      <w:r w:rsidR="00DD0E3C">
        <w:rPr>
          <w:lang w:val="en-AU"/>
        </w:rPr>
        <w:t xml:space="preserve"> </w:t>
      </w:r>
      <w:r w:rsidR="008F1985">
        <w:rPr>
          <w:lang w:val="en-AU"/>
        </w:rPr>
        <w:t xml:space="preserve">must include the following subject areas, </w:t>
      </w:r>
      <w:r w:rsidR="00DD0E3C">
        <w:rPr>
          <w:lang w:val="en-AU"/>
        </w:rPr>
        <w:t xml:space="preserve">“mathematics, laboratory science, composition, literature and a foreign language”. </w:t>
      </w:r>
      <w:r w:rsidR="0021220B">
        <w:rPr>
          <w:lang w:val="en-AU"/>
        </w:rPr>
        <w:t xml:space="preserve">Secondly, </w:t>
      </w:r>
      <w:r w:rsidR="00B050F2">
        <w:rPr>
          <w:lang w:val="en-AU"/>
        </w:rPr>
        <w:t xml:space="preserve">there is </w:t>
      </w:r>
      <w:r w:rsidR="005309A8">
        <w:rPr>
          <w:lang w:val="en-AU"/>
        </w:rPr>
        <w:t>a weekly follow up with students during the yea</w:t>
      </w:r>
      <w:r w:rsidR="00DD0E3C">
        <w:rPr>
          <w:lang w:val="en-AU"/>
        </w:rPr>
        <w:t xml:space="preserve">r that generally </w:t>
      </w:r>
      <w:r w:rsidR="00B050F2">
        <w:rPr>
          <w:lang w:val="en-AU"/>
        </w:rPr>
        <w:t xml:space="preserve">includes </w:t>
      </w:r>
      <w:r w:rsidR="005309A8">
        <w:rPr>
          <w:lang w:val="en-AU"/>
        </w:rPr>
        <w:t>tutoring</w:t>
      </w:r>
      <w:r w:rsidR="00DD0E3C">
        <w:rPr>
          <w:lang w:val="en-AU"/>
        </w:rPr>
        <w:t xml:space="preserve"> in </w:t>
      </w:r>
      <w:r w:rsidR="00B050F2">
        <w:rPr>
          <w:lang w:val="en-AU"/>
        </w:rPr>
        <w:t>high school subjects</w:t>
      </w:r>
      <w:r w:rsidR="005309A8">
        <w:rPr>
          <w:lang w:val="en-AU"/>
        </w:rPr>
        <w:t>.</w:t>
      </w:r>
      <w:r w:rsidR="00B050F2">
        <w:rPr>
          <w:lang w:val="en-AU"/>
        </w:rPr>
        <w:t xml:space="preserve"> </w:t>
      </w:r>
      <w:r w:rsidR="00521CE4">
        <w:rPr>
          <w:lang w:val="en-AU"/>
        </w:rPr>
        <w:t xml:space="preserve">Students are also given assistance with preparing for college entrance exams and opportunities to visit museums and college campuses. </w:t>
      </w:r>
      <w:r w:rsidR="00727F57">
        <w:rPr>
          <w:lang w:val="en-AU"/>
        </w:rPr>
        <w:t xml:space="preserve">Evaluation </w:t>
      </w:r>
      <w:r w:rsidR="00C25913">
        <w:rPr>
          <w:lang w:val="en-AU"/>
        </w:rPr>
        <w:t xml:space="preserve">of </w:t>
      </w:r>
      <w:r w:rsidR="00727F57">
        <w:rPr>
          <w:lang w:val="en-AU"/>
        </w:rPr>
        <w:t xml:space="preserve">Upward Bound has </w:t>
      </w:r>
      <w:r w:rsidR="00C25913">
        <w:rPr>
          <w:lang w:val="en-AU"/>
        </w:rPr>
        <w:t>observed an association between remaining in the program and improved student outcomes (DEEWR, 2010, p.58).</w:t>
      </w:r>
    </w:p>
    <w:p w:rsidR="001429FA" w:rsidRPr="00315BCC" w:rsidRDefault="001429FA" w:rsidP="00315BCC">
      <w:pPr>
        <w:pStyle w:val="Heading3"/>
        <w:rPr>
          <w:rStyle w:val="SubtleReference"/>
          <w:smallCaps w:val="0"/>
          <w:color w:val="auto"/>
          <w:u w:val="none"/>
        </w:rPr>
      </w:pPr>
      <w:bookmarkStart w:id="56" w:name="_Toc262567426"/>
      <w:r w:rsidRPr="00315BCC">
        <w:rPr>
          <w:rStyle w:val="SubtleReference"/>
          <w:smallCaps w:val="0"/>
          <w:color w:val="auto"/>
          <w:u w:val="none"/>
        </w:rPr>
        <w:t>Advancement via Individual Determination (AVID)</w:t>
      </w:r>
      <w:r w:rsidR="00C7049F">
        <w:rPr>
          <w:rStyle w:val="SubtleReference"/>
          <w:smallCaps w:val="0"/>
          <w:color w:val="auto"/>
          <w:u w:val="none"/>
        </w:rPr>
        <w:t xml:space="preserve"> - </w:t>
      </w:r>
      <w:r w:rsidR="007E1126">
        <w:rPr>
          <w:rStyle w:val="SubtleReference"/>
          <w:smallCaps w:val="0"/>
          <w:color w:val="auto"/>
          <w:u w:val="none"/>
        </w:rPr>
        <w:t>(USA)</w:t>
      </w:r>
      <w:bookmarkEnd w:id="56"/>
    </w:p>
    <w:p w:rsidR="002C61FD" w:rsidRDefault="002C61FD" w:rsidP="002D61FE">
      <w:pPr>
        <w:rPr>
          <w:lang w:val="en-AU"/>
        </w:rPr>
      </w:pPr>
      <w:proofErr w:type="gramStart"/>
      <w:r>
        <w:t>AVID targets “C grade students” in Years 6-12</w:t>
      </w:r>
      <w:r w:rsidR="0016362E">
        <w:t>,</w:t>
      </w:r>
      <w:r>
        <w:t xml:space="preserve"> </w:t>
      </w:r>
      <w:r w:rsidR="00660647">
        <w:t xml:space="preserve">(most of whom are Latino or African-American) </w:t>
      </w:r>
      <w:r>
        <w:t xml:space="preserve">and </w:t>
      </w:r>
      <w:r w:rsidR="00DE2B2F">
        <w:t xml:space="preserve">uses “academically rigorous college preparation programs” to </w:t>
      </w:r>
      <w:r>
        <w:t>prepare</w:t>
      </w:r>
      <w:r w:rsidR="00DE2B2F">
        <w:t xml:space="preserve"> </w:t>
      </w:r>
      <w:r>
        <w:t>them for entrance to tertiary institutions</w:t>
      </w:r>
      <w:r w:rsidR="008C47F6">
        <w:t>.</w:t>
      </w:r>
      <w:proofErr w:type="gramEnd"/>
      <w:r w:rsidR="008C47F6">
        <w:t xml:space="preserve"> </w:t>
      </w:r>
      <w:r w:rsidR="00740B72">
        <w:rPr>
          <w:lang w:val="en-AU"/>
        </w:rPr>
        <w:t>As part of AVID,</w:t>
      </w:r>
      <w:r w:rsidR="00903442">
        <w:rPr>
          <w:lang w:val="en-AU"/>
        </w:rPr>
        <w:t xml:space="preserve"> </w:t>
      </w:r>
      <w:r w:rsidR="00740B72">
        <w:rPr>
          <w:lang w:val="en-AU"/>
        </w:rPr>
        <w:t xml:space="preserve">students attend a class </w:t>
      </w:r>
      <w:r w:rsidR="00903442">
        <w:rPr>
          <w:lang w:val="en-AU"/>
        </w:rPr>
        <w:t>each day where they learn: “organisational and study skills”; “critical thinking and writing”. They also participate in motivational activities.</w:t>
      </w:r>
      <w:r w:rsidR="00B04AF8">
        <w:rPr>
          <w:lang w:val="en-AU"/>
        </w:rPr>
        <w:t xml:space="preserve"> Two additional days per week are </w:t>
      </w:r>
      <w:r w:rsidR="0016362E">
        <w:rPr>
          <w:lang w:val="en-AU"/>
        </w:rPr>
        <w:t xml:space="preserve">designated </w:t>
      </w:r>
      <w:r w:rsidR="00B04AF8">
        <w:rPr>
          <w:lang w:val="en-AU"/>
        </w:rPr>
        <w:t xml:space="preserve">“tutorial days” where students work in groups in a particular subject area </w:t>
      </w:r>
      <w:r w:rsidR="00B140AB">
        <w:rPr>
          <w:lang w:val="en-AU"/>
        </w:rPr>
        <w:t>assisted by college stu</w:t>
      </w:r>
      <w:r w:rsidR="003A2732">
        <w:rPr>
          <w:lang w:val="en-AU"/>
        </w:rPr>
        <w:t xml:space="preserve">dents who are trained as </w:t>
      </w:r>
      <w:proofErr w:type="gramStart"/>
      <w:r w:rsidR="003A2732">
        <w:rPr>
          <w:lang w:val="en-AU"/>
        </w:rPr>
        <w:t>tutors.</w:t>
      </w:r>
      <w:proofErr w:type="gramEnd"/>
      <w:r w:rsidR="00D36546">
        <w:rPr>
          <w:lang w:val="en-AU"/>
        </w:rPr>
        <w:t xml:space="preserve"> A higher proportion of AVID participants </w:t>
      </w:r>
      <w:r w:rsidR="00F75E9D">
        <w:rPr>
          <w:lang w:val="en-AU"/>
        </w:rPr>
        <w:t xml:space="preserve">(99%) who take part for a minimum of three </w:t>
      </w:r>
      <w:r w:rsidR="003A6D09">
        <w:rPr>
          <w:lang w:val="en-AU"/>
        </w:rPr>
        <w:t>years graduate</w:t>
      </w:r>
      <w:r w:rsidR="00D36546">
        <w:rPr>
          <w:lang w:val="en-AU"/>
        </w:rPr>
        <w:t xml:space="preserve"> from high school</w:t>
      </w:r>
      <w:r w:rsidR="00F75E9D">
        <w:rPr>
          <w:lang w:val="en-AU"/>
        </w:rPr>
        <w:t xml:space="preserve"> and are accepted to college</w:t>
      </w:r>
      <w:r w:rsidR="003A6D09">
        <w:rPr>
          <w:lang w:val="en-AU"/>
        </w:rPr>
        <w:t xml:space="preserve"> whereas</w:t>
      </w:r>
      <w:r w:rsidR="0015191C">
        <w:rPr>
          <w:lang w:val="en-AU"/>
        </w:rPr>
        <w:t xml:space="preserve"> </w:t>
      </w:r>
      <w:r w:rsidR="003A6D09">
        <w:rPr>
          <w:lang w:val="en-AU"/>
        </w:rPr>
        <w:t xml:space="preserve">(82%) of </w:t>
      </w:r>
      <w:r w:rsidR="0015191C">
        <w:rPr>
          <w:lang w:val="en-AU"/>
        </w:rPr>
        <w:t>the general population</w:t>
      </w:r>
      <w:r w:rsidR="003A6D09">
        <w:rPr>
          <w:lang w:val="en-AU"/>
        </w:rPr>
        <w:t xml:space="preserve"> gain entry to college.</w:t>
      </w:r>
      <w:r w:rsidR="00EB6470">
        <w:rPr>
          <w:lang w:val="en-AU"/>
        </w:rPr>
        <w:t xml:space="preserve"> In addition, approximately 75% of AVID students gain entry to the more prestigious “four-year universities” which is almost t</w:t>
      </w:r>
      <w:r w:rsidR="003E65BA">
        <w:rPr>
          <w:lang w:val="en-AU"/>
        </w:rPr>
        <w:t>hree times the national average. AVID has been widely reviewed, an evaluation after the first three years of the program in 10 Texas schools (1999-2002)</w:t>
      </w:r>
      <w:r w:rsidR="002B218C">
        <w:rPr>
          <w:lang w:val="en-AU"/>
        </w:rPr>
        <w:t xml:space="preserve"> found that AVID students outperformed their classmates and had higher </w:t>
      </w:r>
      <w:r w:rsidR="00270495">
        <w:rPr>
          <w:lang w:val="en-AU"/>
        </w:rPr>
        <w:t xml:space="preserve">school </w:t>
      </w:r>
      <w:r w:rsidR="002B218C">
        <w:rPr>
          <w:lang w:val="en-AU"/>
        </w:rPr>
        <w:t>attendance rates</w:t>
      </w:r>
      <w:r w:rsidR="008C47F6">
        <w:rPr>
          <w:lang w:val="en-AU"/>
        </w:rPr>
        <w:t xml:space="preserve"> (DEEWR, 2010, p.31-33). </w:t>
      </w:r>
      <w:r w:rsidR="003E65BA">
        <w:rPr>
          <w:lang w:val="en-AU"/>
        </w:rPr>
        <w:t xml:space="preserve"> </w:t>
      </w:r>
      <w:r w:rsidR="00740B72">
        <w:rPr>
          <w:lang w:val="en-AU"/>
        </w:rPr>
        <w:t xml:space="preserve"> </w:t>
      </w:r>
    </w:p>
    <w:p w:rsidR="002D61FE" w:rsidRPr="00315BCC" w:rsidRDefault="002D61FE" w:rsidP="00315BCC">
      <w:pPr>
        <w:pStyle w:val="Heading3"/>
        <w:rPr>
          <w:color w:val="auto"/>
        </w:rPr>
      </w:pPr>
      <w:bookmarkStart w:id="57" w:name="_Toc262567427"/>
      <w:r w:rsidRPr="00315BCC">
        <w:rPr>
          <w:color w:val="auto"/>
        </w:rPr>
        <w:t>Up for It</w:t>
      </w:r>
      <w:r w:rsidR="009460A0">
        <w:rPr>
          <w:color w:val="auto"/>
        </w:rPr>
        <w:t xml:space="preserve"> - </w:t>
      </w:r>
      <w:r w:rsidR="006628B5">
        <w:rPr>
          <w:color w:val="auto"/>
        </w:rPr>
        <w:t>Universit</w:t>
      </w:r>
      <w:r w:rsidR="00C7049F">
        <w:rPr>
          <w:color w:val="auto"/>
        </w:rPr>
        <w:t xml:space="preserve">y of Portsmouth - </w:t>
      </w:r>
      <w:r w:rsidR="000852C5">
        <w:rPr>
          <w:color w:val="auto"/>
        </w:rPr>
        <w:t>(United Kingdom)</w:t>
      </w:r>
      <w:bookmarkEnd w:id="57"/>
    </w:p>
    <w:p w:rsidR="002D61FE" w:rsidRDefault="00D57D7B" w:rsidP="002D61FE">
      <w:r>
        <w:t xml:space="preserve">Is an initiative of the University of Portsmouth that targets 11-16 year olds that aims to inform them about course and career </w:t>
      </w:r>
      <w:proofErr w:type="gramStart"/>
      <w:r>
        <w:t>options.</w:t>
      </w:r>
      <w:proofErr w:type="gramEnd"/>
      <w:r>
        <w:t xml:space="preserve"> </w:t>
      </w:r>
      <w:r w:rsidR="00AF5028">
        <w:t xml:space="preserve">The initiative </w:t>
      </w:r>
      <w:r w:rsidR="005A3B02">
        <w:t>involves joining</w:t>
      </w:r>
      <w:r>
        <w:t xml:space="preserve"> an informative website</w:t>
      </w:r>
      <w:r w:rsidR="005A3B02">
        <w:t xml:space="preserve"> that gradually develops participants’ “awareness, understanding and enthusiasm” for higher education opportunities.</w:t>
      </w:r>
      <w:r w:rsidR="00AF5028">
        <w:t xml:space="preserve"> A </w:t>
      </w:r>
      <w:r w:rsidR="005A3B02">
        <w:t>quarterly magazine</w:t>
      </w:r>
      <w:r w:rsidR="00FB5410">
        <w:t xml:space="preserve"> with </w:t>
      </w:r>
      <w:r w:rsidR="0001271B">
        <w:t>articles on courses and careers and student profiles</w:t>
      </w:r>
      <w:r w:rsidR="00AF5028">
        <w:t xml:space="preserve"> is also sent to members</w:t>
      </w:r>
      <w:r w:rsidR="0001271B">
        <w:t>. There is also a Schools Liaison team that develops workshops on numerous topics</w:t>
      </w:r>
      <w:r w:rsidR="00AF5028">
        <w:t xml:space="preserve">. In addition, The Up for It team also attends careers days, parent evenings and delivers presentations at school assemblies. </w:t>
      </w:r>
      <w:r w:rsidR="00563A73">
        <w:t>Although there has been no formal evaluation of the program it has received widespread support and was awarded a gold award from the United Kingdom’s Higher Education Information Services Trust.</w:t>
      </w:r>
      <w:r w:rsidR="005A3B02">
        <w:t xml:space="preserve"> </w:t>
      </w:r>
    </w:p>
    <w:p w:rsidR="0028241C" w:rsidRDefault="0028241C" w:rsidP="0028241C">
      <w:pPr>
        <w:pStyle w:val="Heading3"/>
        <w:rPr>
          <w:color w:val="auto"/>
        </w:rPr>
      </w:pPr>
      <w:bookmarkStart w:id="58" w:name="_Toc262567428"/>
      <w:r w:rsidRPr="0028241C">
        <w:rPr>
          <w:color w:val="auto"/>
        </w:rPr>
        <w:t>Progression Partnerships</w:t>
      </w:r>
      <w:r w:rsidR="009460A0">
        <w:rPr>
          <w:color w:val="auto"/>
        </w:rPr>
        <w:t xml:space="preserve"> – Nottingham Trent University</w:t>
      </w:r>
      <w:r w:rsidR="00C7049F">
        <w:rPr>
          <w:color w:val="auto"/>
        </w:rPr>
        <w:t xml:space="preserve"> - </w:t>
      </w:r>
      <w:r w:rsidR="000852C5">
        <w:rPr>
          <w:color w:val="auto"/>
        </w:rPr>
        <w:t>(United Kingdom)</w:t>
      </w:r>
      <w:bookmarkEnd w:id="58"/>
    </w:p>
    <w:p w:rsidR="008A3F43" w:rsidRDefault="000C3CE0" w:rsidP="008A3F43">
      <w:r>
        <w:t xml:space="preserve">Is part of Nottingham Trent University’s </w:t>
      </w:r>
      <w:proofErr w:type="spellStart"/>
      <w:r>
        <w:t>Aimhigher</w:t>
      </w:r>
      <w:proofErr w:type="spellEnd"/>
      <w:r>
        <w:t xml:space="preserve"> program developed to widen participation in higher </w:t>
      </w:r>
      <w:proofErr w:type="gramStart"/>
      <w:r>
        <w:t>education.</w:t>
      </w:r>
      <w:proofErr w:type="gramEnd"/>
      <w:r>
        <w:t xml:space="preserve"> </w:t>
      </w:r>
      <w:r w:rsidR="00396A53">
        <w:t>The model has several parts:</w:t>
      </w:r>
    </w:p>
    <w:p w:rsidR="00396A53" w:rsidRDefault="00396A53" w:rsidP="005D5EB8">
      <w:pPr>
        <w:pStyle w:val="ListParagraph"/>
        <w:numPr>
          <w:ilvl w:val="0"/>
          <w:numId w:val="5"/>
        </w:numPr>
        <w:rPr>
          <w:rFonts w:asciiTheme="majorHAnsi" w:eastAsiaTheme="majorEastAsia" w:hAnsiTheme="majorHAnsi" w:cstheme="majorBidi"/>
          <w:b/>
          <w:bCs/>
          <w:i/>
          <w:sz w:val="26"/>
          <w:szCs w:val="26"/>
        </w:rPr>
      </w:pPr>
      <w:r w:rsidRPr="005D5EB8">
        <w:rPr>
          <w:i/>
        </w:rPr>
        <w:t>Schools and Colleges Work</w:t>
      </w:r>
      <w:r w:rsidR="00D061BC">
        <w:t xml:space="preserve"> is an initiative that attempts to inform participants about the career opportunities and broader benefits that higher education offers. University activities are adjusted to meet student needs in a program including speakers and university visits for primary </w:t>
      </w:r>
      <w:r w:rsidR="00D061BC">
        <w:lastRenderedPageBreak/>
        <w:t xml:space="preserve">school students. Secondary students are offered activities such as: “workshops, career sessions, parent sessions, exam preparation and revision sessions, and a summer school for student in Year 11”. Undergraduate students generally assist with the activities simultaneously </w:t>
      </w:r>
      <w:r w:rsidR="005E3DAD">
        <w:t xml:space="preserve">serving as a role model/mentor </w:t>
      </w:r>
      <w:r w:rsidR="00A457D1">
        <w:t xml:space="preserve">and assist secondary students to increase their aspirations </w:t>
      </w:r>
      <w:r w:rsidR="00A457D1" w:rsidRPr="005D5EB8">
        <w:rPr>
          <w:lang w:val="en-AU"/>
        </w:rPr>
        <w:t>(DEEWR, 2010, p.48).</w:t>
      </w:r>
      <w:r w:rsidRPr="005D5EB8">
        <w:rPr>
          <w:rFonts w:asciiTheme="majorHAnsi" w:eastAsiaTheme="majorEastAsia" w:hAnsiTheme="majorHAnsi" w:cstheme="majorBidi"/>
          <w:b/>
          <w:bCs/>
          <w:i/>
          <w:sz w:val="26"/>
          <w:szCs w:val="26"/>
        </w:rPr>
        <w:t xml:space="preserve"> </w:t>
      </w:r>
    </w:p>
    <w:p w:rsidR="005D5EB8" w:rsidRPr="005D5EB8" w:rsidRDefault="00C06B98" w:rsidP="005D5EB8">
      <w:pPr>
        <w:pStyle w:val="ListParagraph"/>
        <w:numPr>
          <w:ilvl w:val="0"/>
          <w:numId w:val="5"/>
        </w:numPr>
        <w:rPr>
          <w:rFonts w:asciiTheme="majorHAnsi" w:eastAsiaTheme="majorEastAsia" w:hAnsiTheme="majorHAnsi" w:cstheme="majorBidi"/>
          <w:b/>
          <w:bCs/>
          <w:i/>
          <w:sz w:val="26"/>
          <w:szCs w:val="26"/>
        </w:rPr>
      </w:pPr>
      <w:r>
        <w:rPr>
          <w:i/>
        </w:rPr>
        <w:t xml:space="preserve">Admissions Compact Scheme </w:t>
      </w:r>
      <w:r>
        <w:t>guarantees students a place or interview for a place at a local university</w:t>
      </w:r>
      <w:r w:rsidR="004B5B29">
        <w:rPr>
          <w:rStyle w:val="EndnoteReference"/>
        </w:rPr>
        <w:endnoteReference w:id="45"/>
      </w:r>
      <w:r>
        <w:t>.</w:t>
      </w:r>
      <w:r w:rsidR="00B34567">
        <w:t xml:space="preserve"> These students receive financial support and advice, enrolment assistance and regular information sessions targeted at pre and post 16 year olds, parents and school staff. Students may also use the university library in their final year of high school which can assist with the transition to higher education.</w:t>
      </w:r>
      <w:r w:rsidR="005C596D">
        <w:t xml:space="preserve"> This scheme is positively associated with increased attainment of students </w:t>
      </w:r>
      <w:r w:rsidR="005C596D" w:rsidRPr="005D5EB8">
        <w:rPr>
          <w:lang w:val="en-AU"/>
        </w:rPr>
        <w:t>(DEEWR, 2010, p.48).</w:t>
      </w:r>
      <w:r w:rsidR="00776D70">
        <w:rPr>
          <w:lang w:val="en-AU"/>
        </w:rPr>
        <w:t xml:space="preserve"> </w:t>
      </w:r>
    </w:p>
    <w:p w:rsidR="00E154D4" w:rsidRDefault="000727F2" w:rsidP="001058FD">
      <w:pPr>
        <w:pStyle w:val="Heading3"/>
        <w:rPr>
          <w:color w:val="auto"/>
        </w:rPr>
      </w:pPr>
      <w:bookmarkStart w:id="59" w:name="_Toc262567429"/>
      <w:r>
        <w:rPr>
          <w:color w:val="auto"/>
        </w:rPr>
        <w:t>Pathways to Education</w:t>
      </w:r>
      <w:r w:rsidR="006F1261">
        <w:rPr>
          <w:color w:val="auto"/>
        </w:rPr>
        <w:t xml:space="preserve"> – Pathways Canada</w:t>
      </w:r>
      <w:r w:rsidR="00F56240">
        <w:rPr>
          <w:color w:val="auto"/>
        </w:rPr>
        <w:t xml:space="preserve"> - </w:t>
      </w:r>
      <w:r w:rsidR="00C51590">
        <w:rPr>
          <w:color w:val="auto"/>
        </w:rPr>
        <w:t>(Canada)</w:t>
      </w:r>
      <w:bookmarkEnd w:id="59"/>
    </w:p>
    <w:p w:rsidR="00653134" w:rsidRDefault="00881AE6" w:rsidP="00BE4BC7">
      <w:r>
        <w:t>Pathways Canada, a charitable organization, p</w:t>
      </w:r>
      <w:r w:rsidR="00E82E78">
        <w:t xml:space="preserve">rovides </w:t>
      </w:r>
      <w:r w:rsidR="00ED5E1A">
        <w:t>academic, social and financial</w:t>
      </w:r>
      <w:r w:rsidR="00E82E78">
        <w:t xml:space="preserve"> support</w:t>
      </w:r>
      <w:r>
        <w:t xml:space="preserve"> to students involved in the Pathways to Education program</w:t>
      </w:r>
      <w:r w:rsidR="00ED5E1A">
        <w:t xml:space="preserve">. Students participate in: tutoring in core subjects four nights per week, group mentoring in Years 9 and 10, </w:t>
      </w:r>
      <w:proofErr w:type="spellStart"/>
      <w:r w:rsidR="00ED5E1A">
        <w:t>specialised</w:t>
      </w:r>
      <w:proofErr w:type="spellEnd"/>
      <w:r w:rsidR="00ED5E1A">
        <w:t xml:space="preserve"> career mentoring in Years 11-12, </w:t>
      </w:r>
      <w:r w:rsidR="00543BAA">
        <w:t>financial support</w:t>
      </w:r>
      <w:r w:rsidR="00A138AF">
        <w:t xml:space="preserve"> </w:t>
      </w:r>
      <w:r w:rsidR="00543BAA">
        <w:t>and a bursary for tertiary education (up to $4000 per student)</w:t>
      </w:r>
      <w:r w:rsidR="00A138AF">
        <w:t xml:space="preserve">. </w:t>
      </w:r>
      <w:r w:rsidR="00EE6724">
        <w:t xml:space="preserve">Evaluation of the program revealed a number of positive outcomes for participants: absences </w:t>
      </w:r>
      <w:proofErr w:type="gramStart"/>
      <w:r w:rsidR="00EE6724">
        <w:t>halved,</w:t>
      </w:r>
      <w:proofErr w:type="gramEnd"/>
      <w:r w:rsidR="00EE6724">
        <w:t xml:space="preserve"> the proportion of “academically at-risk students dropped by 60 per cent” and tertiary enrolment increased from 20% to 80%</w:t>
      </w:r>
      <w:r w:rsidR="00EE6724">
        <w:rPr>
          <w:rStyle w:val="EndnoteReference"/>
        </w:rPr>
        <w:endnoteReference w:id="46"/>
      </w:r>
      <w:r w:rsidR="00F04DC7">
        <w:t xml:space="preserve">. </w:t>
      </w:r>
      <w:r w:rsidR="00F2681D">
        <w:t>Significantly, 90% of these college/university enrolments were the first in their family to matriculate. There were also reductions in youth crime, violence and pregnancy rates</w:t>
      </w:r>
      <w:r w:rsidR="00652DB7">
        <w:t xml:space="preserve"> </w:t>
      </w:r>
      <w:r w:rsidR="00652DB7">
        <w:rPr>
          <w:lang w:val="en-AU"/>
        </w:rPr>
        <w:t>(DEEWR, 2010, p.55)</w:t>
      </w:r>
      <w:r w:rsidR="00F2681D">
        <w:t>.</w:t>
      </w:r>
    </w:p>
    <w:p w:rsidR="002628F3" w:rsidRDefault="003F2757" w:rsidP="002628F3">
      <w:pPr>
        <w:pStyle w:val="Heading3"/>
        <w:rPr>
          <w:color w:val="auto"/>
        </w:rPr>
      </w:pPr>
      <w:bookmarkStart w:id="60" w:name="_Toc262567430"/>
      <w:proofErr w:type="spellStart"/>
      <w:r w:rsidRPr="003F2757">
        <w:rPr>
          <w:color w:val="auto"/>
        </w:rPr>
        <w:t>Kwong</w:t>
      </w:r>
      <w:proofErr w:type="spellEnd"/>
      <w:r w:rsidRPr="003F2757">
        <w:rPr>
          <w:color w:val="auto"/>
        </w:rPr>
        <w:t xml:space="preserve"> Lee Dow Young Scholars Program – The University of Melbourne</w:t>
      </w:r>
      <w:r w:rsidR="00594A00">
        <w:rPr>
          <w:color w:val="auto"/>
        </w:rPr>
        <w:t xml:space="preserve"> - </w:t>
      </w:r>
      <w:r w:rsidR="00C51590">
        <w:rPr>
          <w:color w:val="auto"/>
        </w:rPr>
        <w:t>(Australia)</w:t>
      </w:r>
      <w:bookmarkEnd w:id="60"/>
    </w:p>
    <w:p w:rsidR="003F2757" w:rsidRPr="00776D70" w:rsidRDefault="003C0A8D" w:rsidP="003F2757">
      <w:pPr>
        <w:rPr>
          <w:b/>
        </w:rPr>
      </w:pPr>
      <w:proofErr w:type="gramStart"/>
      <w:r>
        <w:t>Aims to support “high-achieving” students in Year</w:t>
      </w:r>
      <w:r w:rsidR="005800D5">
        <w:t xml:space="preserve"> </w:t>
      </w:r>
      <w:r>
        <w:t>11</w:t>
      </w:r>
      <w:r w:rsidR="005800D5">
        <w:t xml:space="preserve"> and </w:t>
      </w:r>
      <w:r>
        <w:t>12</w:t>
      </w:r>
      <w:r w:rsidR="005800D5">
        <w:t>.</w:t>
      </w:r>
      <w:proofErr w:type="gramEnd"/>
      <w:r w:rsidR="005800D5">
        <w:t xml:space="preserve"> Each school in Victoria is asked to nominate their high achievers in Year 10. The university then selects at least one student from each school to participate in the program during Years 11 and 12. During this time participants have access to study skills workshops, on-campus events, a dedicated space on the university website including information on further study and access to The University of Melbourne’s library. After completing high school</w:t>
      </w:r>
      <w:r w:rsidR="00776D70">
        <w:t>,</w:t>
      </w:r>
      <w:r w:rsidR="005800D5">
        <w:t xml:space="preserve"> participants are guaranteed a place in the course of their choice if they meet course requirements and get a tertiary entrance rank of 95 or above</w:t>
      </w:r>
      <w:r w:rsidR="00606339">
        <w:t>.</w:t>
      </w:r>
      <w:r w:rsidR="005800D5">
        <w:rPr>
          <w:rStyle w:val="EndnoteReference"/>
        </w:rPr>
        <w:endnoteReference w:id="47"/>
      </w:r>
      <w:r w:rsidR="00081ED4">
        <w:t xml:space="preserve"> During their first year of university participants take part in the </w:t>
      </w:r>
      <w:proofErr w:type="spellStart"/>
      <w:r w:rsidR="00081ED4">
        <w:t>Kwong</w:t>
      </w:r>
      <w:proofErr w:type="spellEnd"/>
      <w:r w:rsidR="00081ED4">
        <w:t xml:space="preserve"> Lee Dow First Year Program which aims to develop academic and leadership skills.</w:t>
      </w:r>
      <w:r w:rsidR="00CB5D7F">
        <w:t xml:space="preserve"> After completing their first year of tertiary study, participants are also able to apply for a $2500 Study Abroad grant (DEEWR, 2010, p.19).</w:t>
      </w:r>
      <w:r w:rsidR="00776D70">
        <w:t xml:space="preserve"> </w:t>
      </w:r>
      <w:r w:rsidR="008F2177">
        <w:t xml:space="preserve">Currently, no formal evaluation of the </w:t>
      </w:r>
      <w:proofErr w:type="spellStart"/>
      <w:r w:rsidR="008F2177">
        <w:t>Kwong</w:t>
      </w:r>
      <w:proofErr w:type="spellEnd"/>
      <w:r w:rsidR="008F2177">
        <w:t xml:space="preserve"> Lee Dow Young Scholars Program exists.</w:t>
      </w:r>
    </w:p>
    <w:p w:rsidR="009E4A10" w:rsidRDefault="009E4A10" w:rsidP="009E4A10">
      <w:pPr>
        <w:pStyle w:val="Heading3"/>
        <w:rPr>
          <w:color w:val="auto"/>
        </w:rPr>
      </w:pPr>
      <w:bookmarkStart w:id="61" w:name="_Toc262567431"/>
      <w:r w:rsidRPr="009E4A10">
        <w:rPr>
          <w:color w:val="auto"/>
        </w:rPr>
        <w:t xml:space="preserve">Talk about </w:t>
      </w:r>
      <w:proofErr w:type="spellStart"/>
      <w:r w:rsidRPr="009E4A10">
        <w:rPr>
          <w:color w:val="auto"/>
        </w:rPr>
        <w:t>Uni</w:t>
      </w:r>
      <w:proofErr w:type="spellEnd"/>
      <w:r w:rsidR="00594A00">
        <w:rPr>
          <w:color w:val="auto"/>
        </w:rPr>
        <w:t xml:space="preserve"> – The University of Melbourne - </w:t>
      </w:r>
      <w:r w:rsidR="009556DA">
        <w:rPr>
          <w:color w:val="auto"/>
        </w:rPr>
        <w:t>(Australia)</w:t>
      </w:r>
      <w:bookmarkEnd w:id="61"/>
    </w:p>
    <w:p w:rsidR="00825E8A" w:rsidRDefault="00DE4322" w:rsidP="00DE4322">
      <w:r>
        <w:t xml:space="preserve">Is an online resource developed by the University of Melbourne </w:t>
      </w:r>
      <w:r w:rsidR="006D5FF3">
        <w:t xml:space="preserve">that aims to encourage high school students to consider university as an </w:t>
      </w:r>
      <w:proofErr w:type="gramStart"/>
      <w:r w:rsidR="006D5FF3">
        <w:t>option.</w:t>
      </w:r>
      <w:proofErr w:type="gramEnd"/>
      <w:r w:rsidR="00C32B07">
        <w:t xml:space="preserve"> To do this it </w:t>
      </w:r>
      <w:r w:rsidR="00C55A3E">
        <w:t>facilitat</w:t>
      </w:r>
      <w:r w:rsidR="00C32B07">
        <w:t xml:space="preserve">es </w:t>
      </w:r>
      <w:r w:rsidR="00C55A3E">
        <w:t>links between parents, schools and the community.</w:t>
      </w:r>
      <w:r w:rsidR="00662299">
        <w:t xml:space="preserve"> The site contains numerous links to education and government sites to assist students to plan future study</w:t>
      </w:r>
      <w:r w:rsidR="007C2B07">
        <w:t xml:space="preserve"> options. The site also contains general information on university entrance processes, special entry schemes, government assistance and managing finances. </w:t>
      </w:r>
      <w:r w:rsidR="00C32B07">
        <w:t>Parents are provided with information about tertiary study and support</w:t>
      </w:r>
      <w:r w:rsidR="009C38EE">
        <w:t>ing</w:t>
      </w:r>
      <w:r w:rsidR="00C32B07">
        <w:t xml:space="preserve"> their children.</w:t>
      </w:r>
      <w:r w:rsidR="00825E8A">
        <w:t xml:space="preserve"> Inspirational case studies of current </w:t>
      </w:r>
      <w:r w:rsidR="00825E8A">
        <w:lastRenderedPageBreak/>
        <w:t>university students from disadvantaged backgrounds are also included to help prospective students believe that tertiary study is accessible and a realistic option.</w:t>
      </w:r>
    </w:p>
    <w:p w:rsidR="00DE4322" w:rsidRDefault="00825E8A" w:rsidP="00DE4322">
      <w:r>
        <w:t>To supplement this information an outreach program is being developed by the University of Melbourne in conjunction with school staff. A pilot program for Year 9-10 students incorporating “school visits, workshops and other activities” that involves suburban and rural schools will be designed and evaluated to help inform subsequent programs</w:t>
      </w:r>
      <w:r w:rsidR="00820E47">
        <w:t xml:space="preserve"> (DEEWR, 2010, p.45)</w:t>
      </w:r>
      <w:r>
        <w:t xml:space="preserve">.  </w:t>
      </w:r>
    </w:p>
    <w:p w:rsidR="00A95435" w:rsidRDefault="00A95435" w:rsidP="00A95435">
      <w:pPr>
        <w:pStyle w:val="Heading3"/>
        <w:rPr>
          <w:color w:val="auto"/>
        </w:rPr>
      </w:pPr>
      <w:bookmarkStart w:id="62" w:name="_Toc262567432"/>
      <w:r w:rsidRPr="00A95435">
        <w:rPr>
          <w:color w:val="auto"/>
        </w:rPr>
        <w:t>Aim for Adelaide</w:t>
      </w:r>
      <w:r w:rsidR="00F90C75">
        <w:rPr>
          <w:color w:val="auto"/>
        </w:rPr>
        <w:t xml:space="preserve"> Program – The University of </w:t>
      </w:r>
      <w:r w:rsidR="00C116F4">
        <w:rPr>
          <w:color w:val="auto"/>
        </w:rPr>
        <w:t>Adelaide</w:t>
      </w:r>
      <w:r w:rsidR="00594A00">
        <w:rPr>
          <w:color w:val="auto"/>
        </w:rPr>
        <w:t xml:space="preserve"> - </w:t>
      </w:r>
      <w:r w:rsidR="00F90C75">
        <w:rPr>
          <w:color w:val="auto"/>
        </w:rPr>
        <w:t>(Australia)</w:t>
      </w:r>
      <w:bookmarkEnd w:id="62"/>
      <w:ins w:id="63" w:author="heather spaccavento" w:date="2010-05-20T15:55:00Z">
        <w:r w:rsidR="003A17DF">
          <w:rPr>
            <w:color w:val="auto"/>
          </w:rPr>
          <w:t xml:space="preserve"> </w:t>
        </w:r>
      </w:ins>
    </w:p>
    <w:p w:rsidR="00A95435" w:rsidRDefault="00537F99" w:rsidP="00A95435">
      <w:r>
        <w:t>Aim for Adelaide invites students in Year 9-10 from o</w:t>
      </w:r>
      <w:r w:rsidR="00E82E78">
        <w:t>v</w:t>
      </w:r>
      <w:r>
        <w:t>er 30 disadvantaged schools to university ‘taster days’</w:t>
      </w:r>
      <w:r w:rsidR="007D5E83">
        <w:t>. Students take part in “hands-on inspirational activities” in faculties and can chat with current students over lunch.</w:t>
      </w:r>
      <w:r w:rsidR="00EE00AE">
        <w:t xml:space="preserve"> </w:t>
      </w:r>
      <w:proofErr w:type="spellStart"/>
      <w:r w:rsidR="00EE00AE">
        <w:t>Familiarisation</w:t>
      </w:r>
      <w:proofErr w:type="spellEnd"/>
      <w:r w:rsidR="00EE00AE">
        <w:t xml:space="preserve"> with the university and gaining accurate information are important aspects of the day, however, evaluation reveals a very small increase in aspirations to attend university as a result of participation in the program. This raises questions</w:t>
      </w:r>
      <w:r w:rsidR="00C047DD">
        <w:t xml:space="preserve"> about the effectiveness of taster programs such as these</w:t>
      </w:r>
      <w:r w:rsidR="00D23040">
        <w:t xml:space="preserve"> (DEEWR, 2010, p.45)</w:t>
      </w:r>
      <w:r w:rsidR="00C047DD">
        <w:t>.</w:t>
      </w:r>
    </w:p>
    <w:p w:rsidR="003A662C" w:rsidRDefault="003A662C" w:rsidP="003A662C">
      <w:pPr>
        <w:pStyle w:val="Heading3"/>
        <w:rPr>
          <w:color w:val="auto"/>
        </w:rPr>
      </w:pPr>
      <w:bookmarkStart w:id="64" w:name="_Toc262567433"/>
      <w:r w:rsidRPr="003A662C">
        <w:rPr>
          <w:color w:val="auto"/>
        </w:rPr>
        <w:t>University Orientation Program</w:t>
      </w:r>
      <w:r w:rsidR="007D5355">
        <w:rPr>
          <w:color w:val="auto"/>
        </w:rPr>
        <w:t xml:space="preserve"> - </w:t>
      </w:r>
      <w:r w:rsidR="003A17DF">
        <w:rPr>
          <w:color w:val="auto"/>
        </w:rPr>
        <w:t>University of South Australi</w:t>
      </w:r>
      <w:r w:rsidR="00594A00">
        <w:rPr>
          <w:color w:val="auto"/>
        </w:rPr>
        <w:t xml:space="preserve">a - </w:t>
      </w:r>
      <w:r w:rsidR="004D7142">
        <w:rPr>
          <w:color w:val="auto"/>
        </w:rPr>
        <w:t>(Australia)</w:t>
      </w:r>
      <w:bookmarkEnd w:id="64"/>
    </w:p>
    <w:p w:rsidR="003A662C" w:rsidRPr="003A662C" w:rsidRDefault="0060148C" w:rsidP="003A662C">
      <w:r>
        <w:t>The University of South Australia</w:t>
      </w:r>
      <w:r w:rsidR="00890EBC">
        <w:t xml:space="preserve"> conducts a collaborative </w:t>
      </w:r>
      <w:r>
        <w:t xml:space="preserve">orientation program </w:t>
      </w:r>
      <w:r w:rsidR="00890EBC">
        <w:t xml:space="preserve">for </w:t>
      </w:r>
      <w:r>
        <w:t xml:space="preserve">students in Year 10-11 attending schools in “the highly disadvantaged northern suburbs of Adelaide”. </w:t>
      </w:r>
      <w:r w:rsidR="00A67717">
        <w:t xml:space="preserve">The program runs over </w:t>
      </w:r>
      <w:r w:rsidR="008E1A55">
        <w:t xml:space="preserve">six to nine </w:t>
      </w:r>
      <w:r w:rsidR="00A67717">
        <w:t>weeks</w:t>
      </w:r>
      <w:r w:rsidR="008E1A55">
        <w:rPr>
          <w:rStyle w:val="EndnoteReference"/>
        </w:rPr>
        <w:endnoteReference w:id="48"/>
      </w:r>
      <w:r w:rsidR="00A67717">
        <w:t xml:space="preserve"> and includes a series of lectures and tutorials </w:t>
      </w:r>
      <w:r w:rsidR="008E1A55">
        <w:t>from numerous disciplines. Students also complete and present a small research project</w:t>
      </w:r>
      <w:r w:rsidR="00890EBC">
        <w:t>. An evaluation of the 2008 participants revealed that 65% of students now believed they were more likely to go to university. This program changed the initial perceptions of many students that “</w:t>
      </w:r>
      <w:r w:rsidR="00155EBD">
        <w:t>university seemed inaccessible” because of concerns about cost, difficulty of work and “family pressures” (DEEWR, 2010, p.47).</w:t>
      </w:r>
      <w:r w:rsidR="00890EBC">
        <w:t xml:space="preserve"> </w:t>
      </w:r>
    </w:p>
    <w:p w:rsidR="00CD537C" w:rsidRDefault="00CD537C" w:rsidP="00CD537C">
      <w:pPr>
        <w:pStyle w:val="Heading3"/>
        <w:rPr>
          <w:color w:val="auto"/>
        </w:rPr>
      </w:pPr>
      <w:bookmarkStart w:id="65" w:name="_Toc262567434"/>
      <w:r w:rsidRPr="00CD537C">
        <w:rPr>
          <w:color w:val="auto"/>
        </w:rPr>
        <w:t>Student Action Research for University Access</w:t>
      </w:r>
      <w:r w:rsidR="007D5355">
        <w:rPr>
          <w:color w:val="auto"/>
        </w:rPr>
        <w:t xml:space="preserve"> - </w:t>
      </w:r>
      <w:r w:rsidR="003A17DF">
        <w:rPr>
          <w:color w:val="auto"/>
        </w:rPr>
        <w:t>Queensland University of Technology</w:t>
      </w:r>
      <w:r w:rsidR="00CC64D4">
        <w:rPr>
          <w:color w:val="auto"/>
        </w:rPr>
        <w:t xml:space="preserve"> - </w:t>
      </w:r>
      <w:r w:rsidR="007D5355">
        <w:rPr>
          <w:color w:val="auto"/>
        </w:rPr>
        <w:t>(Australia)</w:t>
      </w:r>
      <w:bookmarkEnd w:id="65"/>
      <w:r w:rsidR="003A17DF">
        <w:rPr>
          <w:color w:val="auto"/>
        </w:rPr>
        <w:t xml:space="preserve"> </w:t>
      </w:r>
    </w:p>
    <w:p w:rsidR="00CD537C" w:rsidRDefault="00213E13" w:rsidP="00CD537C">
      <w:r>
        <w:t>SARUA w</w:t>
      </w:r>
      <w:r w:rsidR="00C972D5">
        <w:t xml:space="preserve">as developed by Queensland University of Technology </w:t>
      </w:r>
      <w:r w:rsidR="002C7E91">
        <w:t xml:space="preserve">and has worked with almost 30 schools </w:t>
      </w:r>
      <w:r w:rsidR="00C972D5">
        <w:t xml:space="preserve">to increase </w:t>
      </w:r>
      <w:r w:rsidR="006F0D84">
        <w:t xml:space="preserve">the </w:t>
      </w:r>
      <w:r w:rsidR="00C972D5">
        <w:t xml:space="preserve">participation of low socio-economic </w:t>
      </w:r>
      <w:r w:rsidR="007912CA">
        <w:t>students</w:t>
      </w:r>
      <w:r w:rsidR="002C7E91">
        <w:t xml:space="preserve"> in tertiary study</w:t>
      </w:r>
      <w:r w:rsidR="00C972D5">
        <w:t xml:space="preserve">. </w:t>
      </w:r>
      <w:r w:rsidR="00063732">
        <w:t>Generally, students in Year 10 who tend to be “at risk of disengagement with school” work with teachers and the university</w:t>
      </w:r>
      <w:r w:rsidR="00992757">
        <w:rPr>
          <w:rStyle w:val="EndnoteReference"/>
        </w:rPr>
        <w:endnoteReference w:id="49"/>
      </w:r>
      <w:r w:rsidR="00063732">
        <w:t xml:space="preserve"> to develop an action research project to explore factors inhibiting student transition to higher education</w:t>
      </w:r>
      <w:r w:rsidR="00992757">
        <w:t>. They then develop and evaluate activities to address this problem.</w:t>
      </w:r>
      <w:r w:rsidR="00D1269F">
        <w:t xml:space="preserve"> Some initiatives that have been developed at various schools as a result of action research include the development of an Indigenous room, a homework centre and a senior study space.</w:t>
      </w:r>
      <w:r w:rsidR="001E2ACF">
        <w:t xml:space="preserve"> No detailed evaluations have been conducted but a second university in Western Australia has implemented the program</w:t>
      </w:r>
      <w:r w:rsidR="0046773F">
        <w:t xml:space="preserve"> (DEEWR, 2010, p.45)</w:t>
      </w:r>
      <w:r w:rsidR="001E2ACF">
        <w:t>.</w:t>
      </w:r>
    </w:p>
    <w:p w:rsidR="00D43D58" w:rsidRDefault="00672C19" w:rsidP="00D43D58">
      <w:pPr>
        <w:pStyle w:val="Heading2"/>
        <w:rPr>
          <w:color w:val="auto"/>
          <w:lang w:val="en-AU"/>
        </w:rPr>
      </w:pPr>
      <w:bookmarkStart w:id="66" w:name="_Toc262567435"/>
      <w:r>
        <w:rPr>
          <w:color w:val="auto"/>
          <w:lang w:val="en-AU"/>
        </w:rPr>
        <w:t>Best p</w:t>
      </w:r>
      <w:r w:rsidR="003C3301">
        <w:rPr>
          <w:color w:val="auto"/>
          <w:lang w:val="en-AU"/>
        </w:rPr>
        <w:t>ractic</w:t>
      </w:r>
      <w:r>
        <w:rPr>
          <w:color w:val="auto"/>
          <w:lang w:val="en-AU"/>
        </w:rPr>
        <w:t>e i</w:t>
      </w:r>
      <w:r w:rsidR="008E7734">
        <w:rPr>
          <w:color w:val="auto"/>
          <w:lang w:val="en-AU"/>
        </w:rPr>
        <w:t xml:space="preserve">nitiatives: </w:t>
      </w:r>
      <w:r>
        <w:rPr>
          <w:color w:val="auto"/>
          <w:lang w:val="en-AU"/>
        </w:rPr>
        <w:t>s</w:t>
      </w:r>
      <w:r w:rsidR="00D43D58" w:rsidRPr="00D24339">
        <w:rPr>
          <w:color w:val="auto"/>
          <w:lang w:val="en-AU"/>
        </w:rPr>
        <w:t>chool-based</w:t>
      </w:r>
      <w:bookmarkEnd w:id="66"/>
      <w:r w:rsidR="00124E5A">
        <w:rPr>
          <w:color w:val="auto"/>
          <w:lang w:val="en-AU"/>
        </w:rPr>
        <w:t xml:space="preserve"> </w:t>
      </w:r>
    </w:p>
    <w:p w:rsidR="00545EF0" w:rsidRPr="00545EF0" w:rsidRDefault="00573C79" w:rsidP="00545EF0">
      <w:pPr>
        <w:rPr>
          <w:lang w:val="en-AU"/>
        </w:rPr>
      </w:pPr>
      <w:r>
        <w:rPr>
          <w:lang w:val="en-AU"/>
        </w:rPr>
        <w:t xml:space="preserve">School based initiatives </w:t>
      </w:r>
      <w:r w:rsidR="00304CA4">
        <w:rPr>
          <w:lang w:val="en-AU"/>
        </w:rPr>
        <w:t xml:space="preserve">may involve a range of </w:t>
      </w:r>
      <w:r w:rsidR="004C5838">
        <w:rPr>
          <w:lang w:val="en-AU"/>
        </w:rPr>
        <w:t>collaboration</w:t>
      </w:r>
      <w:r w:rsidR="00304CA4">
        <w:rPr>
          <w:lang w:val="en-AU"/>
        </w:rPr>
        <w:t>s</w:t>
      </w:r>
      <w:r w:rsidR="004C5838">
        <w:rPr>
          <w:lang w:val="en-AU"/>
        </w:rPr>
        <w:t xml:space="preserve"> between </w:t>
      </w:r>
      <w:r>
        <w:rPr>
          <w:lang w:val="en-AU"/>
        </w:rPr>
        <w:t>school</w:t>
      </w:r>
      <w:r w:rsidR="00304CA4">
        <w:rPr>
          <w:lang w:val="en-AU"/>
        </w:rPr>
        <w:t xml:space="preserve">, </w:t>
      </w:r>
      <w:r>
        <w:rPr>
          <w:lang w:val="en-AU"/>
        </w:rPr>
        <w:t>famil</w:t>
      </w:r>
      <w:r w:rsidR="004C5838">
        <w:rPr>
          <w:lang w:val="en-AU"/>
        </w:rPr>
        <w:t>ies</w:t>
      </w:r>
      <w:r w:rsidR="00304CA4">
        <w:rPr>
          <w:lang w:val="en-AU"/>
        </w:rPr>
        <w:t xml:space="preserve"> and the community.</w:t>
      </w:r>
      <w:r w:rsidR="006D35F1">
        <w:rPr>
          <w:lang w:val="en-AU"/>
        </w:rPr>
        <w:t xml:space="preserve"> It is important that these c</w:t>
      </w:r>
      <w:r w:rsidR="005B27A4">
        <w:rPr>
          <w:lang w:val="en-AU"/>
        </w:rPr>
        <w:t>ollaborations share responsibility for the education and development of young people</w:t>
      </w:r>
      <w:r w:rsidR="006D35F1">
        <w:rPr>
          <w:lang w:val="en-AU"/>
        </w:rPr>
        <w:t xml:space="preserve"> since “</w:t>
      </w:r>
      <w:r w:rsidR="005B27A4">
        <w:rPr>
          <w:lang w:val="en-AU"/>
        </w:rPr>
        <w:t xml:space="preserve">high levels of parental and community </w:t>
      </w:r>
      <w:r w:rsidR="00F53DA6">
        <w:rPr>
          <w:lang w:val="en-AU"/>
        </w:rPr>
        <w:t>involve</w:t>
      </w:r>
      <w:r w:rsidR="005B27A4">
        <w:rPr>
          <w:lang w:val="en-AU"/>
        </w:rPr>
        <w:t>ment</w:t>
      </w:r>
      <w:r w:rsidR="006D35F1">
        <w:rPr>
          <w:lang w:val="en-AU"/>
        </w:rPr>
        <w:t>” are linked to “improved student learning, attendance and behaviour</w:t>
      </w:r>
      <w:r w:rsidR="005B27A4">
        <w:rPr>
          <w:lang w:val="en-AU"/>
        </w:rPr>
        <w:t>”</w:t>
      </w:r>
      <w:r w:rsidR="006D35F1">
        <w:rPr>
          <w:lang w:val="en-AU"/>
        </w:rPr>
        <w:t xml:space="preserve"> (DEEWR, 2008, p.2).</w:t>
      </w:r>
      <w:r w:rsidR="005B27A4">
        <w:rPr>
          <w:lang w:val="en-AU"/>
        </w:rPr>
        <w:t xml:space="preserve"> </w:t>
      </w:r>
    </w:p>
    <w:p w:rsidR="00D43D58" w:rsidRDefault="009F5903" w:rsidP="00D43D58">
      <w:pPr>
        <w:pStyle w:val="Heading3"/>
        <w:rPr>
          <w:color w:val="auto"/>
          <w:lang w:val="en-AU"/>
        </w:rPr>
      </w:pPr>
      <w:bookmarkStart w:id="67" w:name="_Toc262567436"/>
      <w:r>
        <w:rPr>
          <w:color w:val="auto"/>
          <w:lang w:val="en-AU"/>
        </w:rPr>
        <w:lastRenderedPageBreak/>
        <w:t xml:space="preserve">New Media </w:t>
      </w:r>
      <w:r w:rsidR="00D43D58" w:rsidRPr="004B236C">
        <w:rPr>
          <w:color w:val="auto"/>
          <w:lang w:val="en-AU"/>
        </w:rPr>
        <w:t xml:space="preserve">Le </w:t>
      </w:r>
      <w:proofErr w:type="spellStart"/>
      <w:r w:rsidR="00D43D58" w:rsidRPr="004B236C">
        <w:rPr>
          <w:color w:val="auto"/>
          <w:lang w:val="en-AU"/>
        </w:rPr>
        <w:t>Fevre</w:t>
      </w:r>
      <w:proofErr w:type="spellEnd"/>
      <w:r w:rsidR="00D43D58" w:rsidRPr="004B236C">
        <w:rPr>
          <w:color w:val="auto"/>
          <w:lang w:val="en-AU"/>
        </w:rPr>
        <w:t xml:space="preserve"> High Schoo</w:t>
      </w:r>
      <w:r w:rsidR="00F73F68">
        <w:rPr>
          <w:color w:val="auto"/>
          <w:lang w:val="en-AU"/>
        </w:rPr>
        <w:t xml:space="preserve">l </w:t>
      </w:r>
      <w:r w:rsidR="00732113">
        <w:rPr>
          <w:color w:val="auto"/>
          <w:lang w:val="en-AU"/>
        </w:rPr>
        <w:t xml:space="preserve">- </w:t>
      </w:r>
      <w:r w:rsidR="008A570C">
        <w:rPr>
          <w:color w:val="auto"/>
          <w:lang w:val="en-AU"/>
        </w:rPr>
        <w:t>South Australian Department of Ed</w:t>
      </w:r>
      <w:r w:rsidR="00CC64D4">
        <w:rPr>
          <w:color w:val="auto"/>
          <w:lang w:val="en-AU"/>
        </w:rPr>
        <w:t xml:space="preserve">ucation and Children’s Services - </w:t>
      </w:r>
      <w:r w:rsidR="00124E5A">
        <w:rPr>
          <w:color w:val="auto"/>
          <w:lang w:val="en-AU"/>
        </w:rPr>
        <w:t>(Australia)</w:t>
      </w:r>
      <w:bookmarkEnd w:id="67"/>
    </w:p>
    <w:p w:rsidR="00D43D58" w:rsidRDefault="00D43D58" w:rsidP="00D43D58">
      <w:pPr>
        <w:rPr>
          <w:lang w:val="en-AU"/>
        </w:rPr>
      </w:pPr>
      <w:r>
        <w:rPr>
          <w:lang w:val="en-AU"/>
        </w:rPr>
        <w:t xml:space="preserve">This </w:t>
      </w:r>
      <w:r w:rsidR="00B40260">
        <w:rPr>
          <w:lang w:val="en-AU"/>
        </w:rPr>
        <w:t>is a media project for Indigenous students</w:t>
      </w:r>
      <w:r w:rsidR="00491617">
        <w:rPr>
          <w:lang w:val="en-AU"/>
        </w:rPr>
        <w:t>. I</w:t>
      </w:r>
      <w:r w:rsidR="00ED0915">
        <w:rPr>
          <w:lang w:val="en-AU"/>
        </w:rPr>
        <w:t xml:space="preserve">n groups, </w:t>
      </w:r>
      <w:r w:rsidR="00491617">
        <w:rPr>
          <w:lang w:val="en-AU"/>
        </w:rPr>
        <w:t xml:space="preserve">students </w:t>
      </w:r>
      <w:r>
        <w:rPr>
          <w:lang w:val="en-AU"/>
        </w:rPr>
        <w:t>select a topic of interest and make a film.</w:t>
      </w:r>
      <w:r w:rsidR="00ED0915">
        <w:rPr>
          <w:lang w:val="en-AU"/>
        </w:rPr>
        <w:t xml:space="preserve"> </w:t>
      </w:r>
      <w:r w:rsidR="00776D70">
        <w:rPr>
          <w:lang w:val="en-AU"/>
        </w:rPr>
        <w:t>No formal evaluation exists but a</w:t>
      </w:r>
      <w:r>
        <w:rPr>
          <w:lang w:val="en-AU"/>
        </w:rPr>
        <w:t>necdotally, it was reported that students appeared to demonstrate greater “confidence and stability at school” and retention increased (Government of South Australia, 2007, p.22).</w:t>
      </w:r>
      <w:r w:rsidR="00ED0915">
        <w:rPr>
          <w:lang w:val="en-AU"/>
        </w:rPr>
        <w:t xml:space="preserve"> </w:t>
      </w:r>
      <w:r w:rsidR="0055388B">
        <w:rPr>
          <w:lang w:val="en-AU"/>
        </w:rPr>
        <w:t>However, a</w:t>
      </w:r>
      <w:r w:rsidR="00ED0915">
        <w:rPr>
          <w:lang w:val="en-AU"/>
        </w:rPr>
        <w:t xml:space="preserve"> 2005 review concluded that </w:t>
      </w:r>
      <w:r w:rsidR="0055388B">
        <w:rPr>
          <w:lang w:val="en-AU"/>
        </w:rPr>
        <w:t xml:space="preserve">the this project </w:t>
      </w:r>
      <w:r w:rsidR="0055388B">
        <w:rPr>
          <w:sz w:val="23"/>
          <w:szCs w:val="23"/>
        </w:rPr>
        <w:t>has been “successful in engaging young Aboriginal people in learning through film studies and film-making, particularly in conjunction with encouraging the students to explore their identities and links with the local Aboriginal community at Port Adelaide”</w:t>
      </w:r>
      <w:r w:rsidR="00C66EDF" w:rsidRPr="00C66EDF">
        <w:rPr>
          <w:lang w:val="en-AU"/>
        </w:rPr>
        <w:t xml:space="preserve"> </w:t>
      </w:r>
      <w:r w:rsidR="00C66EDF">
        <w:rPr>
          <w:lang w:val="en-AU"/>
        </w:rPr>
        <w:t>(Government of South Australia, 2007, p.22)</w:t>
      </w:r>
      <w:r w:rsidR="0055388B">
        <w:rPr>
          <w:sz w:val="23"/>
          <w:szCs w:val="23"/>
        </w:rPr>
        <w:t>.</w:t>
      </w:r>
    </w:p>
    <w:p w:rsidR="00D43D58" w:rsidRDefault="00D43D58" w:rsidP="00D43D58">
      <w:pPr>
        <w:pStyle w:val="Heading3"/>
        <w:rPr>
          <w:color w:val="auto"/>
        </w:rPr>
      </w:pPr>
      <w:bookmarkStart w:id="68" w:name="_Toc262567437"/>
      <w:r>
        <w:rPr>
          <w:color w:val="auto"/>
        </w:rPr>
        <w:t xml:space="preserve">Retention and Participation Program Engagement and Enrichment </w:t>
      </w:r>
      <w:proofErr w:type="gramStart"/>
      <w:r>
        <w:rPr>
          <w:color w:val="auto"/>
        </w:rPr>
        <w:t>Through</w:t>
      </w:r>
      <w:proofErr w:type="gramEnd"/>
      <w:r>
        <w:rPr>
          <w:color w:val="auto"/>
        </w:rPr>
        <w:t xml:space="preserve"> the Arts and Sport Re-engagement Centre - DEEWR Case Study</w:t>
      </w:r>
      <w:r w:rsidR="00F63074">
        <w:rPr>
          <w:color w:val="auto"/>
        </w:rPr>
        <w:t xml:space="preserve"> - </w:t>
      </w:r>
      <w:r w:rsidR="00713517">
        <w:rPr>
          <w:color w:val="auto"/>
        </w:rPr>
        <w:t>(Australia)</w:t>
      </w:r>
      <w:bookmarkEnd w:id="68"/>
    </w:p>
    <w:p w:rsidR="00D43D58" w:rsidRDefault="00D43D58" w:rsidP="00D43D58">
      <w:r>
        <w:t>The</w:t>
      </w:r>
      <w:r w:rsidR="009F0D4E">
        <w:t>se</w:t>
      </w:r>
      <w:r>
        <w:t xml:space="preserve"> programs were developed to address the reluctance of younger students to attend school, deal with “anti-social </w:t>
      </w:r>
      <w:proofErr w:type="spellStart"/>
      <w:r>
        <w:t>behaviour</w:t>
      </w:r>
      <w:proofErr w:type="spellEnd"/>
      <w:r>
        <w:t>” and address student engagement issues. The p</w:t>
      </w:r>
      <w:r w:rsidR="009F0D4E">
        <w:t>articipating secondary school i</w:t>
      </w:r>
      <w:r>
        <w:t>s located in an isolated minin</w:t>
      </w:r>
      <w:r w:rsidR="009F0D4E">
        <w:t xml:space="preserve">g town with </w:t>
      </w:r>
      <w:r>
        <w:t>a population of over 700 students. Combinations of “economic disadvantage, ethnic divers</w:t>
      </w:r>
      <w:r w:rsidR="009F0D4E">
        <w:t xml:space="preserve">ity and transience” contribute </w:t>
      </w:r>
      <w:r>
        <w:t xml:space="preserve">to disengagement and “seriously disruptive </w:t>
      </w:r>
      <w:proofErr w:type="spellStart"/>
      <w:r>
        <w:t>behaviour</w:t>
      </w:r>
      <w:proofErr w:type="spellEnd"/>
      <w:r>
        <w:t xml:space="preserve"> among” a small minority of students (Department of Employment Education and Workplace Relations, 200</w:t>
      </w:r>
      <w:r w:rsidR="004258D0">
        <w:t>8</w:t>
      </w:r>
      <w:r w:rsidR="00932FFD">
        <w:t>,</w:t>
      </w:r>
      <w:r>
        <w:t xml:space="preserve"> p.30). To date, there are no evaluations of the progr</w:t>
      </w:r>
      <w:r w:rsidR="00672C2F">
        <w:t>am. Each program consists of a number of elements</w:t>
      </w:r>
      <w:r>
        <w:t>:</w:t>
      </w:r>
    </w:p>
    <w:p w:rsidR="00D43D58" w:rsidRDefault="00D43D58" w:rsidP="00D43D58">
      <w:pPr>
        <w:pStyle w:val="ListParagraph"/>
        <w:numPr>
          <w:ilvl w:val="0"/>
          <w:numId w:val="17"/>
        </w:numPr>
      </w:pPr>
      <w:r>
        <w:t xml:space="preserve">Retention and participation program – </w:t>
      </w:r>
      <w:r w:rsidR="0053501C">
        <w:t xml:space="preserve">includes </w:t>
      </w:r>
      <w:r>
        <w:t>a “come to school bus run”, “morning nutrition program”, a parent room, student mentors and “volunteer reading scheme”.</w:t>
      </w:r>
    </w:p>
    <w:p w:rsidR="00D43D58" w:rsidRDefault="00D43D58" w:rsidP="00D43D58">
      <w:pPr>
        <w:pStyle w:val="ListParagraph"/>
        <w:numPr>
          <w:ilvl w:val="0"/>
          <w:numId w:val="17"/>
        </w:numPr>
      </w:pPr>
      <w:r>
        <w:t xml:space="preserve">Engagement and enrichment program – </w:t>
      </w:r>
      <w:r w:rsidR="0053501C">
        <w:t xml:space="preserve">includes </w:t>
      </w:r>
      <w:r>
        <w:t>music and sport activities and a reconciliation garden</w:t>
      </w:r>
      <w:r>
        <w:rPr>
          <w:rStyle w:val="EndnoteReference"/>
        </w:rPr>
        <w:endnoteReference w:id="50"/>
      </w:r>
      <w:r>
        <w:t>.</w:t>
      </w:r>
    </w:p>
    <w:p w:rsidR="00D43D58" w:rsidRPr="006065E8" w:rsidRDefault="0053501C" w:rsidP="00D43D58">
      <w:pPr>
        <w:pStyle w:val="ListParagraph"/>
        <w:numPr>
          <w:ilvl w:val="0"/>
          <w:numId w:val="17"/>
        </w:numPr>
      </w:pPr>
      <w:r>
        <w:t xml:space="preserve"> Re-engagement centre – </w:t>
      </w:r>
      <w:r w:rsidR="00D43D58">
        <w:t xml:space="preserve">at-risk students </w:t>
      </w:r>
      <w:r w:rsidR="009F0D4E">
        <w:t xml:space="preserve">are </w:t>
      </w:r>
      <w:r w:rsidR="00D43D58">
        <w:t>re-located to a house next to the</w:t>
      </w:r>
      <w:r w:rsidR="009F0D4E">
        <w:t xml:space="preserve"> school where they participate </w:t>
      </w:r>
      <w:r w:rsidR="00D43D58">
        <w:t xml:space="preserve">in small group lessons and “employment related activities”. </w:t>
      </w:r>
      <w:r w:rsidR="009F0D4E">
        <w:t xml:space="preserve">The re-engagement centre is still in the development phase </w:t>
      </w:r>
      <w:r>
        <w:t xml:space="preserve">but </w:t>
      </w:r>
      <w:r w:rsidR="009F0D4E">
        <w:t>is</w:t>
      </w:r>
      <w:r w:rsidR="00D43D58">
        <w:t xml:space="preserve"> not viewed as an easy option or a reward for bad </w:t>
      </w:r>
      <w:proofErr w:type="spellStart"/>
      <w:r w:rsidR="00D43D58">
        <w:t>behaviour</w:t>
      </w:r>
      <w:proofErr w:type="spellEnd"/>
      <w:r w:rsidR="00D43D58">
        <w:t xml:space="preserve"> (Department of Employment Education and Workplace Relations, 200</w:t>
      </w:r>
      <w:r w:rsidR="004258D0">
        <w:t>8,</w:t>
      </w:r>
      <w:r w:rsidR="00D43D58">
        <w:t xml:space="preserve"> p.30). </w:t>
      </w:r>
    </w:p>
    <w:p w:rsidR="00BD30B8" w:rsidRDefault="00BD30B8" w:rsidP="00BD30B8">
      <w:pPr>
        <w:pStyle w:val="Heading2"/>
        <w:rPr>
          <w:color w:val="auto"/>
          <w:lang w:val="en-AU"/>
        </w:rPr>
      </w:pPr>
      <w:bookmarkStart w:id="69" w:name="_Toc262567438"/>
      <w:r w:rsidRPr="003B16CA">
        <w:rPr>
          <w:color w:val="auto"/>
          <w:lang w:val="en-AU"/>
        </w:rPr>
        <w:t>Best practice initiatives</w:t>
      </w:r>
      <w:r w:rsidR="008E7734">
        <w:rPr>
          <w:color w:val="auto"/>
          <w:lang w:val="en-AU"/>
        </w:rPr>
        <w:t xml:space="preserve">: </w:t>
      </w:r>
      <w:r w:rsidR="00713517">
        <w:rPr>
          <w:color w:val="auto"/>
          <w:lang w:val="en-AU"/>
        </w:rPr>
        <w:t>f</w:t>
      </w:r>
      <w:r w:rsidR="005D2BAE">
        <w:rPr>
          <w:color w:val="auto"/>
          <w:lang w:val="en-AU"/>
        </w:rPr>
        <w:t>amilies</w:t>
      </w:r>
      <w:bookmarkEnd w:id="69"/>
      <w:r w:rsidR="00E561C5">
        <w:rPr>
          <w:color w:val="auto"/>
          <w:lang w:val="en-AU"/>
        </w:rPr>
        <w:t xml:space="preserve"> </w:t>
      </w:r>
    </w:p>
    <w:p w:rsidR="00F52B08" w:rsidRDefault="00DA3485" w:rsidP="00DA3485">
      <w:pPr>
        <w:rPr>
          <w:lang w:val="en-AU"/>
        </w:rPr>
      </w:pPr>
      <w:r>
        <w:rPr>
          <w:lang w:val="en-AU"/>
        </w:rPr>
        <w:t xml:space="preserve">Research emphasises the need to support parents as their children move through adolescence into adulthood. </w:t>
      </w:r>
      <w:r w:rsidR="00BB3231">
        <w:rPr>
          <w:lang w:val="en-AU"/>
        </w:rPr>
        <w:t>Parenting styles can negatively affect adolescent development if they are too restrictive o</w:t>
      </w:r>
      <w:r w:rsidR="00B25C3B">
        <w:rPr>
          <w:lang w:val="en-AU"/>
        </w:rPr>
        <w:t>r laid back</w:t>
      </w:r>
      <w:r w:rsidR="00D9653A">
        <w:rPr>
          <w:lang w:val="en-AU"/>
        </w:rPr>
        <w:t>, emphasising the need to assist some parents with their parenting approach. In particular, parents or families characterised by high levels of stress might benefit from strategies that enable them to improve these relationships (</w:t>
      </w:r>
      <w:proofErr w:type="spellStart"/>
      <w:r w:rsidR="00D9653A">
        <w:rPr>
          <w:lang w:val="en-AU"/>
        </w:rPr>
        <w:t>Asmussen</w:t>
      </w:r>
      <w:proofErr w:type="spellEnd"/>
      <w:r w:rsidR="00D9653A">
        <w:rPr>
          <w:lang w:val="en-AU"/>
        </w:rPr>
        <w:t xml:space="preserve">, </w:t>
      </w:r>
      <w:proofErr w:type="spellStart"/>
      <w:r w:rsidR="00D9653A">
        <w:rPr>
          <w:lang w:val="en-AU"/>
        </w:rPr>
        <w:t>Co</w:t>
      </w:r>
      <w:r w:rsidR="00D04B1E">
        <w:rPr>
          <w:lang w:val="en-AU"/>
        </w:rPr>
        <w:t>rlyon</w:t>
      </w:r>
      <w:proofErr w:type="spellEnd"/>
      <w:r w:rsidR="00D04B1E">
        <w:rPr>
          <w:lang w:val="en-AU"/>
        </w:rPr>
        <w:t xml:space="preserve">, </w:t>
      </w:r>
      <w:proofErr w:type="spellStart"/>
      <w:r w:rsidR="00D04B1E">
        <w:rPr>
          <w:lang w:val="en-AU"/>
        </w:rPr>
        <w:t>Hauari</w:t>
      </w:r>
      <w:proofErr w:type="spellEnd"/>
      <w:r w:rsidR="00D04B1E">
        <w:rPr>
          <w:lang w:val="en-AU"/>
        </w:rPr>
        <w:t xml:space="preserve"> &amp; La </w:t>
      </w:r>
      <w:proofErr w:type="spellStart"/>
      <w:r w:rsidR="00D04B1E">
        <w:rPr>
          <w:lang w:val="en-AU"/>
        </w:rPr>
        <w:t>Placa</w:t>
      </w:r>
      <w:proofErr w:type="spellEnd"/>
      <w:r w:rsidR="00D04B1E">
        <w:rPr>
          <w:lang w:val="en-AU"/>
        </w:rPr>
        <w:t xml:space="preserve">, 2007). </w:t>
      </w:r>
      <w:r w:rsidR="00D06D24">
        <w:rPr>
          <w:lang w:val="en-AU"/>
        </w:rPr>
        <w:t>Initiatives that focus on parent and student engagement and help schools work with families to “support student learning, resilience and wellbeing”</w:t>
      </w:r>
      <w:r w:rsidR="000E692D">
        <w:rPr>
          <w:lang w:val="en-AU"/>
        </w:rPr>
        <w:t xml:space="preserve"> form part of the agreed strategies of Australian governments</w:t>
      </w:r>
      <w:r w:rsidR="005171B8">
        <w:rPr>
          <w:lang w:val="en-AU"/>
        </w:rPr>
        <w:t xml:space="preserve"> (MCEETYA, 2009, p.5).</w:t>
      </w:r>
      <w:r w:rsidR="00D06D24">
        <w:rPr>
          <w:lang w:val="en-AU"/>
        </w:rPr>
        <w:t xml:space="preserve"> </w:t>
      </w:r>
      <w:r w:rsidR="00D04B1E">
        <w:rPr>
          <w:lang w:val="en-AU"/>
        </w:rPr>
        <w:t>A</w:t>
      </w:r>
      <w:r w:rsidR="00EE3024">
        <w:rPr>
          <w:lang w:val="en-AU"/>
        </w:rPr>
        <w:t xml:space="preserve">lthough parents require a combination of support and advice, services must be </w:t>
      </w:r>
      <w:r w:rsidR="0038351E">
        <w:rPr>
          <w:lang w:val="en-AU"/>
        </w:rPr>
        <w:t xml:space="preserve">suited to the needs of parents and </w:t>
      </w:r>
      <w:r w:rsidR="00B643A8">
        <w:rPr>
          <w:lang w:val="en-AU"/>
        </w:rPr>
        <w:t xml:space="preserve">be </w:t>
      </w:r>
      <w:r w:rsidR="00EE3024">
        <w:rPr>
          <w:lang w:val="en-AU"/>
        </w:rPr>
        <w:t>approachable</w:t>
      </w:r>
      <w:r w:rsidR="0038351E">
        <w:rPr>
          <w:lang w:val="en-AU"/>
        </w:rPr>
        <w:t xml:space="preserve"> that is, </w:t>
      </w:r>
      <w:r w:rsidR="00EE3024">
        <w:rPr>
          <w:lang w:val="en-AU"/>
        </w:rPr>
        <w:t>not demeaning or condescending</w:t>
      </w:r>
      <w:r w:rsidR="00C86E82">
        <w:rPr>
          <w:lang w:val="en-AU"/>
        </w:rPr>
        <w:t xml:space="preserve"> (ibid).</w:t>
      </w:r>
      <w:r w:rsidR="00D9653A">
        <w:rPr>
          <w:lang w:val="en-AU"/>
        </w:rPr>
        <w:t xml:space="preserve">  </w:t>
      </w:r>
      <w:r w:rsidR="00B643A8">
        <w:rPr>
          <w:lang w:val="en-AU"/>
        </w:rPr>
        <w:t>They also need to be offered locally at times that are convenient to parents (ibid).</w:t>
      </w:r>
    </w:p>
    <w:p w:rsidR="0097620F" w:rsidRDefault="00BF4116" w:rsidP="00DA3485">
      <w:pPr>
        <w:rPr>
          <w:lang w:val="en-AU"/>
        </w:rPr>
      </w:pPr>
      <w:r>
        <w:rPr>
          <w:lang w:val="en-AU"/>
        </w:rPr>
        <w:t>Current research from the UK</w:t>
      </w:r>
      <w:r w:rsidR="00006DC4">
        <w:rPr>
          <w:lang w:val="en-AU"/>
        </w:rPr>
        <w:t xml:space="preserve"> advocates a collaborative approach that involves young people, families and communities</w:t>
      </w:r>
      <w:r w:rsidR="006257DB">
        <w:rPr>
          <w:lang w:val="en-AU"/>
        </w:rPr>
        <w:t xml:space="preserve">. This research has informed a new </w:t>
      </w:r>
      <w:r w:rsidR="006257DB" w:rsidRPr="006257DB">
        <w:rPr>
          <w:i/>
          <w:lang w:val="en-AU"/>
        </w:rPr>
        <w:t>Inspiring Communities</w:t>
      </w:r>
      <w:r w:rsidR="006257DB">
        <w:rPr>
          <w:lang w:val="en-AU"/>
        </w:rPr>
        <w:t xml:space="preserve"> initiative that </w:t>
      </w:r>
      <w:r w:rsidR="007B271D">
        <w:rPr>
          <w:lang w:val="en-AU"/>
        </w:rPr>
        <w:t xml:space="preserve">will run locally </w:t>
      </w:r>
      <w:r w:rsidR="007B271D">
        <w:rPr>
          <w:lang w:val="en-AU"/>
        </w:rPr>
        <w:lastRenderedPageBreak/>
        <w:t>created programs and activities to “inspire young people” and help them to achieve “realistic, ambitious goals and to improve their educational attainment” in 15 communities.</w:t>
      </w:r>
      <w:r w:rsidR="00C745D0">
        <w:rPr>
          <w:lang w:val="en-AU"/>
        </w:rPr>
        <w:t xml:space="preserve"> There is no discussion of what these programs might look </w:t>
      </w:r>
      <w:proofErr w:type="gramStart"/>
      <w:r w:rsidR="00C745D0">
        <w:rPr>
          <w:lang w:val="en-AU"/>
        </w:rPr>
        <w:t>like,</w:t>
      </w:r>
      <w:proofErr w:type="gramEnd"/>
      <w:r w:rsidR="00C745D0">
        <w:rPr>
          <w:lang w:val="en-AU"/>
        </w:rPr>
        <w:t xml:space="preserve"> however, t</w:t>
      </w:r>
      <w:r w:rsidR="00D1767E">
        <w:rPr>
          <w:lang w:val="en-AU"/>
        </w:rPr>
        <w:t xml:space="preserve">he </w:t>
      </w:r>
      <w:r w:rsidR="00C745D0">
        <w:rPr>
          <w:lang w:val="en-AU"/>
        </w:rPr>
        <w:t xml:space="preserve">authors outline what the </w:t>
      </w:r>
      <w:r w:rsidR="00D1767E">
        <w:rPr>
          <w:lang w:val="en-AU"/>
        </w:rPr>
        <w:t>programs should focus on:</w:t>
      </w:r>
    </w:p>
    <w:p w:rsidR="00D1767E" w:rsidRDefault="007B60CE" w:rsidP="00D1767E">
      <w:pPr>
        <w:pStyle w:val="ListParagraph"/>
        <w:numPr>
          <w:ilvl w:val="0"/>
          <w:numId w:val="11"/>
        </w:numPr>
        <w:rPr>
          <w:lang w:val="en-AU"/>
        </w:rPr>
      </w:pPr>
      <w:r>
        <w:rPr>
          <w:lang w:val="en-AU"/>
        </w:rPr>
        <w:t>“</w:t>
      </w:r>
      <w:r w:rsidR="00D1767E">
        <w:rPr>
          <w:lang w:val="en-AU"/>
        </w:rPr>
        <w:t>Broadening young people’s horizons</w:t>
      </w:r>
    </w:p>
    <w:p w:rsidR="00D1767E" w:rsidRDefault="00D1767E" w:rsidP="00D1767E">
      <w:pPr>
        <w:pStyle w:val="ListParagraph"/>
        <w:numPr>
          <w:ilvl w:val="0"/>
          <w:numId w:val="11"/>
        </w:numPr>
        <w:rPr>
          <w:lang w:val="en-AU"/>
        </w:rPr>
      </w:pPr>
      <w:r>
        <w:rPr>
          <w:lang w:val="en-AU"/>
        </w:rPr>
        <w:t>Providing advice and inspiration to young people</w:t>
      </w:r>
    </w:p>
    <w:p w:rsidR="00D1767E" w:rsidRDefault="00D1767E" w:rsidP="00D1767E">
      <w:pPr>
        <w:pStyle w:val="ListParagraph"/>
        <w:numPr>
          <w:ilvl w:val="0"/>
          <w:numId w:val="11"/>
        </w:numPr>
        <w:rPr>
          <w:lang w:val="en-AU"/>
        </w:rPr>
      </w:pPr>
      <w:r>
        <w:rPr>
          <w:lang w:val="en-AU"/>
        </w:rPr>
        <w:t>Raising parents’ own aspirations and self-confidence so that they can support their children</w:t>
      </w:r>
    </w:p>
    <w:p w:rsidR="00D1767E" w:rsidRPr="00D1767E" w:rsidRDefault="00D1767E" w:rsidP="00D1767E">
      <w:pPr>
        <w:pStyle w:val="ListParagraph"/>
        <w:numPr>
          <w:ilvl w:val="0"/>
          <w:numId w:val="11"/>
        </w:numPr>
        <w:rPr>
          <w:lang w:val="en-AU"/>
        </w:rPr>
      </w:pPr>
      <w:r>
        <w:rPr>
          <w:lang w:val="en-AU"/>
        </w:rPr>
        <w:t>Developing strong social networks</w:t>
      </w:r>
      <w:r w:rsidR="007B60CE">
        <w:rPr>
          <w:lang w:val="en-AU"/>
        </w:rPr>
        <w:t xml:space="preserve"> in and beyond communities, raising community pride in young people and drawing out the talents of the community to support young people” (Cuthbert &amp; Hatch, 2009, p.7).</w:t>
      </w:r>
    </w:p>
    <w:p w:rsidR="00F52B08" w:rsidRDefault="00F52B08" w:rsidP="00F52B08">
      <w:pPr>
        <w:pStyle w:val="Heading3"/>
        <w:rPr>
          <w:color w:val="auto"/>
          <w:lang w:val="en-AU"/>
        </w:rPr>
      </w:pPr>
      <w:bookmarkStart w:id="70" w:name="_Toc262567439"/>
      <w:r w:rsidRPr="00F52B08">
        <w:rPr>
          <w:color w:val="auto"/>
          <w:lang w:val="en-AU"/>
        </w:rPr>
        <w:t>Parents as Career Transition Supports (PACTS) – The Brotherhood of St. Laurence</w:t>
      </w:r>
      <w:r w:rsidR="0051192F">
        <w:rPr>
          <w:color w:val="auto"/>
          <w:lang w:val="en-AU"/>
        </w:rPr>
        <w:t xml:space="preserve"> - </w:t>
      </w:r>
      <w:r w:rsidR="003A2C38">
        <w:rPr>
          <w:color w:val="auto"/>
          <w:lang w:val="en-AU"/>
        </w:rPr>
        <w:t>(Australia)</w:t>
      </w:r>
      <w:bookmarkEnd w:id="70"/>
    </w:p>
    <w:p w:rsidR="00D01976" w:rsidRDefault="00594149" w:rsidP="00F52B08">
      <w:pPr>
        <w:rPr>
          <w:lang w:val="en-AU"/>
        </w:rPr>
      </w:pPr>
      <w:r>
        <w:rPr>
          <w:lang w:val="en-AU"/>
        </w:rPr>
        <w:t>This pilot program was run in Melbourne in 12 secondary schools over a two year period</w:t>
      </w:r>
      <w:r w:rsidR="00A408D0">
        <w:rPr>
          <w:lang w:val="en-AU"/>
        </w:rPr>
        <w:t>. It aimed to try to better cater for the transition needs of disadvantaged young people</w:t>
      </w:r>
      <w:r w:rsidR="00AE516A">
        <w:rPr>
          <w:lang w:val="en-AU"/>
        </w:rPr>
        <w:t xml:space="preserve"> by assisting parents</w:t>
      </w:r>
      <w:r>
        <w:rPr>
          <w:lang w:val="en-AU"/>
        </w:rPr>
        <w:t xml:space="preserve">. Parents of students in Years 8-9 were targeted for the program which stemmed from an understanding that careers and transition programs </w:t>
      </w:r>
      <w:r w:rsidR="00C61A83">
        <w:rPr>
          <w:lang w:val="en-AU"/>
        </w:rPr>
        <w:t>c</w:t>
      </w:r>
      <w:r>
        <w:rPr>
          <w:lang w:val="en-AU"/>
        </w:rPr>
        <w:t xml:space="preserve">ould help parents to </w:t>
      </w:r>
      <w:r w:rsidR="000644F9">
        <w:rPr>
          <w:lang w:val="en-AU"/>
        </w:rPr>
        <w:t>“understand careers and the labour market”, learn to access resources, understand the importance of their role in their child’s transition and provide positive support to their children.</w:t>
      </w:r>
      <w:r w:rsidR="00D01976">
        <w:rPr>
          <w:lang w:val="en-AU"/>
        </w:rPr>
        <w:t xml:space="preserve"> </w:t>
      </w:r>
      <w:r w:rsidR="00255C7F">
        <w:rPr>
          <w:lang w:val="en-AU"/>
        </w:rPr>
        <w:t xml:space="preserve">The </w:t>
      </w:r>
      <w:r w:rsidR="00880111">
        <w:rPr>
          <w:lang w:val="en-AU"/>
        </w:rPr>
        <w:t>importance of parental support was</w:t>
      </w:r>
      <w:r w:rsidR="00255C7F">
        <w:rPr>
          <w:lang w:val="en-AU"/>
        </w:rPr>
        <w:t xml:space="preserve"> </w:t>
      </w:r>
      <w:r w:rsidR="00C61A83">
        <w:rPr>
          <w:lang w:val="en-AU"/>
        </w:rPr>
        <w:t xml:space="preserve">also </w:t>
      </w:r>
      <w:r w:rsidR="00255C7F">
        <w:rPr>
          <w:lang w:val="en-AU"/>
        </w:rPr>
        <w:t>highlighted in survey data of over 100 secondary students which found that 78% would like the help of their parents to decide what to do beyond school (</w:t>
      </w:r>
      <w:proofErr w:type="spellStart"/>
      <w:r w:rsidR="00255C7F">
        <w:rPr>
          <w:lang w:val="en-AU"/>
        </w:rPr>
        <w:t>Bedson</w:t>
      </w:r>
      <w:proofErr w:type="spellEnd"/>
      <w:r w:rsidR="00255C7F">
        <w:rPr>
          <w:lang w:val="en-AU"/>
        </w:rPr>
        <w:t xml:space="preserve"> &amp; Perkins, 2006, p.iii).</w:t>
      </w:r>
      <w:r w:rsidR="006171A2">
        <w:rPr>
          <w:lang w:val="en-AU"/>
        </w:rPr>
        <w:t xml:space="preserve"> </w:t>
      </w:r>
      <w:r w:rsidR="00D01976">
        <w:rPr>
          <w:lang w:val="en-AU"/>
        </w:rPr>
        <w:t>The PACTS program identified and addressed three key issues:</w:t>
      </w:r>
    </w:p>
    <w:p w:rsidR="00D01976" w:rsidRDefault="00D01976" w:rsidP="00D01976">
      <w:pPr>
        <w:pStyle w:val="ListParagraph"/>
        <w:numPr>
          <w:ilvl w:val="0"/>
          <w:numId w:val="7"/>
        </w:numPr>
        <w:rPr>
          <w:lang w:val="en-AU"/>
        </w:rPr>
      </w:pPr>
      <w:r>
        <w:rPr>
          <w:lang w:val="en-AU"/>
        </w:rPr>
        <w:t>The majority of participants wanted to support their children but over three quarters felt “ill-equipped”.</w:t>
      </w:r>
    </w:p>
    <w:p w:rsidR="00FB4E3D" w:rsidRDefault="005035D5" w:rsidP="00D01976">
      <w:pPr>
        <w:pStyle w:val="ListParagraph"/>
        <w:numPr>
          <w:ilvl w:val="0"/>
          <w:numId w:val="7"/>
        </w:numPr>
        <w:rPr>
          <w:lang w:val="en-AU"/>
        </w:rPr>
      </w:pPr>
      <w:r>
        <w:rPr>
          <w:lang w:val="en-AU"/>
        </w:rPr>
        <w:t>Many parents were concerned that their children may make poor decisions</w:t>
      </w:r>
      <w:r w:rsidR="00FB4E3D">
        <w:rPr>
          <w:lang w:val="en-AU"/>
        </w:rPr>
        <w:t xml:space="preserve"> that would impact upon their transition from school to work.</w:t>
      </w:r>
      <w:r w:rsidR="00FE46D1">
        <w:rPr>
          <w:lang w:val="en-AU"/>
        </w:rPr>
        <w:t xml:space="preserve"> 79% of parents concerns related to decision making including “having enough information” and “not being ready to make a decision” (</w:t>
      </w:r>
      <w:proofErr w:type="spellStart"/>
      <w:r w:rsidR="00FE46D1">
        <w:rPr>
          <w:lang w:val="en-AU"/>
        </w:rPr>
        <w:t>Bedson</w:t>
      </w:r>
      <w:proofErr w:type="spellEnd"/>
      <w:r w:rsidR="00FE46D1">
        <w:rPr>
          <w:lang w:val="en-AU"/>
        </w:rPr>
        <w:t xml:space="preserve"> &amp; Perkins, 2006, p.9).</w:t>
      </w:r>
    </w:p>
    <w:p w:rsidR="00F52B08" w:rsidRDefault="00FB4E3D" w:rsidP="00D01976">
      <w:pPr>
        <w:pStyle w:val="ListParagraph"/>
        <w:numPr>
          <w:ilvl w:val="0"/>
          <w:numId w:val="7"/>
        </w:numPr>
        <w:rPr>
          <w:lang w:val="en-AU"/>
        </w:rPr>
      </w:pPr>
      <w:r>
        <w:rPr>
          <w:lang w:val="en-AU"/>
        </w:rPr>
        <w:t>Parents</w:t>
      </w:r>
      <w:r w:rsidR="002B6435">
        <w:rPr>
          <w:lang w:val="en-AU"/>
        </w:rPr>
        <w:t xml:space="preserve"> with lower le</w:t>
      </w:r>
      <w:r w:rsidR="001C4F15">
        <w:rPr>
          <w:lang w:val="en-AU"/>
        </w:rPr>
        <w:t>vels of education were less likely to have discussed “careers and transitions” with their children.</w:t>
      </w:r>
      <w:r w:rsidR="00D01976">
        <w:rPr>
          <w:lang w:val="en-AU"/>
        </w:rPr>
        <w:t xml:space="preserve">  </w:t>
      </w:r>
    </w:p>
    <w:p w:rsidR="0075279F" w:rsidRDefault="0075279F" w:rsidP="0075279F">
      <w:pPr>
        <w:ind w:left="90"/>
        <w:rPr>
          <w:lang w:val="en-AU"/>
        </w:rPr>
      </w:pPr>
      <w:r>
        <w:rPr>
          <w:lang w:val="en-AU"/>
        </w:rPr>
        <w:t xml:space="preserve">The program </w:t>
      </w:r>
      <w:r w:rsidR="00FB6A0A">
        <w:rPr>
          <w:lang w:val="en-AU"/>
        </w:rPr>
        <w:t>consisted of three, two-</w:t>
      </w:r>
      <w:r>
        <w:rPr>
          <w:lang w:val="en-AU"/>
        </w:rPr>
        <w:t xml:space="preserve">hour workshops held </w:t>
      </w:r>
      <w:r w:rsidR="00207C35">
        <w:rPr>
          <w:lang w:val="en-AU"/>
        </w:rPr>
        <w:t xml:space="preserve">over three weeks </w:t>
      </w:r>
      <w:r>
        <w:rPr>
          <w:lang w:val="en-AU"/>
        </w:rPr>
        <w:t>at</w:t>
      </w:r>
      <w:r w:rsidR="00207C35">
        <w:rPr>
          <w:lang w:val="en-AU"/>
        </w:rPr>
        <w:t xml:space="preserve"> the</w:t>
      </w:r>
      <w:r>
        <w:rPr>
          <w:lang w:val="en-AU"/>
        </w:rPr>
        <w:t xml:space="preserve"> school.</w:t>
      </w:r>
      <w:r w:rsidR="00E15BD2">
        <w:rPr>
          <w:lang w:val="en-AU"/>
        </w:rPr>
        <w:t xml:space="preserve"> The workshops were small groups with a maximum of 18 parents and delivered by a professional trainer. Parents had the option of attending one, two or all three workshops. Generally, parents were sent an invitation to attend the workshop which was followed by a phone call encouraging parents to attend. Schools also promote</w:t>
      </w:r>
      <w:r w:rsidR="00207C35">
        <w:rPr>
          <w:lang w:val="en-AU"/>
        </w:rPr>
        <w:t>d</w:t>
      </w:r>
      <w:r w:rsidR="00E15BD2">
        <w:rPr>
          <w:lang w:val="en-AU"/>
        </w:rPr>
        <w:t xml:space="preserve"> the program via the school newsletter or senior staff</w:t>
      </w:r>
      <w:r w:rsidR="00097831">
        <w:rPr>
          <w:rStyle w:val="EndnoteReference"/>
          <w:lang w:val="en-AU"/>
        </w:rPr>
        <w:endnoteReference w:id="51"/>
      </w:r>
      <w:r w:rsidR="00E15BD2">
        <w:rPr>
          <w:lang w:val="en-AU"/>
        </w:rPr>
        <w:t>.</w:t>
      </w:r>
      <w:r w:rsidR="00BE1405">
        <w:rPr>
          <w:lang w:val="en-AU"/>
        </w:rPr>
        <w:t xml:space="preserve"> </w:t>
      </w:r>
    </w:p>
    <w:p w:rsidR="003038FC" w:rsidRDefault="00BE1405" w:rsidP="003038FC">
      <w:pPr>
        <w:ind w:left="90"/>
        <w:rPr>
          <w:lang w:val="en-AU"/>
        </w:rPr>
      </w:pPr>
      <w:r>
        <w:rPr>
          <w:lang w:val="en-AU"/>
        </w:rPr>
        <w:t>The small group approach enabled the workshops to focus on discussion and the active participation of all parents.</w:t>
      </w:r>
      <w:r w:rsidR="00FF4E66">
        <w:rPr>
          <w:lang w:val="en-AU"/>
        </w:rPr>
        <w:t xml:space="preserve"> This also allowed workshops to be more inclusive, catering for a diverse range of parent abilities (</w:t>
      </w:r>
      <w:proofErr w:type="spellStart"/>
      <w:r w:rsidR="00FF4E66">
        <w:rPr>
          <w:lang w:val="en-AU"/>
        </w:rPr>
        <w:t>Bedson</w:t>
      </w:r>
      <w:proofErr w:type="spellEnd"/>
      <w:r w:rsidR="00FF4E66">
        <w:rPr>
          <w:lang w:val="en-AU"/>
        </w:rPr>
        <w:t xml:space="preserve"> &amp; Perkins, 2006).</w:t>
      </w:r>
      <w:r w:rsidR="00C32938">
        <w:rPr>
          <w:lang w:val="en-AU"/>
        </w:rPr>
        <w:t xml:space="preserve"> Some of the t</w:t>
      </w:r>
      <w:r w:rsidR="00234AD4">
        <w:rPr>
          <w:lang w:val="en-AU"/>
        </w:rPr>
        <w:t>opics included: “communicating with your teenager about careers”, “apprenticeships and traineeships” and “preparing for interviews” (</w:t>
      </w:r>
      <w:proofErr w:type="spellStart"/>
      <w:r w:rsidR="00234AD4">
        <w:rPr>
          <w:lang w:val="en-AU"/>
        </w:rPr>
        <w:t>Bedson</w:t>
      </w:r>
      <w:proofErr w:type="spellEnd"/>
      <w:r w:rsidR="00234AD4">
        <w:rPr>
          <w:lang w:val="en-AU"/>
        </w:rPr>
        <w:t xml:space="preserve"> &amp; Perkins, 2006, p.5). </w:t>
      </w:r>
      <w:r w:rsidR="00D5225B">
        <w:rPr>
          <w:lang w:val="en-AU"/>
        </w:rPr>
        <w:t xml:space="preserve">Parents also received a handbook containing useful information they could </w:t>
      </w:r>
      <w:r w:rsidR="00AB7994">
        <w:rPr>
          <w:lang w:val="en-AU"/>
        </w:rPr>
        <w:t xml:space="preserve">discuss with </w:t>
      </w:r>
      <w:r w:rsidR="00AB7994">
        <w:rPr>
          <w:lang w:val="en-AU"/>
        </w:rPr>
        <w:lastRenderedPageBreak/>
        <w:t xml:space="preserve">their children. </w:t>
      </w:r>
      <w:r w:rsidR="002A4490">
        <w:rPr>
          <w:lang w:val="en-AU"/>
        </w:rPr>
        <w:t>Evaluation revealed that after involvement in the program, parents felt they had greater awareness of the “education and training” options available to young people,</w:t>
      </w:r>
      <w:r w:rsidR="00514553">
        <w:rPr>
          <w:lang w:val="en-AU"/>
        </w:rPr>
        <w:t xml:space="preserve"> </w:t>
      </w:r>
      <w:r w:rsidR="002A4490">
        <w:rPr>
          <w:lang w:val="en-AU"/>
        </w:rPr>
        <w:t>better equipped to support their child’s decision making and more confident discussing options with their child</w:t>
      </w:r>
      <w:r w:rsidR="0002366D">
        <w:rPr>
          <w:lang w:val="en-AU"/>
        </w:rPr>
        <w:t xml:space="preserve"> </w:t>
      </w:r>
      <w:r w:rsidR="002A4490">
        <w:rPr>
          <w:lang w:val="en-AU"/>
        </w:rPr>
        <w:t>(</w:t>
      </w:r>
      <w:proofErr w:type="spellStart"/>
      <w:r w:rsidR="002A4490">
        <w:rPr>
          <w:lang w:val="en-AU"/>
        </w:rPr>
        <w:t>Bedson</w:t>
      </w:r>
      <w:proofErr w:type="spellEnd"/>
      <w:r w:rsidR="002A4490">
        <w:rPr>
          <w:lang w:val="en-AU"/>
        </w:rPr>
        <w:t xml:space="preserve"> &amp; Perkins, 2006, p.20).</w:t>
      </w:r>
      <w:r w:rsidR="003038FC">
        <w:rPr>
          <w:lang w:val="en-AU"/>
        </w:rPr>
        <w:t xml:space="preserve"> Parent participants recommended involving students in the workshops in some way. This might mean developing a program to be delivered to students simultaneously or adapting the workshops for students to attend.</w:t>
      </w:r>
      <w:r w:rsidR="00FE6AA4">
        <w:rPr>
          <w:lang w:val="en-AU"/>
        </w:rPr>
        <w:t xml:space="preserve"> Other suggestions included the provision of child care, holding the workshops at “neutral venues” outside of school grounds and running mini-work</w:t>
      </w:r>
      <w:r w:rsidR="00183C1F">
        <w:rPr>
          <w:lang w:val="en-AU"/>
        </w:rPr>
        <w:t>shops on particular transition topics (</w:t>
      </w:r>
      <w:proofErr w:type="spellStart"/>
      <w:r w:rsidR="00183C1F">
        <w:rPr>
          <w:lang w:val="en-AU"/>
        </w:rPr>
        <w:t>Bedson</w:t>
      </w:r>
      <w:proofErr w:type="spellEnd"/>
      <w:r w:rsidR="00183C1F">
        <w:rPr>
          <w:lang w:val="en-AU"/>
        </w:rPr>
        <w:t xml:space="preserve"> &amp; Perkins, 2006, p.28).</w:t>
      </w:r>
    </w:p>
    <w:p w:rsidR="00FF2205" w:rsidRDefault="006171A2" w:rsidP="003038FC">
      <w:pPr>
        <w:ind w:left="90"/>
        <w:rPr>
          <w:lang w:val="en-AU"/>
        </w:rPr>
      </w:pPr>
      <w:r>
        <w:rPr>
          <w:lang w:val="en-AU"/>
        </w:rPr>
        <w:t xml:space="preserve">The project provides additional evidence of a link between parent confidence </w:t>
      </w:r>
      <w:r w:rsidR="00ED409B">
        <w:rPr>
          <w:lang w:val="en-AU"/>
        </w:rPr>
        <w:t xml:space="preserve">and </w:t>
      </w:r>
      <w:r w:rsidR="00393A15">
        <w:rPr>
          <w:lang w:val="en-AU"/>
        </w:rPr>
        <w:t xml:space="preserve">their </w:t>
      </w:r>
      <w:r w:rsidR="00ED409B">
        <w:rPr>
          <w:lang w:val="en-AU"/>
        </w:rPr>
        <w:t>willingness to discuss and support their child’s transition</w:t>
      </w:r>
      <w:r w:rsidR="00393A15">
        <w:rPr>
          <w:lang w:val="en-AU"/>
        </w:rPr>
        <w:t xml:space="preserve"> decisions</w:t>
      </w:r>
      <w:r w:rsidR="00F2345C">
        <w:rPr>
          <w:lang w:val="en-AU"/>
        </w:rPr>
        <w:t xml:space="preserve"> (p.31)</w:t>
      </w:r>
      <w:r w:rsidR="00393A15">
        <w:rPr>
          <w:lang w:val="en-AU"/>
        </w:rPr>
        <w:t xml:space="preserve">. </w:t>
      </w:r>
      <w:r w:rsidR="00123FE4">
        <w:rPr>
          <w:lang w:val="en-AU"/>
        </w:rPr>
        <w:t>Although too early to measure “transition outcomes” of the program, evidence suggests that it has contributed to “more successful transitions”</w:t>
      </w:r>
      <w:r w:rsidR="00141DC3">
        <w:rPr>
          <w:lang w:val="en-AU"/>
        </w:rPr>
        <w:t xml:space="preserve">. Further, it is not clear that the program targets the most disadvantaged </w:t>
      </w:r>
      <w:proofErr w:type="gramStart"/>
      <w:r w:rsidR="00141DC3">
        <w:rPr>
          <w:lang w:val="en-AU"/>
        </w:rPr>
        <w:t>parents,</w:t>
      </w:r>
      <w:proofErr w:type="gramEnd"/>
      <w:r w:rsidR="00141DC3">
        <w:rPr>
          <w:lang w:val="en-AU"/>
        </w:rPr>
        <w:t xml:space="preserve"> nevertheless, it is effective in reaching “parents with limited education”</w:t>
      </w:r>
      <w:r w:rsidR="00991116" w:rsidRPr="00991116">
        <w:rPr>
          <w:lang w:val="en-AU"/>
        </w:rPr>
        <w:t xml:space="preserve"> </w:t>
      </w:r>
      <w:r w:rsidR="00991116">
        <w:rPr>
          <w:lang w:val="en-AU"/>
        </w:rPr>
        <w:t>(</w:t>
      </w:r>
      <w:proofErr w:type="spellStart"/>
      <w:r w:rsidR="00991116">
        <w:rPr>
          <w:lang w:val="en-AU"/>
        </w:rPr>
        <w:t>Bedson</w:t>
      </w:r>
      <w:proofErr w:type="spellEnd"/>
      <w:r w:rsidR="00991116">
        <w:rPr>
          <w:lang w:val="en-AU"/>
        </w:rPr>
        <w:t xml:space="preserve"> &amp; Perkins, 2006, p.31)</w:t>
      </w:r>
      <w:r w:rsidR="00123FE4">
        <w:rPr>
          <w:lang w:val="en-AU"/>
        </w:rPr>
        <w:t xml:space="preserve">. </w:t>
      </w:r>
      <w:r w:rsidR="00FF2205">
        <w:rPr>
          <w:lang w:val="en-AU"/>
        </w:rPr>
        <w:t>Evaluation highlighted seven factors considered essential to the success of the PACTS program</w:t>
      </w:r>
      <w:r w:rsidR="00794833">
        <w:rPr>
          <w:lang w:val="en-AU"/>
        </w:rPr>
        <w:t xml:space="preserve"> (</w:t>
      </w:r>
      <w:proofErr w:type="spellStart"/>
      <w:r w:rsidR="00794833">
        <w:rPr>
          <w:lang w:val="en-AU"/>
        </w:rPr>
        <w:t>Bedson</w:t>
      </w:r>
      <w:proofErr w:type="spellEnd"/>
      <w:r w:rsidR="00794833">
        <w:rPr>
          <w:lang w:val="en-AU"/>
        </w:rPr>
        <w:t xml:space="preserve"> &amp; Perkins, 2006)</w:t>
      </w:r>
      <w:r w:rsidR="00FF2205">
        <w:rPr>
          <w:lang w:val="en-AU"/>
        </w:rPr>
        <w:t>:</w:t>
      </w:r>
    </w:p>
    <w:p w:rsidR="00FF2205" w:rsidRDefault="00474FED" w:rsidP="00FF2205">
      <w:pPr>
        <w:pStyle w:val="ListParagraph"/>
        <w:numPr>
          <w:ilvl w:val="0"/>
          <w:numId w:val="8"/>
        </w:numPr>
        <w:rPr>
          <w:lang w:val="en-AU"/>
        </w:rPr>
      </w:pPr>
      <w:r>
        <w:rPr>
          <w:lang w:val="en-AU"/>
        </w:rPr>
        <w:t>Participatory</w:t>
      </w:r>
      <w:r w:rsidR="002728B1">
        <w:rPr>
          <w:lang w:val="en-AU"/>
        </w:rPr>
        <w:t>, small group workshops</w:t>
      </w:r>
    </w:p>
    <w:p w:rsidR="002728B1" w:rsidRDefault="002728B1" w:rsidP="00FF2205">
      <w:pPr>
        <w:pStyle w:val="ListParagraph"/>
        <w:numPr>
          <w:ilvl w:val="0"/>
          <w:numId w:val="8"/>
        </w:numPr>
        <w:rPr>
          <w:lang w:val="en-AU"/>
        </w:rPr>
      </w:pPr>
      <w:r>
        <w:rPr>
          <w:lang w:val="en-AU"/>
        </w:rPr>
        <w:t xml:space="preserve">Relevant </w:t>
      </w:r>
      <w:r w:rsidR="00474FED">
        <w:rPr>
          <w:lang w:val="en-AU"/>
        </w:rPr>
        <w:t xml:space="preserve">and current </w:t>
      </w:r>
      <w:r>
        <w:rPr>
          <w:lang w:val="en-AU"/>
        </w:rPr>
        <w:t>information</w:t>
      </w:r>
    </w:p>
    <w:p w:rsidR="002728B1" w:rsidRDefault="002728B1" w:rsidP="00FF2205">
      <w:pPr>
        <w:pStyle w:val="ListParagraph"/>
        <w:numPr>
          <w:ilvl w:val="0"/>
          <w:numId w:val="8"/>
        </w:numPr>
        <w:rPr>
          <w:lang w:val="en-AU"/>
        </w:rPr>
      </w:pPr>
      <w:r>
        <w:rPr>
          <w:lang w:val="en-AU"/>
        </w:rPr>
        <w:t>Knowledgeable facilitators</w:t>
      </w:r>
    </w:p>
    <w:p w:rsidR="002728B1" w:rsidRDefault="002728B1" w:rsidP="00FF2205">
      <w:pPr>
        <w:pStyle w:val="ListParagraph"/>
        <w:numPr>
          <w:ilvl w:val="0"/>
          <w:numId w:val="8"/>
        </w:numPr>
        <w:rPr>
          <w:lang w:val="en-AU"/>
        </w:rPr>
      </w:pPr>
      <w:r>
        <w:rPr>
          <w:lang w:val="en-AU"/>
        </w:rPr>
        <w:t>Intensive recruitment</w:t>
      </w:r>
      <w:r w:rsidR="005C3485">
        <w:rPr>
          <w:lang w:val="en-AU"/>
        </w:rPr>
        <w:t xml:space="preserve"> of parents</w:t>
      </w:r>
    </w:p>
    <w:p w:rsidR="002728B1" w:rsidRDefault="002728B1" w:rsidP="00FF2205">
      <w:pPr>
        <w:pStyle w:val="ListParagraph"/>
        <w:numPr>
          <w:ilvl w:val="0"/>
          <w:numId w:val="8"/>
        </w:numPr>
        <w:rPr>
          <w:lang w:val="en-AU"/>
        </w:rPr>
      </w:pPr>
      <w:r>
        <w:rPr>
          <w:lang w:val="en-AU"/>
        </w:rPr>
        <w:t>Targeting specific parents</w:t>
      </w:r>
    </w:p>
    <w:p w:rsidR="002728B1" w:rsidRDefault="008A4778" w:rsidP="00FF2205">
      <w:pPr>
        <w:pStyle w:val="ListParagraph"/>
        <w:numPr>
          <w:ilvl w:val="0"/>
          <w:numId w:val="8"/>
        </w:numPr>
        <w:rPr>
          <w:lang w:val="en-AU"/>
        </w:rPr>
      </w:pPr>
      <w:r>
        <w:rPr>
          <w:lang w:val="en-AU"/>
        </w:rPr>
        <w:t>Responding to parent feedback</w:t>
      </w:r>
    </w:p>
    <w:p w:rsidR="008A4778" w:rsidRDefault="00072BFF" w:rsidP="00FF2205">
      <w:pPr>
        <w:pStyle w:val="ListParagraph"/>
        <w:numPr>
          <w:ilvl w:val="0"/>
          <w:numId w:val="8"/>
        </w:numPr>
        <w:rPr>
          <w:lang w:val="en-AU"/>
        </w:rPr>
      </w:pPr>
      <w:r>
        <w:rPr>
          <w:lang w:val="en-AU"/>
        </w:rPr>
        <w:t>Fostering relationships to facilitate program delivery</w:t>
      </w:r>
      <w:r w:rsidR="00794833">
        <w:rPr>
          <w:lang w:val="en-AU"/>
        </w:rPr>
        <w:t>.</w:t>
      </w:r>
    </w:p>
    <w:p w:rsidR="00137A55" w:rsidRDefault="00137A55" w:rsidP="00137A55">
      <w:pPr>
        <w:pStyle w:val="Heading3"/>
        <w:rPr>
          <w:color w:val="auto"/>
          <w:lang w:val="en-AU"/>
        </w:rPr>
      </w:pPr>
      <w:bookmarkStart w:id="71" w:name="_Toc262567440"/>
      <w:r w:rsidRPr="00137A55">
        <w:rPr>
          <w:color w:val="auto"/>
          <w:lang w:val="en-AU"/>
        </w:rPr>
        <w:t>Developing home, school and community partnerships</w:t>
      </w:r>
      <w:r>
        <w:rPr>
          <w:color w:val="auto"/>
          <w:lang w:val="en-AU"/>
        </w:rPr>
        <w:t xml:space="preserve"> – The NSW Department of Education</w:t>
      </w:r>
      <w:r w:rsidR="0051192F">
        <w:rPr>
          <w:color w:val="auto"/>
          <w:lang w:val="en-AU"/>
        </w:rPr>
        <w:t xml:space="preserve"> - </w:t>
      </w:r>
      <w:r w:rsidR="00804D23">
        <w:rPr>
          <w:color w:val="auto"/>
          <w:lang w:val="en-AU"/>
        </w:rPr>
        <w:t>(Australia)</w:t>
      </w:r>
      <w:bookmarkEnd w:id="71"/>
    </w:p>
    <w:p w:rsidR="001E70AE" w:rsidRDefault="00412F39" w:rsidP="00137A55">
      <w:pPr>
        <w:rPr>
          <w:lang w:val="en-AU"/>
        </w:rPr>
      </w:pPr>
      <w:r>
        <w:rPr>
          <w:lang w:val="en-AU"/>
        </w:rPr>
        <w:t xml:space="preserve">This </w:t>
      </w:r>
      <w:r w:rsidR="00EA6BDE">
        <w:rPr>
          <w:lang w:val="en-AU"/>
        </w:rPr>
        <w:t>working paper</w:t>
      </w:r>
      <w:r>
        <w:rPr>
          <w:lang w:val="en-AU"/>
        </w:rPr>
        <w:t xml:space="preserve"> was designed to support schools involved in the </w:t>
      </w:r>
      <w:r w:rsidRPr="00412F39">
        <w:rPr>
          <w:i/>
          <w:lang w:val="en-AU"/>
        </w:rPr>
        <w:t>NSW Priority Schools Funding Program</w:t>
      </w:r>
      <w:r w:rsidR="00EA6BDE">
        <w:rPr>
          <w:rStyle w:val="EndnoteReference"/>
          <w:i/>
          <w:lang w:val="en-AU"/>
        </w:rPr>
        <w:endnoteReference w:id="52"/>
      </w:r>
      <w:r>
        <w:rPr>
          <w:lang w:val="en-AU"/>
        </w:rPr>
        <w:t>.</w:t>
      </w:r>
      <w:r w:rsidR="00EA6BDE">
        <w:rPr>
          <w:lang w:val="en-AU"/>
        </w:rPr>
        <w:t xml:space="preserve"> It emphasises building partnerships between the school, home and community</w:t>
      </w:r>
      <w:r w:rsidR="00E5388B">
        <w:rPr>
          <w:lang w:val="en-AU"/>
        </w:rPr>
        <w:t xml:space="preserve"> through the consideration of seven strands. For each strand schools are invited to reflect </w:t>
      </w:r>
      <w:r w:rsidR="00A164D9">
        <w:rPr>
          <w:lang w:val="en-AU"/>
        </w:rPr>
        <w:t xml:space="preserve">on the </w:t>
      </w:r>
      <w:r w:rsidR="00E5388B">
        <w:rPr>
          <w:lang w:val="en-AU"/>
        </w:rPr>
        <w:t>discussion prompts</w:t>
      </w:r>
      <w:r w:rsidR="00A164D9">
        <w:rPr>
          <w:lang w:val="en-AU"/>
        </w:rPr>
        <w:t xml:space="preserve"> and consider </w:t>
      </w:r>
      <w:r w:rsidR="001E70AE">
        <w:rPr>
          <w:lang w:val="en-AU"/>
        </w:rPr>
        <w:t xml:space="preserve">numerous suggested </w:t>
      </w:r>
      <w:r w:rsidR="00A164D9">
        <w:rPr>
          <w:lang w:val="en-AU"/>
        </w:rPr>
        <w:t>“opportunities for action”</w:t>
      </w:r>
      <w:r w:rsidR="001E70AE">
        <w:rPr>
          <w:lang w:val="en-AU"/>
        </w:rPr>
        <w:t>. The seven strands are</w:t>
      </w:r>
      <w:r w:rsidR="00B84301">
        <w:rPr>
          <w:lang w:val="en-AU"/>
        </w:rPr>
        <w:t xml:space="preserve"> (NSW Department of Education, 2003, p.11)</w:t>
      </w:r>
      <w:r w:rsidR="001E70AE">
        <w:rPr>
          <w:lang w:val="en-AU"/>
        </w:rPr>
        <w:t>:</w:t>
      </w:r>
    </w:p>
    <w:p w:rsidR="00137A55" w:rsidRDefault="005060A2" w:rsidP="001E70AE">
      <w:pPr>
        <w:pStyle w:val="ListParagraph"/>
        <w:numPr>
          <w:ilvl w:val="0"/>
          <w:numId w:val="10"/>
        </w:numPr>
        <w:rPr>
          <w:lang w:val="en-AU"/>
        </w:rPr>
      </w:pPr>
      <w:r>
        <w:rPr>
          <w:lang w:val="en-AU"/>
        </w:rPr>
        <w:t>Communication among home, school and community</w:t>
      </w:r>
    </w:p>
    <w:p w:rsidR="005060A2" w:rsidRDefault="005060A2" w:rsidP="001E70AE">
      <w:pPr>
        <w:pStyle w:val="ListParagraph"/>
        <w:numPr>
          <w:ilvl w:val="0"/>
          <w:numId w:val="10"/>
        </w:numPr>
        <w:rPr>
          <w:lang w:val="en-AU"/>
        </w:rPr>
      </w:pPr>
      <w:r>
        <w:rPr>
          <w:lang w:val="en-AU"/>
        </w:rPr>
        <w:t>School and classroom practices</w:t>
      </w:r>
    </w:p>
    <w:p w:rsidR="005060A2" w:rsidRDefault="005060A2" w:rsidP="001E70AE">
      <w:pPr>
        <w:pStyle w:val="ListParagraph"/>
        <w:numPr>
          <w:ilvl w:val="0"/>
          <w:numId w:val="10"/>
        </w:numPr>
        <w:rPr>
          <w:lang w:val="en-AU"/>
        </w:rPr>
      </w:pPr>
      <w:r>
        <w:rPr>
          <w:lang w:val="en-AU"/>
        </w:rPr>
        <w:t>Parents helping their children to learn</w:t>
      </w:r>
    </w:p>
    <w:p w:rsidR="005060A2" w:rsidRDefault="005060A2" w:rsidP="001E70AE">
      <w:pPr>
        <w:pStyle w:val="ListParagraph"/>
        <w:numPr>
          <w:ilvl w:val="0"/>
          <w:numId w:val="10"/>
        </w:numPr>
        <w:rPr>
          <w:lang w:val="en-AU"/>
        </w:rPr>
      </w:pPr>
      <w:r>
        <w:rPr>
          <w:lang w:val="en-AU"/>
        </w:rPr>
        <w:t>The role of students in linking home and school</w:t>
      </w:r>
    </w:p>
    <w:p w:rsidR="005060A2" w:rsidRDefault="005060A2" w:rsidP="001E70AE">
      <w:pPr>
        <w:pStyle w:val="ListParagraph"/>
        <w:numPr>
          <w:ilvl w:val="0"/>
          <w:numId w:val="10"/>
        </w:numPr>
        <w:rPr>
          <w:lang w:val="en-AU"/>
        </w:rPr>
      </w:pPr>
      <w:r>
        <w:rPr>
          <w:lang w:val="en-AU"/>
        </w:rPr>
        <w:t>Parents as volunteers</w:t>
      </w:r>
    </w:p>
    <w:p w:rsidR="005060A2" w:rsidRDefault="005060A2" w:rsidP="001E70AE">
      <w:pPr>
        <w:pStyle w:val="ListParagraph"/>
        <w:numPr>
          <w:ilvl w:val="0"/>
          <w:numId w:val="10"/>
        </w:numPr>
        <w:rPr>
          <w:lang w:val="en-AU"/>
        </w:rPr>
      </w:pPr>
      <w:r>
        <w:rPr>
          <w:lang w:val="en-AU"/>
        </w:rPr>
        <w:t>Parents learning about children’s learning</w:t>
      </w:r>
    </w:p>
    <w:p w:rsidR="005060A2" w:rsidRDefault="005060A2" w:rsidP="001E70AE">
      <w:pPr>
        <w:pStyle w:val="ListParagraph"/>
        <w:numPr>
          <w:ilvl w:val="0"/>
          <w:numId w:val="10"/>
        </w:numPr>
        <w:rPr>
          <w:lang w:val="en-AU"/>
        </w:rPr>
      </w:pPr>
      <w:r>
        <w:rPr>
          <w:lang w:val="en-AU"/>
        </w:rPr>
        <w:t>Working with the community</w:t>
      </w:r>
    </w:p>
    <w:p w:rsidR="00DE7CC0" w:rsidRDefault="00DE7CC0" w:rsidP="00DE7CC0">
      <w:pPr>
        <w:pStyle w:val="Heading3"/>
        <w:rPr>
          <w:color w:val="auto"/>
        </w:rPr>
      </w:pPr>
      <w:bookmarkStart w:id="72" w:name="_Toc262567441"/>
      <w:r>
        <w:rPr>
          <w:color w:val="auto"/>
        </w:rPr>
        <w:lastRenderedPageBreak/>
        <w:t xml:space="preserve">Guiding and Supporting Teens: Taking a Triple Focus, Girls, Boys and </w:t>
      </w:r>
      <w:proofErr w:type="gramStart"/>
      <w:r>
        <w:rPr>
          <w:color w:val="auto"/>
        </w:rPr>
        <w:t>Parents  –</w:t>
      </w:r>
      <w:proofErr w:type="gramEnd"/>
      <w:r>
        <w:rPr>
          <w:color w:val="auto"/>
        </w:rPr>
        <w:t xml:space="preserve"> DEEWR Case Study</w:t>
      </w:r>
      <w:r w:rsidR="0051192F">
        <w:rPr>
          <w:color w:val="auto"/>
        </w:rPr>
        <w:t xml:space="preserve"> - </w:t>
      </w:r>
      <w:r w:rsidR="00AF2BA9">
        <w:rPr>
          <w:color w:val="auto"/>
        </w:rPr>
        <w:t>(Australia)</w:t>
      </w:r>
      <w:bookmarkEnd w:id="72"/>
    </w:p>
    <w:p w:rsidR="00DE7CC0" w:rsidRDefault="00DE7CC0" w:rsidP="00DE7CC0">
      <w:r>
        <w:t xml:space="preserve">The program targeted twelve girls and nine boys in Year 9 </w:t>
      </w:r>
      <w:r w:rsidR="00F3615A">
        <w:t>at a Queensland secondary school where numerous parents experienced financial difficulties</w:t>
      </w:r>
      <w:r>
        <w:t>.</w:t>
      </w:r>
      <w:r w:rsidR="00A46E23">
        <w:t xml:space="preserve"> </w:t>
      </w:r>
      <w:r w:rsidR="004D5B41">
        <w:t xml:space="preserve">Students were selected because of “social problems or isolation or they demonstrated challenging </w:t>
      </w:r>
      <w:proofErr w:type="spellStart"/>
      <w:r w:rsidR="004D5B41">
        <w:t>behaviour</w:t>
      </w:r>
      <w:proofErr w:type="spellEnd"/>
      <w:r w:rsidR="004D5B41">
        <w:t xml:space="preserve"> problems” and</w:t>
      </w:r>
      <w:r w:rsidR="007F6F14">
        <w:t xml:space="preserve"> </w:t>
      </w:r>
      <w:r w:rsidR="004D5B41">
        <w:t xml:space="preserve">teachers </w:t>
      </w:r>
      <w:r w:rsidR="00212E2B">
        <w:t>thought they were</w:t>
      </w:r>
      <w:r w:rsidR="004D5B41">
        <w:t xml:space="preserve"> at risk of becoming further disengaged. </w:t>
      </w:r>
      <w:r w:rsidR="00A46E23">
        <w:t>It had three strands:</w:t>
      </w:r>
    </w:p>
    <w:p w:rsidR="004D5B41" w:rsidRDefault="004D5B41" w:rsidP="004D5B41">
      <w:pPr>
        <w:pStyle w:val="ListParagraph"/>
        <w:numPr>
          <w:ilvl w:val="0"/>
          <w:numId w:val="16"/>
        </w:numPr>
      </w:pPr>
      <w:r>
        <w:t xml:space="preserve">Girls Going Great </w:t>
      </w:r>
      <w:r w:rsidR="008E68F6">
        <w:t>–</w:t>
      </w:r>
      <w:r>
        <w:t xml:space="preserve"> </w:t>
      </w:r>
      <w:r w:rsidR="008E68F6">
        <w:t xml:space="preserve">7 week program, 2.5 hours per week held during school time. Focus on “craft, companionship and learning </w:t>
      </w:r>
      <w:proofErr w:type="spellStart"/>
      <w:r w:rsidR="008E68F6">
        <w:t>behaviour</w:t>
      </w:r>
      <w:proofErr w:type="spellEnd"/>
      <w:r w:rsidR="008E68F6">
        <w:t xml:space="preserve"> strategies” to improve their interactions with others.</w:t>
      </w:r>
    </w:p>
    <w:p w:rsidR="004D5B41" w:rsidRDefault="004D5B41" w:rsidP="004D5B41">
      <w:pPr>
        <w:pStyle w:val="ListParagraph"/>
        <w:numPr>
          <w:ilvl w:val="0"/>
          <w:numId w:val="16"/>
        </w:numPr>
      </w:pPr>
      <w:r>
        <w:t>Boys Bouncing Back</w:t>
      </w:r>
      <w:r w:rsidR="008E68F6">
        <w:t xml:space="preserve"> -</w:t>
      </w:r>
      <w:r w:rsidR="007F4EC5">
        <w:t xml:space="preserve"> 7 week program, 2.5 hours per week held during school time. </w:t>
      </w:r>
      <w:r w:rsidR="005C51C5">
        <w:t xml:space="preserve">The program aimed to help boys “develop resilience, improving their communication, setting goals and </w:t>
      </w:r>
      <w:proofErr w:type="spellStart"/>
      <w:r w:rsidR="005C51C5">
        <w:t>practising</w:t>
      </w:r>
      <w:proofErr w:type="spellEnd"/>
      <w:r w:rsidR="005C51C5">
        <w:t xml:space="preserve"> anger management”</w:t>
      </w:r>
      <w:r w:rsidR="008E68F6">
        <w:t xml:space="preserve"> </w:t>
      </w:r>
    </w:p>
    <w:p w:rsidR="004D5B41" w:rsidRDefault="004D5B41" w:rsidP="004D5B41">
      <w:pPr>
        <w:pStyle w:val="ListParagraph"/>
        <w:numPr>
          <w:ilvl w:val="0"/>
          <w:numId w:val="16"/>
        </w:numPr>
      </w:pPr>
      <w:r>
        <w:t>Teen Triple P</w:t>
      </w:r>
      <w:r w:rsidR="005C51C5">
        <w:t xml:space="preserve"> – 4 week program, 2 hours per session. This parenting program aimed to assist parents with common difficulties including “aggression, peer relationship problems, school-based difficulties” (Department of Employment Education and Workplace Relations, 200</w:t>
      </w:r>
      <w:r w:rsidR="003E1B99">
        <w:t>8</w:t>
      </w:r>
      <w:r w:rsidR="005C51C5">
        <w:t xml:space="preserve"> p.26).</w:t>
      </w:r>
      <w:r w:rsidR="002913B8">
        <w:t xml:space="preserve"> Many parents had to be personally persuaded by school staff to participate, this was viewed as an effective strategy.</w:t>
      </w:r>
      <w:r w:rsidR="005C51C5">
        <w:t xml:space="preserve"> </w:t>
      </w:r>
    </w:p>
    <w:p w:rsidR="002913B8" w:rsidRDefault="002913B8" w:rsidP="002913B8">
      <w:r>
        <w:t>No formal evaluations were conducted but the following observations were made by a researcher</w:t>
      </w:r>
      <w:r w:rsidR="00947D1C">
        <w:t xml:space="preserve">. Project goals were achieved and the project enabled the school to reach out to “disaffected parents” who were not regularly involved at school (p.27). </w:t>
      </w:r>
    </w:p>
    <w:p w:rsidR="00B447F9" w:rsidRDefault="00B447F9" w:rsidP="00B447F9">
      <w:pPr>
        <w:pStyle w:val="Heading3"/>
        <w:rPr>
          <w:color w:val="auto"/>
        </w:rPr>
      </w:pPr>
      <w:bookmarkStart w:id="73" w:name="_Toc262567442"/>
      <w:r w:rsidRPr="00B447F9">
        <w:rPr>
          <w:color w:val="auto"/>
        </w:rPr>
        <w:t>Parent institute for quality education (PIQUE): Raising awareness and concern about student achievement among immigrant and culturally diverse communities</w:t>
      </w:r>
      <w:r w:rsidR="0051192F">
        <w:rPr>
          <w:color w:val="auto"/>
        </w:rPr>
        <w:t xml:space="preserve"> - </w:t>
      </w:r>
      <w:r w:rsidR="00B40F63">
        <w:rPr>
          <w:color w:val="auto"/>
        </w:rPr>
        <w:t>California (</w:t>
      </w:r>
      <w:r w:rsidR="003C3301">
        <w:rPr>
          <w:color w:val="auto"/>
        </w:rPr>
        <w:t>USA)</w:t>
      </w:r>
      <w:bookmarkEnd w:id="73"/>
    </w:p>
    <w:p w:rsidR="00B447F9" w:rsidRDefault="00AF1C55" w:rsidP="00B447F9">
      <w:r>
        <w:t xml:space="preserve">Currently funded by California State University, </w:t>
      </w:r>
      <w:r w:rsidR="001635D3">
        <w:t>PIQUE</w:t>
      </w:r>
      <w:r w:rsidR="00677B35">
        <w:t xml:space="preserve"> is an independent organization whose</w:t>
      </w:r>
      <w:r>
        <w:t xml:space="preserve"> mission is “to connect families, schools and community as partners to advance the education of every child through parent engagement</w:t>
      </w:r>
      <w:r>
        <w:rPr>
          <w:rStyle w:val="EndnoteReference"/>
        </w:rPr>
        <w:endnoteReference w:id="53"/>
      </w:r>
      <w:r w:rsidR="00677B35">
        <w:t>” (</w:t>
      </w:r>
      <w:r>
        <w:t>PIQUE website)</w:t>
      </w:r>
      <w:r w:rsidR="001635D3">
        <w:t xml:space="preserve"> </w:t>
      </w:r>
      <w:r w:rsidR="003C7C8B">
        <w:t>has been effective in including parents who have felt unwelcome or uncomfortable in their children’s schools.</w:t>
      </w:r>
      <w:r w:rsidR="006E0D0A">
        <w:t xml:space="preserve"> PIQUE informs parents</w:t>
      </w:r>
      <w:r w:rsidR="00721019">
        <w:t xml:space="preserve"> about their right to be involved in their children’s education as well as the benefits of being involved.</w:t>
      </w:r>
      <w:r w:rsidR="000B66C1">
        <w:t xml:space="preserve"> Staff </w:t>
      </w:r>
      <w:proofErr w:type="spellStart"/>
      <w:r w:rsidR="00F0171D">
        <w:t>emphasise</w:t>
      </w:r>
      <w:proofErr w:type="spellEnd"/>
      <w:r w:rsidR="000B66C1">
        <w:t xml:space="preserve"> </w:t>
      </w:r>
      <w:r w:rsidR="00F0171D">
        <w:t xml:space="preserve">that </w:t>
      </w:r>
      <w:r w:rsidR="000B66C1">
        <w:t xml:space="preserve">they share parental goals of getting their children into tertiary study. </w:t>
      </w:r>
      <w:r w:rsidR="00810FA8">
        <w:t>The 9 week program</w:t>
      </w:r>
      <w:r w:rsidR="00DA18DE">
        <w:t>,</w:t>
      </w:r>
      <w:r w:rsidR="00810FA8">
        <w:t xml:space="preserve"> </w:t>
      </w:r>
      <w:r w:rsidR="00DA18DE">
        <w:t xml:space="preserve">available in 16 languages, </w:t>
      </w:r>
      <w:r w:rsidR="00810FA8">
        <w:t>aims to inform</w:t>
      </w:r>
      <w:r w:rsidR="00CB2D68">
        <w:t xml:space="preserve">, </w:t>
      </w:r>
      <w:r w:rsidR="00810FA8">
        <w:t xml:space="preserve">motivate </w:t>
      </w:r>
      <w:r w:rsidR="00CB2D68">
        <w:t xml:space="preserve">and help </w:t>
      </w:r>
      <w:r w:rsidR="00810FA8">
        <w:t>parents</w:t>
      </w:r>
      <w:r w:rsidR="00CB2D68">
        <w:t xml:space="preserve"> to </w:t>
      </w:r>
      <w:r w:rsidR="009E15BF">
        <w:t xml:space="preserve">work on improving </w:t>
      </w:r>
      <w:r w:rsidR="00421C3C">
        <w:t>factors associated with child development</w:t>
      </w:r>
      <w:r w:rsidR="009E15BF">
        <w:t>.</w:t>
      </w:r>
      <w:r w:rsidR="00D139AE">
        <w:t xml:space="preserve"> Class content includes:</w:t>
      </w:r>
    </w:p>
    <w:p w:rsidR="00D139AE" w:rsidRDefault="0076059C" w:rsidP="00D139AE">
      <w:pPr>
        <w:pStyle w:val="ListParagraph"/>
        <w:numPr>
          <w:ilvl w:val="0"/>
          <w:numId w:val="19"/>
        </w:numPr>
      </w:pPr>
      <w:r>
        <w:t>Negotiating the education system</w:t>
      </w:r>
    </w:p>
    <w:p w:rsidR="0076059C" w:rsidRDefault="0076059C" w:rsidP="00D139AE">
      <w:pPr>
        <w:pStyle w:val="ListParagraph"/>
        <w:numPr>
          <w:ilvl w:val="0"/>
          <w:numId w:val="19"/>
        </w:numPr>
      </w:pPr>
      <w:r>
        <w:t>Communicating with school staff</w:t>
      </w:r>
    </w:p>
    <w:p w:rsidR="0076059C" w:rsidRDefault="0076059C" w:rsidP="00D139AE">
      <w:pPr>
        <w:pStyle w:val="ListParagraph"/>
        <w:numPr>
          <w:ilvl w:val="0"/>
          <w:numId w:val="19"/>
        </w:numPr>
      </w:pPr>
      <w:r>
        <w:t>Requirements to enter college</w:t>
      </w:r>
    </w:p>
    <w:p w:rsidR="0076059C" w:rsidRDefault="00E21B9E" w:rsidP="00D139AE">
      <w:pPr>
        <w:pStyle w:val="ListParagraph"/>
        <w:numPr>
          <w:ilvl w:val="0"/>
          <w:numId w:val="19"/>
        </w:numPr>
      </w:pPr>
      <w:r>
        <w:t>Supporting the “emotional, social and academic development” of young people</w:t>
      </w:r>
      <w:r w:rsidR="007E2464">
        <w:t xml:space="preserve"> (p.6)</w:t>
      </w:r>
    </w:p>
    <w:p w:rsidR="007E2464" w:rsidRDefault="00A61792" w:rsidP="007E2464">
      <w:r>
        <w:t xml:space="preserve">In just over 20 years, 450 000 parents have participated in the program in 160 </w:t>
      </w:r>
      <w:r w:rsidR="00EE649F">
        <w:t xml:space="preserve">Californian </w:t>
      </w:r>
      <w:r>
        <w:t xml:space="preserve">districts. </w:t>
      </w:r>
      <w:r w:rsidR="00980138">
        <w:t>Program evaluation</w:t>
      </w:r>
      <w:r w:rsidR="00D8369D">
        <w:t xml:space="preserve"> found that PIQUE made a positive impact in the following areas</w:t>
      </w:r>
      <w:r w:rsidR="003C3301">
        <w:t>:</w:t>
      </w:r>
      <w:r w:rsidR="00D8369D">
        <w:t xml:space="preserve"> educating parents about the education system, assisting parents to support their </w:t>
      </w:r>
      <w:r w:rsidR="00FC6566">
        <w:t xml:space="preserve">children with schoolwork and motivating </w:t>
      </w:r>
      <w:r w:rsidR="00FC6566">
        <w:lastRenderedPageBreak/>
        <w:t>parents to encourage their children to aspire to tertiary study</w:t>
      </w:r>
      <w:r w:rsidR="00415526">
        <w:t>, increased “school persistence” and a reduction in “dropout rates” (p.6)</w:t>
      </w:r>
      <w:r w:rsidR="00284C7A">
        <w:t xml:space="preserve">. </w:t>
      </w:r>
      <w:r w:rsidR="0003142C">
        <w:t xml:space="preserve">Obstacles to immigrant </w:t>
      </w:r>
      <w:r w:rsidR="00FC09D2">
        <w:t xml:space="preserve">parents’ </w:t>
      </w:r>
      <w:r w:rsidR="0003142C">
        <w:t xml:space="preserve">involvement in their children’s schooling can be </w:t>
      </w:r>
      <w:r w:rsidR="00FC09D2">
        <w:t>overcome with sound programs that facilitate the development of “respectful interpersonal relationships, demystifying the school system, establishing college as a goal, and providing concrete parent-child interactions to support learning”</w:t>
      </w:r>
      <w:r w:rsidR="006A3D56">
        <w:t xml:space="preserve"> (Duran, Foster, Henderson, Jordan, </w:t>
      </w:r>
      <w:proofErr w:type="spellStart"/>
      <w:r w:rsidR="006A3D56">
        <w:t>Mapp</w:t>
      </w:r>
      <w:proofErr w:type="spellEnd"/>
      <w:r w:rsidR="006A3D56">
        <w:t xml:space="preserve">, </w:t>
      </w:r>
      <w:proofErr w:type="spellStart"/>
      <w:r w:rsidR="006A3D56">
        <w:t>Mediratta</w:t>
      </w:r>
      <w:proofErr w:type="spellEnd"/>
      <w:r w:rsidR="006A3D56">
        <w:t>, et al., 2010, p.6)</w:t>
      </w:r>
      <w:r w:rsidR="00FC09D2">
        <w:t>.</w:t>
      </w:r>
      <w:r w:rsidR="0003142C">
        <w:t xml:space="preserve"> </w:t>
      </w:r>
    </w:p>
    <w:p w:rsidR="00490A20" w:rsidRDefault="00F02BAF" w:rsidP="00490A20">
      <w:pPr>
        <w:pStyle w:val="Heading3"/>
        <w:rPr>
          <w:color w:val="auto"/>
        </w:rPr>
      </w:pPr>
      <w:bookmarkStart w:id="74" w:name="_Toc262567443"/>
      <w:r>
        <w:rPr>
          <w:color w:val="auto"/>
        </w:rPr>
        <w:t xml:space="preserve">Campaign for </w:t>
      </w:r>
      <w:r w:rsidR="000A2919">
        <w:rPr>
          <w:color w:val="auto"/>
        </w:rPr>
        <w:t>college and career readiness - New V</w:t>
      </w:r>
      <w:r w:rsidR="0068350D">
        <w:rPr>
          <w:color w:val="auto"/>
        </w:rPr>
        <w:t>isions for public schools</w:t>
      </w:r>
      <w:r w:rsidR="0051192F">
        <w:rPr>
          <w:color w:val="auto"/>
        </w:rPr>
        <w:t xml:space="preserve"> - </w:t>
      </w:r>
      <w:r w:rsidR="00490A20" w:rsidRPr="00490A20">
        <w:rPr>
          <w:color w:val="auto"/>
        </w:rPr>
        <w:t>New York City</w:t>
      </w:r>
      <w:r>
        <w:rPr>
          <w:color w:val="auto"/>
        </w:rPr>
        <w:t xml:space="preserve"> </w:t>
      </w:r>
      <w:r w:rsidR="003C3301">
        <w:rPr>
          <w:color w:val="auto"/>
        </w:rPr>
        <w:t>(USA)</w:t>
      </w:r>
      <w:bookmarkEnd w:id="74"/>
    </w:p>
    <w:p w:rsidR="00490A20" w:rsidRDefault="00153471" w:rsidP="00490A20">
      <w:r w:rsidRPr="002C5A88">
        <w:t xml:space="preserve">New Visions </w:t>
      </w:r>
      <w:r w:rsidR="00E511FB">
        <w:t xml:space="preserve">is an </w:t>
      </w:r>
      <w:proofErr w:type="spellStart"/>
      <w:r w:rsidR="00E511FB">
        <w:t>organisation</w:t>
      </w:r>
      <w:proofErr w:type="spellEnd"/>
      <w:r w:rsidR="00E511FB">
        <w:t xml:space="preserve"> dedicated to </w:t>
      </w:r>
      <w:r w:rsidR="0024462C">
        <w:t>improving the education of young people in New York public schools.</w:t>
      </w:r>
      <w:r w:rsidR="00460945">
        <w:t xml:space="preserve"> </w:t>
      </w:r>
      <w:r w:rsidR="00BC6499">
        <w:t xml:space="preserve">It relies on a combination of donations and government funding. </w:t>
      </w:r>
      <w:r w:rsidR="00460945">
        <w:t xml:space="preserve">In 2008 </w:t>
      </w:r>
      <w:r w:rsidR="00F93C10">
        <w:t xml:space="preserve">the </w:t>
      </w:r>
      <w:r w:rsidR="00460945">
        <w:t>Campaign for College and Career Readiness</w:t>
      </w:r>
      <w:r w:rsidR="00F93C10">
        <w:t xml:space="preserve"> was launched. It consists of thr</w:t>
      </w:r>
      <w:r w:rsidR="00E15AAC">
        <w:t>ee elements, “increasing parental engagement, developing community resources to accelerate school progress” and “tracking student progress at the high school and post-secondary levels”</w:t>
      </w:r>
      <w:r w:rsidR="007D703D">
        <w:t xml:space="preserve"> (p.9).</w:t>
      </w:r>
      <w:r w:rsidR="000B11A7">
        <w:t xml:space="preserve"> The </w:t>
      </w:r>
      <w:r w:rsidR="00FC263C">
        <w:t>parental</w:t>
      </w:r>
      <w:r w:rsidR="000B11A7">
        <w:t xml:space="preserve"> engagement element targets parents of Year 9 students</w:t>
      </w:r>
      <w:r w:rsidR="00025287">
        <w:t xml:space="preserve">, </w:t>
      </w:r>
      <w:proofErr w:type="spellStart"/>
      <w:r w:rsidR="00F64697">
        <w:t>emphasises</w:t>
      </w:r>
      <w:proofErr w:type="spellEnd"/>
      <w:r w:rsidR="00F64697">
        <w:t xml:space="preserve"> "</w:t>
      </w:r>
      <w:r w:rsidR="000B11A7">
        <w:t>the importance of post-secondary education and what students need to do to get on the path to college and careers</w:t>
      </w:r>
      <w:r w:rsidR="00F64697">
        <w:t>"</w:t>
      </w:r>
      <w:r w:rsidR="0071004C">
        <w:t xml:space="preserve"> </w:t>
      </w:r>
      <w:r w:rsidR="000B11A7">
        <w:t xml:space="preserve">and </w:t>
      </w:r>
      <w:r w:rsidR="00F64697">
        <w:t>focuses on</w:t>
      </w:r>
      <w:r w:rsidR="000B11A7">
        <w:t xml:space="preserve"> </w:t>
      </w:r>
      <w:r w:rsidR="00F64697">
        <w:t>“</w:t>
      </w:r>
      <w:r w:rsidR="000B11A7">
        <w:t>student data to monitor academic performance”</w:t>
      </w:r>
      <w:r w:rsidR="00AF3D51">
        <w:rPr>
          <w:rStyle w:val="EndnoteReference"/>
        </w:rPr>
        <w:endnoteReference w:id="54"/>
      </w:r>
      <w:r w:rsidR="000B11A7">
        <w:t xml:space="preserve"> (</w:t>
      </w:r>
      <w:r w:rsidR="00241FC8">
        <w:t xml:space="preserve">Duran, Foster, Henderson, Jordan, </w:t>
      </w:r>
      <w:proofErr w:type="spellStart"/>
      <w:r w:rsidR="00241FC8">
        <w:t>Mapp</w:t>
      </w:r>
      <w:proofErr w:type="spellEnd"/>
      <w:r w:rsidR="00241FC8">
        <w:t xml:space="preserve">, </w:t>
      </w:r>
      <w:proofErr w:type="spellStart"/>
      <w:r w:rsidR="00241FC8">
        <w:t>Mediratta</w:t>
      </w:r>
      <w:proofErr w:type="spellEnd"/>
      <w:r w:rsidR="00241FC8">
        <w:t xml:space="preserve">, et al., 2010, </w:t>
      </w:r>
      <w:r w:rsidR="000B11A7">
        <w:t>p.9).</w:t>
      </w:r>
      <w:r w:rsidR="00460945">
        <w:t xml:space="preserve"> </w:t>
      </w:r>
      <w:r w:rsidR="00030197">
        <w:t>To do this, N</w:t>
      </w:r>
      <w:r w:rsidR="006543F9">
        <w:t>ew Visions developed “the school data snapshot”</w:t>
      </w:r>
      <w:r w:rsidR="00030197">
        <w:t xml:space="preserve">, a </w:t>
      </w:r>
      <w:proofErr w:type="spellStart"/>
      <w:r w:rsidR="00030197">
        <w:t>colour</w:t>
      </w:r>
      <w:proofErr w:type="spellEnd"/>
      <w:r w:rsidR="00030197">
        <w:t xml:space="preserve"> coded “student achievement tracking tool”</w:t>
      </w:r>
      <w:r w:rsidR="00030197">
        <w:rPr>
          <w:rStyle w:val="EndnoteReference"/>
        </w:rPr>
        <w:endnoteReference w:id="55"/>
      </w:r>
      <w:r w:rsidR="00030197">
        <w:t xml:space="preserve"> and a “student tracker” to allow parents to quickly see their child’s progress and compare it with benchmarks for Year 9 students.</w:t>
      </w:r>
      <w:r w:rsidR="006543F9">
        <w:t xml:space="preserve"> </w:t>
      </w:r>
      <w:r w:rsidR="007C7FAE">
        <w:t xml:space="preserve"> Once student data has been understood, the other element of the program concentrates on improving academic achievement through parent involvement</w:t>
      </w:r>
      <w:r w:rsidR="00443117">
        <w:t xml:space="preserve"> </w:t>
      </w:r>
      <w:r w:rsidR="000D242B">
        <w:t>with schools</w:t>
      </w:r>
      <w:r w:rsidR="007C7FAE">
        <w:t xml:space="preserve">.  </w:t>
      </w:r>
      <w:r w:rsidR="007C0FC3">
        <w:t>This primarily involves school staff serving on committees, “grade level teams”,</w:t>
      </w:r>
      <w:r w:rsidR="00C15606">
        <w:t xml:space="preserve"> monitoring attendance and </w:t>
      </w:r>
      <w:r w:rsidR="004B2D4C">
        <w:t xml:space="preserve">working with the Parent </w:t>
      </w:r>
      <w:proofErr w:type="spellStart"/>
      <w:r w:rsidR="004B2D4C">
        <w:t>Assocation</w:t>
      </w:r>
      <w:proofErr w:type="spellEnd"/>
      <w:r w:rsidR="00241FC8">
        <w:t xml:space="preserve"> (</w:t>
      </w:r>
      <w:proofErr w:type="spellStart"/>
      <w:r w:rsidR="00BD2905">
        <w:t>Taveras</w:t>
      </w:r>
      <w:proofErr w:type="spellEnd"/>
      <w:r w:rsidR="00BD2905">
        <w:t xml:space="preserve">, </w:t>
      </w:r>
      <w:proofErr w:type="spellStart"/>
      <w:r w:rsidR="00BD2905">
        <w:t>Douwes</w:t>
      </w:r>
      <w:proofErr w:type="spellEnd"/>
      <w:r w:rsidR="00BD2905">
        <w:t xml:space="preserve"> &amp; Johnson, 2010, p.10)</w:t>
      </w:r>
      <w:r w:rsidR="00C15606">
        <w:t xml:space="preserve">. </w:t>
      </w:r>
      <w:r w:rsidR="00D252BC">
        <w:t>No evaluation exists because the program is quite new</w:t>
      </w:r>
      <w:r w:rsidR="00AE0756">
        <w:t>, however</w:t>
      </w:r>
      <w:r w:rsidR="0023729F">
        <w:t xml:space="preserve">, New Visions </w:t>
      </w:r>
      <w:r w:rsidR="00AE0756">
        <w:t>won a contract to cater for 76 schools and over 34,000 students</w:t>
      </w:r>
      <w:r w:rsidR="004C7F30">
        <w:t xml:space="preserve"> in New York City</w:t>
      </w:r>
      <w:r w:rsidR="0023729F">
        <w:t xml:space="preserve">, highlighting </w:t>
      </w:r>
      <w:r w:rsidR="00E836B2">
        <w:t xml:space="preserve">the confidence placed in the program (Duran, Foster, Henderson, Jordan, </w:t>
      </w:r>
      <w:proofErr w:type="spellStart"/>
      <w:r w:rsidR="00E836B2">
        <w:t>Mapp</w:t>
      </w:r>
      <w:proofErr w:type="spellEnd"/>
      <w:r w:rsidR="00E836B2">
        <w:t xml:space="preserve">, </w:t>
      </w:r>
      <w:proofErr w:type="spellStart"/>
      <w:r w:rsidR="00E836B2">
        <w:t>Mediratta</w:t>
      </w:r>
      <w:proofErr w:type="spellEnd"/>
      <w:r w:rsidR="00E836B2">
        <w:t>, et al., 2010, p.9)</w:t>
      </w:r>
      <w:r w:rsidR="00060027">
        <w:t>.</w:t>
      </w:r>
    </w:p>
    <w:p w:rsidR="00060027" w:rsidRDefault="00060027" w:rsidP="00060027">
      <w:pPr>
        <w:pStyle w:val="Heading3"/>
        <w:rPr>
          <w:color w:val="auto"/>
        </w:rPr>
      </w:pPr>
      <w:bookmarkStart w:id="75" w:name="_Toc262567444"/>
      <w:r w:rsidRPr="00060027">
        <w:rPr>
          <w:color w:val="auto"/>
        </w:rPr>
        <w:t xml:space="preserve">The </w:t>
      </w:r>
      <w:r w:rsidR="003C3301">
        <w:rPr>
          <w:color w:val="auto"/>
        </w:rPr>
        <w:t>P</w:t>
      </w:r>
      <w:r w:rsidRPr="00060027">
        <w:rPr>
          <w:color w:val="auto"/>
        </w:rPr>
        <w:t xml:space="preserve">arent </w:t>
      </w:r>
      <w:r w:rsidR="003C3301">
        <w:rPr>
          <w:color w:val="auto"/>
        </w:rPr>
        <w:t>A</w:t>
      </w:r>
      <w:r w:rsidRPr="00060027">
        <w:rPr>
          <w:color w:val="auto"/>
        </w:rPr>
        <w:t>cademy: Using family engagement to reform low-performing schools</w:t>
      </w:r>
      <w:r w:rsidR="0051192F">
        <w:rPr>
          <w:color w:val="auto"/>
        </w:rPr>
        <w:t xml:space="preserve"> - </w:t>
      </w:r>
      <w:r w:rsidR="002522B2">
        <w:rPr>
          <w:color w:val="auto"/>
        </w:rPr>
        <w:t xml:space="preserve">Florida </w:t>
      </w:r>
      <w:r w:rsidR="00B472F8">
        <w:rPr>
          <w:color w:val="auto"/>
        </w:rPr>
        <w:t>(</w:t>
      </w:r>
      <w:r w:rsidR="003C3301">
        <w:rPr>
          <w:color w:val="auto"/>
        </w:rPr>
        <w:t>USA)</w:t>
      </w:r>
      <w:bookmarkEnd w:id="75"/>
    </w:p>
    <w:p w:rsidR="00202314" w:rsidRDefault="00B846BB" w:rsidP="00060027">
      <w:r>
        <w:t xml:space="preserve">The parent academy </w:t>
      </w:r>
      <w:r w:rsidR="00A868AE">
        <w:t xml:space="preserve">is a “family engagement strategy” that </w:t>
      </w:r>
      <w:r>
        <w:t>exists to educate parents thus empowering them to “become active partners in their children’s</w:t>
      </w:r>
      <w:r w:rsidR="00501E11">
        <w:t xml:space="preserve"> learning</w:t>
      </w:r>
      <w:r>
        <w:t>”</w:t>
      </w:r>
      <w:r w:rsidR="00BC5B47">
        <w:t xml:space="preserve"> and support the</w:t>
      </w:r>
      <w:r w:rsidR="005B6AE1">
        <w:t>ir “educational attainment”</w:t>
      </w:r>
      <w:r w:rsidR="00AC5DD4">
        <w:t xml:space="preserve">. </w:t>
      </w:r>
      <w:r w:rsidR="00BC5B47">
        <w:t xml:space="preserve"> </w:t>
      </w:r>
      <w:r w:rsidR="005C7C59">
        <w:t xml:space="preserve">In 2008, the academy held Saturday sessions for parents in 9 of the “lowest-performing schools” in Florida. </w:t>
      </w:r>
      <w:r w:rsidR="009730BB">
        <w:t xml:space="preserve">The focus of these sessions was training parents to help them assist their child and “improve learning outcomes”. </w:t>
      </w:r>
      <w:r w:rsidR="00815ED9">
        <w:t xml:space="preserve">During this time, students </w:t>
      </w:r>
      <w:r w:rsidR="005C7C59">
        <w:t>attended extra classes</w:t>
      </w:r>
      <w:r w:rsidR="00815ED9">
        <w:t xml:space="preserve"> that were also focused on improving learning outcomes</w:t>
      </w:r>
      <w:r w:rsidR="005C7C59">
        <w:t xml:space="preserve">. </w:t>
      </w:r>
    </w:p>
    <w:p w:rsidR="00060027" w:rsidRPr="00CE184A" w:rsidRDefault="00202314" w:rsidP="00CE184A">
      <w:pPr>
        <w:spacing w:line="240" w:lineRule="auto"/>
        <w:contextualSpacing/>
      </w:pPr>
      <w:r>
        <w:t>In the firs</w:t>
      </w:r>
      <w:r w:rsidR="00224A8D">
        <w:t xml:space="preserve">t three years of existence, the </w:t>
      </w:r>
      <w:r w:rsidR="003C3301">
        <w:t>P</w:t>
      </w:r>
      <w:r w:rsidR="00224A8D">
        <w:t xml:space="preserve">arent </w:t>
      </w:r>
      <w:r w:rsidR="003C3301">
        <w:t>A</w:t>
      </w:r>
      <w:r>
        <w:t xml:space="preserve">cademy held over 3,000 events for more than 100,000 parents. </w:t>
      </w:r>
      <w:r w:rsidR="005C7C59">
        <w:t xml:space="preserve">Although it is difficult to distinguish the impact of the </w:t>
      </w:r>
      <w:r w:rsidR="003C3301">
        <w:t>P</w:t>
      </w:r>
      <w:r w:rsidR="005C7C59">
        <w:t xml:space="preserve">arent </w:t>
      </w:r>
      <w:r w:rsidR="003C3301">
        <w:t>A</w:t>
      </w:r>
      <w:r w:rsidR="005C7C59">
        <w:t xml:space="preserve">cademy from other initiatives run concurrently, </w:t>
      </w:r>
      <w:r w:rsidR="002223E8">
        <w:t>education officials assert that it made a valued contribution to “increased</w:t>
      </w:r>
      <w:r w:rsidR="00EC2095">
        <w:t xml:space="preserve"> achievement” of students</w:t>
      </w:r>
      <w:r w:rsidR="002223E8">
        <w:t>.</w:t>
      </w:r>
      <w:r>
        <w:t xml:space="preserve"> </w:t>
      </w:r>
      <w:r w:rsidR="00BF57C1">
        <w:t xml:space="preserve">Further, school administrators observed </w:t>
      </w:r>
      <w:r w:rsidR="00EC5D99">
        <w:t>improved communication between home and school, improved parent attendance at school events</w:t>
      </w:r>
      <w:r w:rsidR="00BE39E1">
        <w:t xml:space="preserve"> and </w:t>
      </w:r>
      <w:r w:rsidR="00C960A8">
        <w:t>a rise in “parent advocacy</w:t>
      </w:r>
      <w:r w:rsidR="00EC2095">
        <w:t>”</w:t>
      </w:r>
      <w:r w:rsidR="00F84639">
        <w:t>.</w:t>
      </w:r>
      <w:r w:rsidR="008E5C58">
        <w:t xml:space="preserve"> The parent academy has attracted a large, diverse group of parents to the Saturday sessions</w:t>
      </w:r>
      <w:r w:rsidR="00B53722">
        <w:t>.</w:t>
      </w:r>
      <w:r w:rsidR="00731052">
        <w:t xml:space="preserve"> The popularity of the program has been linked to its focus on </w:t>
      </w:r>
      <w:r w:rsidR="000B33E8">
        <w:t>developing “family friendly” schools and connecting families in a supportive atmosphere</w:t>
      </w:r>
      <w:r w:rsidR="00D84066">
        <w:t xml:space="preserve"> (Duran, Foster, Henderson, Jordan, </w:t>
      </w:r>
      <w:proofErr w:type="spellStart"/>
      <w:r w:rsidR="00D84066">
        <w:t>Mapp</w:t>
      </w:r>
      <w:proofErr w:type="spellEnd"/>
      <w:r w:rsidR="00D84066">
        <w:t xml:space="preserve">, </w:t>
      </w:r>
      <w:proofErr w:type="spellStart"/>
      <w:r w:rsidR="00D84066">
        <w:t>Mediratta</w:t>
      </w:r>
      <w:proofErr w:type="spellEnd"/>
      <w:r w:rsidR="00D84066">
        <w:t xml:space="preserve">, et al., 2010, </w:t>
      </w:r>
      <w:r w:rsidR="00D84066">
        <w:lastRenderedPageBreak/>
        <w:t>p.13)</w:t>
      </w:r>
      <w:r w:rsidR="000B33E8">
        <w:t xml:space="preserve">. </w:t>
      </w:r>
      <w:r w:rsidR="00CE184A">
        <w:t xml:space="preserve">The district self-evaluated the impact of The Parent Academy, conducting one and two year qualitative evaluations using a combination of surveys, interviews and document reviews to assess participants’ and administrators’ perceptions of the program.   </w:t>
      </w:r>
    </w:p>
    <w:p w:rsidR="00C00175" w:rsidRDefault="00AA0CA1" w:rsidP="00C00175">
      <w:pPr>
        <w:pStyle w:val="Heading2"/>
        <w:rPr>
          <w:color w:val="auto"/>
          <w:lang w:val="en-AU"/>
        </w:rPr>
      </w:pPr>
      <w:bookmarkStart w:id="76" w:name="_Toc262567445"/>
      <w:r>
        <w:rPr>
          <w:color w:val="auto"/>
          <w:lang w:val="en-AU"/>
        </w:rPr>
        <w:t xml:space="preserve">Best practice initiatives: </w:t>
      </w:r>
      <w:r w:rsidR="00C00175" w:rsidRPr="00C00175">
        <w:rPr>
          <w:color w:val="auto"/>
          <w:lang w:val="en-AU"/>
        </w:rPr>
        <w:t>after-school programs</w:t>
      </w:r>
      <w:bookmarkEnd w:id="76"/>
    </w:p>
    <w:p w:rsidR="007C0898" w:rsidRPr="00C76EA6" w:rsidRDefault="007C0898" w:rsidP="009A0710">
      <w:r>
        <w:rPr>
          <w:lang w:val="en-AU"/>
        </w:rPr>
        <w:t>There are also growing expectations placed upon</w:t>
      </w:r>
      <w:r w:rsidR="00C56205">
        <w:rPr>
          <w:lang w:val="en-AU"/>
        </w:rPr>
        <w:t xml:space="preserve"> </w:t>
      </w:r>
      <w:r>
        <w:rPr>
          <w:lang w:val="en-AU"/>
        </w:rPr>
        <w:t>after school programs</w:t>
      </w:r>
      <w:r w:rsidR="00D726C4">
        <w:rPr>
          <w:lang w:val="en-AU"/>
        </w:rPr>
        <w:t xml:space="preserve">, consequently, program providers are pressured to </w:t>
      </w:r>
      <w:r w:rsidR="00C93DA3">
        <w:rPr>
          <w:lang w:val="en-AU"/>
        </w:rPr>
        <w:t xml:space="preserve">deliver in a range of areas including </w:t>
      </w:r>
      <w:r w:rsidR="00D726C4">
        <w:rPr>
          <w:lang w:val="en-AU"/>
        </w:rPr>
        <w:t xml:space="preserve">“academic achievement, support positive youth development, discourage risky behaviour, and ensure participants’ physical and psychological safety” (Hirsch, </w:t>
      </w:r>
      <w:proofErr w:type="spellStart"/>
      <w:r w:rsidR="00D726C4">
        <w:rPr>
          <w:lang w:val="en-AU"/>
        </w:rPr>
        <w:t>Mekinda</w:t>
      </w:r>
      <w:proofErr w:type="spellEnd"/>
      <w:r w:rsidR="00D726C4">
        <w:rPr>
          <w:lang w:val="en-AU"/>
        </w:rPr>
        <w:t xml:space="preserve"> &amp; </w:t>
      </w:r>
      <w:proofErr w:type="spellStart"/>
      <w:r w:rsidR="00D726C4">
        <w:rPr>
          <w:lang w:val="en-AU"/>
        </w:rPr>
        <w:t>Stawicki</w:t>
      </w:r>
      <w:proofErr w:type="spellEnd"/>
      <w:r w:rsidR="00D726C4">
        <w:rPr>
          <w:lang w:val="en-AU"/>
        </w:rPr>
        <w:t>, 2010, p.4).</w:t>
      </w:r>
      <w:r w:rsidR="003211D7">
        <w:rPr>
          <w:lang w:val="en-AU"/>
        </w:rPr>
        <w:t xml:space="preserve"> Research shows that “using after-school hours constructively and productively can ensure the success of students by keeping them</w:t>
      </w:r>
      <w:r w:rsidR="00A92682">
        <w:rPr>
          <w:lang w:val="en-AU"/>
        </w:rPr>
        <w:t xml:space="preserve"> engaged and preventing them from dropping out” (</w:t>
      </w:r>
      <w:r w:rsidR="00481E4C">
        <w:rPr>
          <w:lang w:val="en-AU"/>
        </w:rPr>
        <w:t>MetLife Foundation</w:t>
      </w:r>
      <w:r w:rsidR="00A92682">
        <w:rPr>
          <w:lang w:val="en-AU"/>
        </w:rPr>
        <w:t>, 2009, p.4).</w:t>
      </w:r>
      <w:r w:rsidR="00091C91">
        <w:rPr>
          <w:lang w:val="en-AU"/>
        </w:rPr>
        <w:t xml:space="preserve"> The value placed in after school programs is reflected in MCEETYA’s </w:t>
      </w:r>
      <w:r w:rsidR="00091C91">
        <w:rPr>
          <w:i/>
          <w:lang w:val="en-AU"/>
        </w:rPr>
        <w:t>Four Year Plan</w:t>
      </w:r>
      <w:r w:rsidR="00F638BA">
        <w:rPr>
          <w:lang w:val="en-AU"/>
        </w:rPr>
        <w:t xml:space="preserve"> which includes the availability of services such as “out of school activities”, particularly to “low socio economic status schools”</w:t>
      </w:r>
      <w:r w:rsidR="00903B0E">
        <w:rPr>
          <w:lang w:val="en-AU"/>
        </w:rPr>
        <w:t xml:space="preserve"> as an agreed, national strategy (</w:t>
      </w:r>
      <w:r w:rsidR="00CF1568">
        <w:rPr>
          <w:lang w:val="en-AU"/>
        </w:rPr>
        <w:t xml:space="preserve">MCEETYA, 2009, </w:t>
      </w:r>
      <w:r w:rsidR="00903B0E">
        <w:rPr>
          <w:lang w:val="en-AU"/>
        </w:rPr>
        <w:t>p.12</w:t>
      </w:r>
      <w:r w:rsidR="00CF1568">
        <w:rPr>
          <w:lang w:val="en-AU"/>
        </w:rPr>
        <w:t>).</w:t>
      </w:r>
      <w:r w:rsidR="00C76EA6">
        <w:rPr>
          <w:lang w:val="en-AU"/>
        </w:rPr>
        <w:t xml:space="preserve"> This reflects the F</w:t>
      </w:r>
      <w:r w:rsidR="009A0710">
        <w:rPr>
          <w:lang w:val="en-AU"/>
        </w:rPr>
        <w:t xml:space="preserve">ederal Government’s focus on </w:t>
      </w:r>
      <w:r w:rsidR="00C76EA6">
        <w:rPr>
          <w:lang w:val="en-AU"/>
        </w:rPr>
        <w:t>“</w:t>
      </w:r>
      <w:r w:rsidR="00C76EA6">
        <w:t>f</w:t>
      </w:r>
      <w:r w:rsidR="009A0710" w:rsidRPr="009A0710">
        <w:t>ostering overall student</w:t>
      </w:r>
      <w:r w:rsidR="00C76EA6">
        <w:t xml:space="preserve"> </w:t>
      </w:r>
      <w:r w:rsidR="009A0710" w:rsidRPr="009A0710">
        <w:t>wellbeing and encouraging better connections with families and the local community</w:t>
      </w:r>
      <w:r w:rsidR="00C76EA6">
        <w:t>” as part of the Smarter Schools National Partnerships</w:t>
      </w:r>
      <w:r w:rsidR="002B1230">
        <w:rPr>
          <w:rStyle w:val="EndnoteReference"/>
        </w:rPr>
        <w:endnoteReference w:id="56"/>
      </w:r>
      <w:r w:rsidR="00C76EA6">
        <w:t xml:space="preserve"> which is focused on improving achievement in disadvantaged schools</w:t>
      </w:r>
      <w:r w:rsidR="00E96DA0">
        <w:t xml:space="preserve"> (DEEWR website)</w:t>
      </w:r>
      <w:r w:rsidR="009A0710" w:rsidRPr="009A0710">
        <w:t>.</w:t>
      </w:r>
    </w:p>
    <w:p w:rsidR="00640352" w:rsidRDefault="00640352" w:rsidP="007C0898">
      <w:pPr>
        <w:rPr>
          <w:lang w:val="en-AU"/>
        </w:rPr>
      </w:pPr>
      <w:r>
        <w:rPr>
          <w:lang w:val="en-AU"/>
        </w:rPr>
        <w:t>A U.S study confirmed the link between participation in after school activities and “greater school connectivity and retention”</w:t>
      </w:r>
      <w:r w:rsidR="00234FB4">
        <w:rPr>
          <w:lang w:val="en-AU"/>
        </w:rPr>
        <w:t>. Significantly, the study found that sport</w:t>
      </w:r>
      <w:r w:rsidR="00642B58">
        <w:rPr>
          <w:lang w:val="en-AU"/>
        </w:rPr>
        <w:t>, as an extra-curricular activity,</w:t>
      </w:r>
      <w:r w:rsidR="00336E6A">
        <w:rPr>
          <w:lang w:val="en-AU"/>
        </w:rPr>
        <w:t xml:space="preserve"> attracted </w:t>
      </w:r>
      <w:r w:rsidR="00234FB4">
        <w:rPr>
          <w:lang w:val="en-AU"/>
        </w:rPr>
        <w:t>a diverse range of participants</w:t>
      </w:r>
      <w:r w:rsidR="002A47DE">
        <w:rPr>
          <w:lang w:val="en-AU"/>
        </w:rPr>
        <w:t xml:space="preserve"> </w:t>
      </w:r>
      <w:r w:rsidR="000256BD">
        <w:rPr>
          <w:lang w:val="en-AU"/>
        </w:rPr>
        <w:t xml:space="preserve">from different ethnic backgrounds </w:t>
      </w:r>
      <w:r w:rsidR="002A47DE">
        <w:rPr>
          <w:lang w:val="en-AU"/>
        </w:rPr>
        <w:t xml:space="preserve">and </w:t>
      </w:r>
      <w:r w:rsidR="00336E6A">
        <w:rPr>
          <w:lang w:val="en-AU"/>
        </w:rPr>
        <w:t xml:space="preserve">had </w:t>
      </w:r>
      <w:r w:rsidR="002A47DE">
        <w:rPr>
          <w:lang w:val="en-AU"/>
        </w:rPr>
        <w:t>the ability to maintain student interest</w:t>
      </w:r>
      <w:r w:rsidR="000256BD">
        <w:rPr>
          <w:lang w:val="en-AU"/>
        </w:rPr>
        <w:t>.</w:t>
      </w:r>
      <w:r w:rsidR="00E91C86">
        <w:rPr>
          <w:lang w:val="en-AU"/>
        </w:rPr>
        <w:t xml:space="preserve"> Involvement in sport appears to be associated with “greater attraction and retention for minority students”</w:t>
      </w:r>
      <w:r w:rsidR="00242CD4">
        <w:rPr>
          <w:lang w:val="en-AU"/>
        </w:rPr>
        <w:t xml:space="preserve"> (p.52). Given the links between participation in extra-curricular activities and school connectedness, there is a need to develop after school programs that are “inclusive and attractive to all students” (Brown &amp; Evans, 2002, pp.52; 53).</w:t>
      </w:r>
    </w:p>
    <w:p w:rsidR="00B309B1" w:rsidRDefault="00B309B1" w:rsidP="007C0898">
      <w:pPr>
        <w:rPr>
          <w:lang w:val="en-AU"/>
        </w:rPr>
      </w:pPr>
      <w:r>
        <w:rPr>
          <w:lang w:val="en-AU"/>
        </w:rPr>
        <w:t>A recent Campbell Review of after school programs and outcomes for young people</w:t>
      </w:r>
      <w:r w:rsidR="00CF6477">
        <w:rPr>
          <w:lang w:val="en-AU"/>
        </w:rPr>
        <w:t xml:space="preserve"> conducted an extensive review of the literature and found only five programs that met their criteria for inclusion.</w:t>
      </w:r>
      <w:r w:rsidR="00CA2CDD">
        <w:rPr>
          <w:lang w:val="en-AU"/>
        </w:rPr>
        <w:t xml:space="preserve"> Analysis of the five programs </w:t>
      </w:r>
      <w:r w:rsidR="00B4773A">
        <w:rPr>
          <w:lang w:val="en-AU"/>
        </w:rPr>
        <w:t>found no evidence that one program more effectively improved “academic” or “behavioural outcomes” (p.24)</w:t>
      </w:r>
      <w:r w:rsidR="00D8131B">
        <w:rPr>
          <w:lang w:val="en-AU"/>
        </w:rPr>
        <w:t xml:space="preserve">. </w:t>
      </w:r>
      <w:r w:rsidR="002763B9">
        <w:rPr>
          <w:lang w:val="en-AU"/>
        </w:rPr>
        <w:t xml:space="preserve">These results could </w:t>
      </w:r>
      <w:r w:rsidR="00870689">
        <w:rPr>
          <w:lang w:val="en-AU"/>
        </w:rPr>
        <w:t xml:space="preserve">be a </w:t>
      </w:r>
      <w:r w:rsidR="002763B9">
        <w:rPr>
          <w:lang w:val="en-AU"/>
        </w:rPr>
        <w:t>reflect</w:t>
      </w:r>
      <w:r w:rsidR="00870689">
        <w:rPr>
          <w:lang w:val="en-AU"/>
        </w:rPr>
        <w:t>ion</w:t>
      </w:r>
      <w:r w:rsidR="002763B9">
        <w:rPr>
          <w:lang w:val="en-AU"/>
        </w:rPr>
        <w:t xml:space="preserve"> </w:t>
      </w:r>
      <w:r w:rsidR="00870689">
        <w:rPr>
          <w:lang w:val="en-AU"/>
        </w:rPr>
        <w:t xml:space="preserve">of </w:t>
      </w:r>
      <w:r w:rsidR="002763B9">
        <w:rPr>
          <w:lang w:val="en-AU"/>
        </w:rPr>
        <w:t>the length of the programs (5-9 months) or the low number of participants.</w:t>
      </w:r>
      <w:r w:rsidR="00BD4B9F">
        <w:rPr>
          <w:lang w:val="en-AU"/>
        </w:rPr>
        <w:t xml:space="preserve"> </w:t>
      </w:r>
      <w:r w:rsidR="00404DCA">
        <w:rPr>
          <w:lang w:val="en-AU"/>
        </w:rPr>
        <w:t>Although</w:t>
      </w:r>
      <w:r w:rsidR="0012229C">
        <w:rPr>
          <w:lang w:val="en-AU"/>
        </w:rPr>
        <w:t xml:space="preserve"> t</w:t>
      </w:r>
      <w:r w:rsidR="00D8131B">
        <w:rPr>
          <w:lang w:val="en-AU"/>
        </w:rPr>
        <w:t xml:space="preserve">here </w:t>
      </w:r>
      <w:r w:rsidR="00404DCA">
        <w:rPr>
          <w:lang w:val="en-AU"/>
        </w:rPr>
        <w:t>wa</w:t>
      </w:r>
      <w:r w:rsidR="00D8131B">
        <w:rPr>
          <w:lang w:val="en-AU"/>
        </w:rPr>
        <w:t>s</w:t>
      </w:r>
      <w:r w:rsidR="00404DCA">
        <w:rPr>
          <w:lang w:val="en-AU"/>
        </w:rPr>
        <w:t xml:space="preserve"> </w:t>
      </w:r>
      <w:r w:rsidR="00D8131B">
        <w:rPr>
          <w:lang w:val="en-AU"/>
        </w:rPr>
        <w:t xml:space="preserve">insufficient evidence from these studies to enable recommendations </w:t>
      </w:r>
      <w:r w:rsidR="005A60D9">
        <w:rPr>
          <w:lang w:val="en-AU"/>
        </w:rPr>
        <w:t xml:space="preserve">to be made </w:t>
      </w:r>
      <w:r w:rsidR="00D8131B">
        <w:rPr>
          <w:lang w:val="en-AU"/>
        </w:rPr>
        <w:t>about future programs</w:t>
      </w:r>
      <w:r w:rsidR="006A0010">
        <w:rPr>
          <w:lang w:val="en-AU"/>
        </w:rPr>
        <w:t xml:space="preserve">, the </w:t>
      </w:r>
      <w:r w:rsidR="006A0010">
        <w:rPr>
          <w:i/>
          <w:lang w:val="en-AU"/>
        </w:rPr>
        <w:t>Cooke Middle School After-School Recreation Program</w:t>
      </w:r>
      <w:r w:rsidR="006A0010">
        <w:rPr>
          <w:lang w:val="en-AU"/>
        </w:rPr>
        <w:t xml:space="preserve"> </w:t>
      </w:r>
      <w:r w:rsidR="00C61736">
        <w:rPr>
          <w:lang w:val="en-AU"/>
        </w:rPr>
        <w:t>had some success with aspirations. Participants had “significantly higher college aspirations” and this was thought to be linked to “the relationship participants developed with a college student volunteer ... who shared many background characteristics with the youth” (</w:t>
      </w:r>
      <w:proofErr w:type="spellStart"/>
      <w:r w:rsidR="00424A2D">
        <w:rPr>
          <w:lang w:val="en-AU"/>
        </w:rPr>
        <w:t>Zief</w:t>
      </w:r>
      <w:proofErr w:type="spellEnd"/>
      <w:r w:rsidR="00424A2D">
        <w:rPr>
          <w:lang w:val="en-AU"/>
        </w:rPr>
        <w:t xml:space="preserve">, </w:t>
      </w:r>
      <w:proofErr w:type="spellStart"/>
      <w:r w:rsidR="00424A2D">
        <w:rPr>
          <w:lang w:val="en-AU"/>
        </w:rPr>
        <w:t>Lauver</w:t>
      </w:r>
      <w:proofErr w:type="spellEnd"/>
      <w:r w:rsidR="00424A2D">
        <w:rPr>
          <w:lang w:val="en-AU"/>
        </w:rPr>
        <w:t xml:space="preserve"> &amp; Maynard, 2006, </w:t>
      </w:r>
      <w:r w:rsidR="00C61736">
        <w:rPr>
          <w:lang w:val="en-AU"/>
        </w:rPr>
        <w:t>p.24)</w:t>
      </w:r>
      <w:r w:rsidR="00424A2D">
        <w:rPr>
          <w:lang w:val="en-AU"/>
        </w:rPr>
        <w:t>.</w:t>
      </w:r>
    </w:p>
    <w:p w:rsidR="00E24187" w:rsidRDefault="000A65CA" w:rsidP="00E24187">
      <w:pPr>
        <w:pStyle w:val="Heading3"/>
        <w:rPr>
          <w:color w:val="auto"/>
          <w:lang w:val="en-AU"/>
        </w:rPr>
      </w:pPr>
      <w:bookmarkStart w:id="77" w:name="_Toc262567446"/>
      <w:r w:rsidRPr="000A65CA">
        <w:rPr>
          <w:color w:val="auto"/>
          <w:lang w:val="en-AU"/>
        </w:rPr>
        <w:t>Cooke Middle School After-School Recreation Program</w:t>
      </w:r>
      <w:r w:rsidR="0051192F">
        <w:rPr>
          <w:color w:val="auto"/>
          <w:lang w:val="en-AU"/>
        </w:rPr>
        <w:t xml:space="preserve"> - </w:t>
      </w:r>
      <w:r w:rsidR="00507229">
        <w:rPr>
          <w:color w:val="auto"/>
          <w:lang w:val="en-AU"/>
        </w:rPr>
        <w:t>(USA)</w:t>
      </w:r>
      <w:bookmarkEnd w:id="77"/>
    </w:p>
    <w:p w:rsidR="00BD21F7" w:rsidRDefault="007C64D9" w:rsidP="00BD21F7">
      <w:pPr>
        <w:rPr>
          <w:lang w:val="en-AU"/>
        </w:rPr>
      </w:pPr>
      <w:r>
        <w:rPr>
          <w:lang w:val="en-AU"/>
        </w:rPr>
        <w:t>The program is offered to students in Years 5-8, five days per week from 5-7pm. It is run by teachers and tertiary student volunteers.</w:t>
      </w:r>
      <w:r w:rsidR="00BD21F7">
        <w:rPr>
          <w:lang w:val="en-AU"/>
        </w:rPr>
        <w:t xml:space="preserve"> The goal of the program is the promotion of “physical, emotional, and social well-being” (p.50). Program activities include: dance program, computer games, basketbal</w:t>
      </w:r>
      <w:r w:rsidR="00645E58">
        <w:rPr>
          <w:lang w:val="en-AU"/>
        </w:rPr>
        <w:t>l, fitness centre, board games, the</w:t>
      </w:r>
      <w:r w:rsidR="004578B4">
        <w:rPr>
          <w:lang w:val="en-AU"/>
        </w:rPr>
        <w:t xml:space="preserve"> provision of a </w:t>
      </w:r>
      <w:r w:rsidR="00BD21F7">
        <w:rPr>
          <w:lang w:val="en-AU"/>
        </w:rPr>
        <w:t>quiet area fo</w:t>
      </w:r>
      <w:r w:rsidR="00162093">
        <w:rPr>
          <w:lang w:val="en-AU"/>
        </w:rPr>
        <w:t xml:space="preserve">r reading/homework </w:t>
      </w:r>
      <w:r w:rsidR="00645E58">
        <w:rPr>
          <w:lang w:val="en-AU"/>
        </w:rPr>
        <w:t xml:space="preserve">and </w:t>
      </w:r>
      <w:r w:rsidR="00BD21F7">
        <w:rPr>
          <w:lang w:val="en-AU"/>
        </w:rPr>
        <w:t>art and craft</w:t>
      </w:r>
      <w:r w:rsidR="00AB627C">
        <w:rPr>
          <w:lang w:val="en-AU"/>
        </w:rPr>
        <w:t xml:space="preserve"> activities</w:t>
      </w:r>
      <w:r w:rsidR="00BD21F7">
        <w:rPr>
          <w:lang w:val="en-AU"/>
        </w:rPr>
        <w:t>.</w:t>
      </w:r>
    </w:p>
    <w:p w:rsidR="00BD21F7" w:rsidRPr="006F5E6C" w:rsidRDefault="00C41CD5" w:rsidP="00BD21F7">
      <w:pPr>
        <w:rPr>
          <w:b/>
          <w:lang w:val="en-AU"/>
        </w:rPr>
      </w:pPr>
      <w:r>
        <w:lastRenderedPageBreak/>
        <w:t>The program was externally evaluated by the University of Pennsylvania using a survey of participants and control group students</w:t>
      </w:r>
      <w:r>
        <w:rPr>
          <w:lang w:val="en-AU"/>
        </w:rPr>
        <w:t xml:space="preserve">. </w:t>
      </w:r>
      <w:r w:rsidR="004927C3">
        <w:rPr>
          <w:lang w:val="en-AU"/>
        </w:rPr>
        <w:t xml:space="preserve">The following positive effects </w:t>
      </w:r>
      <w:r w:rsidR="008E0E3C">
        <w:rPr>
          <w:lang w:val="en-AU"/>
        </w:rPr>
        <w:t xml:space="preserve">of the program </w:t>
      </w:r>
      <w:r w:rsidR="004927C3">
        <w:rPr>
          <w:lang w:val="en-AU"/>
        </w:rPr>
        <w:t xml:space="preserve">were found. </w:t>
      </w:r>
      <w:r w:rsidR="002F0275">
        <w:rPr>
          <w:lang w:val="en-AU"/>
        </w:rPr>
        <w:t xml:space="preserve">A higher proportion of </w:t>
      </w:r>
      <w:r w:rsidR="00EC73DB">
        <w:rPr>
          <w:lang w:val="en-AU"/>
        </w:rPr>
        <w:t xml:space="preserve">young people who participated in the program </w:t>
      </w:r>
      <w:r w:rsidR="002F0275">
        <w:rPr>
          <w:lang w:val="en-AU"/>
        </w:rPr>
        <w:t xml:space="preserve">spent an hour or more on homework each week compared to non-participants. Further, 94% of </w:t>
      </w:r>
      <w:r w:rsidR="00C8706A">
        <w:rPr>
          <w:lang w:val="en-AU"/>
        </w:rPr>
        <w:t xml:space="preserve">young people who participated in the program </w:t>
      </w:r>
      <w:r w:rsidR="002F0275">
        <w:rPr>
          <w:lang w:val="en-AU"/>
        </w:rPr>
        <w:t>aspired to go to university compared</w:t>
      </w:r>
      <w:r w:rsidR="00C8706A">
        <w:rPr>
          <w:lang w:val="en-AU"/>
        </w:rPr>
        <w:t xml:space="preserve"> to </w:t>
      </w:r>
      <w:r w:rsidR="002F0275">
        <w:rPr>
          <w:lang w:val="en-AU"/>
        </w:rPr>
        <w:t>85% of non-participants.</w:t>
      </w:r>
      <w:r w:rsidR="00B058D3">
        <w:rPr>
          <w:lang w:val="en-AU"/>
        </w:rPr>
        <w:t xml:space="preserve"> A</w:t>
      </w:r>
      <w:r w:rsidR="000F4C9D">
        <w:rPr>
          <w:lang w:val="en-AU"/>
        </w:rPr>
        <w:t>lso,</w:t>
      </w:r>
      <w:r w:rsidR="00B058D3">
        <w:rPr>
          <w:lang w:val="en-AU"/>
        </w:rPr>
        <w:t xml:space="preserve"> </w:t>
      </w:r>
      <w:r w:rsidR="000F4C9D">
        <w:rPr>
          <w:lang w:val="en-AU"/>
        </w:rPr>
        <w:t xml:space="preserve">a </w:t>
      </w:r>
      <w:r w:rsidR="00B058D3">
        <w:rPr>
          <w:lang w:val="en-AU"/>
        </w:rPr>
        <w:t xml:space="preserve">higher proportion of young people who participated in the program (80%) spent an hour or more exercising in a fitness centre compared </w:t>
      </w:r>
      <w:r w:rsidR="00C8706A">
        <w:rPr>
          <w:lang w:val="en-AU"/>
        </w:rPr>
        <w:t xml:space="preserve">to </w:t>
      </w:r>
      <w:r w:rsidR="00B058D3">
        <w:rPr>
          <w:lang w:val="en-AU"/>
        </w:rPr>
        <w:t>young people who did not participate in the program (61%).</w:t>
      </w:r>
      <w:r w:rsidR="006F5E6C">
        <w:rPr>
          <w:lang w:val="en-AU"/>
        </w:rPr>
        <w:t xml:space="preserve"> </w:t>
      </w:r>
    </w:p>
    <w:p w:rsidR="00D91F7E" w:rsidRDefault="00B602E4" w:rsidP="00BD21F7">
      <w:pPr>
        <w:rPr>
          <w:lang w:val="en-AU"/>
        </w:rPr>
      </w:pPr>
      <w:r>
        <w:rPr>
          <w:lang w:val="en-AU"/>
        </w:rPr>
        <w:t>The following suggestions were made to improve the program (</w:t>
      </w:r>
      <w:proofErr w:type="spellStart"/>
      <w:r>
        <w:rPr>
          <w:lang w:val="en-AU"/>
        </w:rPr>
        <w:t>Zief</w:t>
      </w:r>
      <w:proofErr w:type="spellEnd"/>
      <w:r>
        <w:rPr>
          <w:lang w:val="en-AU"/>
        </w:rPr>
        <w:t xml:space="preserve">, </w:t>
      </w:r>
      <w:proofErr w:type="spellStart"/>
      <w:r>
        <w:rPr>
          <w:lang w:val="en-AU"/>
        </w:rPr>
        <w:t>Lauver</w:t>
      </w:r>
      <w:proofErr w:type="spellEnd"/>
      <w:r>
        <w:rPr>
          <w:lang w:val="en-AU"/>
        </w:rPr>
        <w:t xml:space="preserve"> &amp; Maynard, 2006, p.51):</w:t>
      </w:r>
    </w:p>
    <w:p w:rsidR="00B602E4" w:rsidRDefault="00B602E4" w:rsidP="00B602E4">
      <w:pPr>
        <w:pStyle w:val="ListParagraph"/>
        <w:numPr>
          <w:ilvl w:val="0"/>
          <w:numId w:val="15"/>
        </w:numPr>
        <w:rPr>
          <w:lang w:val="en-AU"/>
        </w:rPr>
      </w:pPr>
      <w:r>
        <w:rPr>
          <w:lang w:val="en-AU"/>
        </w:rPr>
        <w:t>“Strengthen staff recruitment and retention</w:t>
      </w:r>
    </w:p>
    <w:p w:rsidR="00B602E4" w:rsidRDefault="00B602E4" w:rsidP="00B602E4">
      <w:pPr>
        <w:pStyle w:val="ListParagraph"/>
        <w:numPr>
          <w:ilvl w:val="0"/>
          <w:numId w:val="15"/>
        </w:numPr>
        <w:rPr>
          <w:lang w:val="en-AU"/>
        </w:rPr>
      </w:pPr>
      <w:r>
        <w:rPr>
          <w:lang w:val="en-AU"/>
        </w:rPr>
        <w:t>Promote regular attendance</w:t>
      </w:r>
    </w:p>
    <w:p w:rsidR="00B602E4" w:rsidRDefault="00B602E4" w:rsidP="00B602E4">
      <w:pPr>
        <w:pStyle w:val="ListParagraph"/>
        <w:numPr>
          <w:ilvl w:val="0"/>
          <w:numId w:val="15"/>
        </w:numPr>
        <w:rPr>
          <w:lang w:val="en-AU"/>
        </w:rPr>
      </w:pPr>
      <w:r>
        <w:rPr>
          <w:lang w:val="en-AU"/>
        </w:rPr>
        <w:t>Incorporate a homework assistance program</w:t>
      </w:r>
    </w:p>
    <w:p w:rsidR="00B602E4" w:rsidRDefault="00B602E4" w:rsidP="00B602E4">
      <w:pPr>
        <w:pStyle w:val="ListParagraph"/>
        <w:numPr>
          <w:ilvl w:val="0"/>
          <w:numId w:val="15"/>
        </w:numPr>
        <w:rPr>
          <w:lang w:val="en-AU"/>
        </w:rPr>
      </w:pPr>
      <w:r>
        <w:rPr>
          <w:lang w:val="en-AU"/>
        </w:rPr>
        <w:t>Negotiate access to greater school space</w:t>
      </w:r>
    </w:p>
    <w:p w:rsidR="00B602E4" w:rsidRPr="00B602E4" w:rsidRDefault="00B602E4" w:rsidP="00B602E4">
      <w:pPr>
        <w:pStyle w:val="ListParagraph"/>
        <w:numPr>
          <w:ilvl w:val="0"/>
          <w:numId w:val="15"/>
        </w:numPr>
        <w:rPr>
          <w:lang w:val="en-AU"/>
        </w:rPr>
      </w:pPr>
      <w:r>
        <w:rPr>
          <w:lang w:val="en-AU"/>
        </w:rPr>
        <w:t>Provide transportation</w:t>
      </w:r>
      <w:r w:rsidR="00AF3B1F">
        <w:rPr>
          <w:lang w:val="en-AU"/>
        </w:rPr>
        <w:t>.</w:t>
      </w:r>
      <w:r>
        <w:rPr>
          <w:lang w:val="en-AU"/>
        </w:rPr>
        <w:t>”</w:t>
      </w:r>
    </w:p>
    <w:p w:rsidR="00A41139" w:rsidRDefault="004D7758" w:rsidP="00A41139">
      <w:pPr>
        <w:pStyle w:val="Heading3"/>
        <w:rPr>
          <w:color w:val="auto"/>
          <w:lang w:val="en-AU"/>
        </w:rPr>
      </w:pPr>
      <w:bookmarkStart w:id="78" w:name="_Toc262567447"/>
      <w:r>
        <w:rPr>
          <w:color w:val="auto"/>
          <w:lang w:val="en-AU"/>
        </w:rPr>
        <w:t>After School Matters</w:t>
      </w:r>
      <w:r w:rsidR="00881BFC">
        <w:rPr>
          <w:color w:val="auto"/>
          <w:lang w:val="en-AU"/>
        </w:rPr>
        <w:t xml:space="preserve"> - </w:t>
      </w:r>
      <w:r>
        <w:rPr>
          <w:color w:val="auto"/>
          <w:lang w:val="en-AU"/>
        </w:rPr>
        <w:t>Chicago (</w:t>
      </w:r>
      <w:r w:rsidR="00A41139" w:rsidRPr="00A41139">
        <w:rPr>
          <w:color w:val="auto"/>
          <w:lang w:val="en-AU"/>
        </w:rPr>
        <w:t>U</w:t>
      </w:r>
      <w:r>
        <w:rPr>
          <w:color w:val="auto"/>
          <w:lang w:val="en-AU"/>
        </w:rPr>
        <w:t>SA)</w:t>
      </w:r>
      <w:bookmarkEnd w:id="78"/>
    </w:p>
    <w:p w:rsidR="00A41139" w:rsidRDefault="00A41139" w:rsidP="00A41139">
      <w:pPr>
        <w:rPr>
          <w:lang w:val="en-AU"/>
        </w:rPr>
      </w:pPr>
      <w:r w:rsidRPr="008D7319">
        <w:rPr>
          <w:lang w:val="en-AU"/>
        </w:rPr>
        <w:t>After School Matters</w:t>
      </w:r>
      <w:r>
        <w:rPr>
          <w:lang w:val="en-AU"/>
        </w:rPr>
        <w:t xml:space="preserve"> </w:t>
      </w:r>
      <w:r w:rsidR="00CC68ED">
        <w:rPr>
          <w:lang w:val="en-AU"/>
        </w:rPr>
        <w:t xml:space="preserve">is a non-profit organisation in Chicago that offers after school programs to </w:t>
      </w:r>
      <w:r w:rsidR="007C4D3A">
        <w:rPr>
          <w:lang w:val="en-AU"/>
        </w:rPr>
        <w:t xml:space="preserve">disadvantaged </w:t>
      </w:r>
      <w:r w:rsidR="00CC68ED">
        <w:rPr>
          <w:lang w:val="en-AU"/>
        </w:rPr>
        <w:t>young people</w:t>
      </w:r>
      <w:r w:rsidR="004C084D">
        <w:rPr>
          <w:lang w:val="en-AU"/>
        </w:rPr>
        <w:t xml:space="preserve"> (13-19 years)</w:t>
      </w:r>
      <w:r w:rsidR="00A5631E">
        <w:rPr>
          <w:lang w:val="en-AU"/>
        </w:rPr>
        <w:t xml:space="preserve">. </w:t>
      </w:r>
      <w:r w:rsidR="00CC68ED">
        <w:rPr>
          <w:lang w:val="en-AU"/>
        </w:rPr>
        <w:t xml:space="preserve">It </w:t>
      </w:r>
      <w:r w:rsidR="008426F7">
        <w:rPr>
          <w:lang w:val="en-AU"/>
        </w:rPr>
        <w:t xml:space="preserve">draws on “a network of public and private partnerships” and </w:t>
      </w:r>
      <w:r w:rsidR="00CC68ED">
        <w:rPr>
          <w:lang w:val="en-AU"/>
        </w:rPr>
        <w:t xml:space="preserve">is one of the largest initiatives of its kind in </w:t>
      </w:r>
      <w:r w:rsidR="00784608">
        <w:rPr>
          <w:lang w:val="en-AU"/>
        </w:rPr>
        <w:t>the United States</w:t>
      </w:r>
      <w:r w:rsidR="008426F7">
        <w:rPr>
          <w:lang w:val="en-AU"/>
        </w:rPr>
        <w:t xml:space="preserve"> (p.6)</w:t>
      </w:r>
      <w:r w:rsidR="00784608">
        <w:rPr>
          <w:lang w:val="en-AU"/>
        </w:rPr>
        <w:t>.</w:t>
      </w:r>
      <w:r w:rsidR="00467FE8">
        <w:rPr>
          <w:lang w:val="en-AU"/>
        </w:rPr>
        <w:t xml:space="preserve"> </w:t>
      </w:r>
      <w:r w:rsidR="00A5631E" w:rsidRPr="00A5631E">
        <w:rPr>
          <w:lang w:val="en-AU"/>
        </w:rPr>
        <w:t xml:space="preserve">This represents </w:t>
      </w:r>
      <w:r w:rsidR="00A5631E" w:rsidRPr="00A5631E">
        <w:t xml:space="preserve">more than 25,000 opportunities </w:t>
      </w:r>
      <w:r w:rsidR="003E7318">
        <w:t xml:space="preserve">for young people </w:t>
      </w:r>
      <w:r w:rsidR="00A5631E" w:rsidRPr="00A5631E">
        <w:t>in 715 programs across 57 campus sites in 2009-2010.</w:t>
      </w:r>
      <w:r w:rsidR="00A5631E" w:rsidRPr="00A5631E">
        <w:rPr>
          <w:lang w:val="en-AU"/>
        </w:rPr>
        <w:t xml:space="preserve"> </w:t>
      </w:r>
      <w:r w:rsidR="005C4C94">
        <w:rPr>
          <w:lang w:val="en-AU"/>
        </w:rPr>
        <w:t xml:space="preserve">Programs offered fall into the following categories: science, technology, words </w:t>
      </w:r>
      <w:r w:rsidR="000553E3">
        <w:rPr>
          <w:lang w:val="en-AU"/>
        </w:rPr>
        <w:t xml:space="preserve">(communication) </w:t>
      </w:r>
      <w:r w:rsidR="005C4C94">
        <w:rPr>
          <w:lang w:val="en-AU"/>
        </w:rPr>
        <w:t>and gallery</w:t>
      </w:r>
      <w:r w:rsidR="000553E3">
        <w:rPr>
          <w:lang w:val="en-AU"/>
        </w:rPr>
        <w:t xml:space="preserve"> (visual and performing arts)</w:t>
      </w:r>
      <w:r w:rsidR="005C4C94">
        <w:rPr>
          <w:lang w:val="en-AU"/>
        </w:rPr>
        <w:t xml:space="preserve">. </w:t>
      </w:r>
      <w:r w:rsidR="00467FE8">
        <w:rPr>
          <w:lang w:val="en-AU"/>
        </w:rPr>
        <w:t>There are three types of program models:</w:t>
      </w:r>
    </w:p>
    <w:p w:rsidR="00467FE8" w:rsidRDefault="00467FE8" w:rsidP="00467FE8">
      <w:pPr>
        <w:pStyle w:val="ListParagraph"/>
        <w:numPr>
          <w:ilvl w:val="0"/>
          <w:numId w:val="12"/>
        </w:numPr>
        <w:rPr>
          <w:lang w:val="en-AU"/>
        </w:rPr>
      </w:pPr>
      <w:r>
        <w:rPr>
          <w:lang w:val="en-AU"/>
        </w:rPr>
        <w:t xml:space="preserve">Clubs </w:t>
      </w:r>
      <w:r w:rsidR="00880780">
        <w:rPr>
          <w:lang w:val="en-AU"/>
        </w:rPr>
        <w:t>–</w:t>
      </w:r>
      <w:r>
        <w:rPr>
          <w:lang w:val="en-AU"/>
        </w:rPr>
        <w:t xml:space="preserve"> </w:t>
      </w:r>
      <w:r w:rsidR="00880780">
        <w:rPr>
          <w:lang w:val="en-AU"/>
        </w:rPr>
        <w:t>are programs with no attendance requirements</w:t>
      </w:r>
      <w:r w:rsidR="0040611E">
        <w:rPr>
          <w:lang w:val="en-AU"/>
        </w:rPr>
        <w:t>, they allow young people to explore their interests and mix with peers.</w:t>
      </w:r>
    </w:p>
    <w:p w:rsidR="00467FE8" w:rsidRDefault="00467FE8" w:rsidP="00467FE8">
      <w:pPr>
        <w:pStyle w:val="ListParagraph"/>
        <w:numPr>
          <w:ilvl w:val="0"/>
          <w:numId w:val="12"/>
        </w:numPr>
        <w:rPr>
          <w:lang w:val="en-AU"/>
        </w:rPr>
      </w:pPr>
      <w:r>
        <w:rPr>
          <w:lang w:val="en-AU"/>
        </w:rPr>
        <w:t>Apprenticeships</w:t>
      </w:r>
      <w:r w:rsidR="0040611E">
        <w:rPr>
          <w:lang w:val="en-AU"/>
        </w:rPr>
        <w:t xml:space="preserve"> </w:t>
      </w:r>
      <w:r w:rsidR="009233DD">
        <w:rPr>
          <w:lang w:val="en-AU"/>
        </w:rPr>
        <w:t>–</w:t>
      </w:r>
      <w:r w:rsidR="0040611E">
        <w:rPr>
          <w:lang w:val="en-AU"/>
        </w:rPr>
        <w:t xml:space="preserve"> </w:t>
      </w:r>
      <w:r w:rsidR="009233DD">
        <w:rPr>
          <w:lang w:val="en-AU"/>
        </w:rPr>
        <w:t>are generally conducted during the school year (10 weeks</w:t>
      </w:r>
      <w:r w:rsidR="00F63A59">
        <w:rPr>
          <w:lang w:val="en-AU"/>
        </w:rPr>
        <w:t xml:space="preserve">) </w:t>
      </w:r>
      <w:r w:rsidR="009233DD">
        <w:rPr>
          <w:lang w:val="en-AU"/>
        </w:rPr>
        <w:t>and over the summer holidays (</w:t>
      </w:r>
      <w:r w:rsidR="00F63A59">
        <w:rPr>
          <w:lang w:val="en-AU"/>
        </w:rPr>
        <w:t>135 hours).</w:t>
      </w:r>
      <w:r w:rsidR="00BE3B7C">
        <w:rPr>
          <w:lang w:val="en-AU"/>
        </w:rPr>
        <w:t xml:space="preserve"> Young people receive a stipend and tuition from “industry experts”</w:t>
      </w:r>
      <w:r w:rsidR="008379BB">
        <w:rPr>
          <w:lang w:val="en-AU"/>
        </w:rPr>
        <w:t xml:space="preserve"> in small groups of 15 students.</w:t>
      </w:r>
      <w:r w:rsidR="000209E6">
        <w:rPr>
          <w:lang w:val="en-AU"/>
        </w:rPr>
        <w:t xml:space="preserve"> Students must apply and pass an interview. Successful applicants must also meet attendance requirements. Completion of some apprenticeships enables young people to gain summer employment. </w:t>
      </w:r>
    </w:p>
    <w:p w:rsidR="00467FE8" w:rsidRDefault="00467FE8" w:rsidP="00467FE8">
      <w:pPr>
        <w:pStyle w:val="ListParagraph"/>
        <w:numPr>
          <w:ilvl w:val="0"/>
          <w:numId w:val="12"/>
        </w:numPr>
        <w:rPr>
          <w:lang w:val="en-AU"/>
        </w:rPr>
      </w:pPr>
      <w:r>
        <w:rPr>
          <w:lang w:val="en-AU"/>
        </w:rPr>
        <w:t>Internships</w:t>
      </w:r>
      <w:r w:rsidR="000209E6">
        <w:rPr>
          <w:lang w:val="en-AU"/>
        </w:rPr>
        <w:t xml:space="preserve"> </w:t>
      </w:r>
      <w:r w:rsidR="00AF1B29">
        <w:rPr>
          <w:lang w:val="en-AU"/>
        </w:rPr>
        <w:t>–</w:t>
      </w:r>
      <w:r w:rsidR="000209E6">
        <w:rPr>
          <w:lang w:val="en-AU"/>
        </w:rPr>
        <w:t xml:space="preserve"> </w:t>
      </w:r>
      <w:r w:rsidR="00AF1B29">
        <w:rPr>
          <w:lang w:val="en-AU"/>
        </w:rPr>
        <w:t>are opportunities for young people to work in business or government settings and gain further experience.</w:t>
      </w:r>
    </w:p>
    <w:p w:rsidR="008A4432" w:rsidRPr="008A4432" w:rsidRDefault="008A4432" w:rsidP="008A4432">
      <w:pPr>
        <w:rPr>
          <w:lang w:val="en-AU"/>
        </w:rPr>
      </w:pPr>
      <w:r>
        <w:rPr>
          <w:lang w:val="en-AU"/>
        </w:rPr>
        <w:t xml:space="preserve">External evaluation of </w:t>
      </w:r>
      <w:r>
        <w:rPr>
          <w:i/>
          <w:lang w:val="en-AU"/>
        </w:rPr>
        <w:t xml:space="preserve">After School Matters </w:t>
      </w:r>
      <w:r w:rsidR="00892848">
        <w:rPr>
          <w:lang w:val="en-AU"/>
        </w:rPr>
        <w:t>found that adolescents who participated for at least four semesters were “nearly two-and-a-half times more likely to graduate than students who did not participate”. In addition, adolescents involved in the “apprenticeships and activities have higher school attendance and fewer course failures than teens who do not participate” (After School Matters, Annual Report, 2007/08, p.3).</w:t>
      </w:r>
    </w:p>
    <w:p w:rsidR="00C00175" w:rsidRDefault="003938CD" w:rsidP="003938CD">
      <w:pPr>
        <w:pStyle w:val="Heading3"/>
        <w:rPr>
          <w:color w:val="auto"/>
          <w:lang w:val="en-AU"/>
        </w:rPr>
      </w:pPr>
      <w:bookmarkStart w:id="79" w:name="_Toc262567448"/>
      <w:r w:rsidRPr="003938CD">
        <w:rPr>
          <w:color w:val="auto"/>
          <w:lang w:val="en-AU"/>
        </w:rPr>
        <w:t>All Stars Curriculum</w:t>
      </w:r>
      <w:r w:rsidR="00881BFC">
        <w:rPr>
          <w:color w:val="auto"/>
          <w:lang w:val="en-AU"/>
        </w:rPr>
        <w:t xml:space="preserve"> - </w:t>
      </w:r>
      <w:r w:rsidR="00FB59C7">
        <w:rPr>
          <w:color w:val="auto"/>
          <w:lang w:val="en-AU"/>
        </w:rPr>
        <w:t>(USA)</w:t>
      </w:r>
      <w:bookmarkEnd w:id="79"/>
    </w:p>
    <w:p w:rsidR="009E1E99" w:rsidRDefault="009E1E99" w:rsidP="009E1E99">
      <w:pPr>
        <w:rPr>
          <w:lang w:val="en-AU"/>
        </w:rPr>
      </w:pPr>
      <w:r>
        <w:rPr>
          <w:lang w:val="en-AU"/>
        </w:rPr>
        <w:t>Although designed to prevent adolescent substance abuse and other risky behaviours, evaluation of this program provides useful insight</w:t>
      </w:r>
      <w:r w:rsidR="003D0EEF">
        <w:rPr>
          <w:lang w:val="en-AU"/>
        </w:rPr>
        <w:t>s</w:t>
      </w:r>
      <w:r>
        <w:rPr>
          <w:lang w:val="en-AU"/>
        </w:rPr>
        <w:t xml:space="preserve"> into the importance o</w:t>
      </w:r>
      <w:r w:rsidR="00452D49">
        <w:rPr>
          <w:lang w:val="en-AU"/>
        </w:rPr>
        <w:t xml:space="preserve">f the </w:t>
      </w:r>
      <w:r>
        <w:rPr>
          <w:lang w:val="en-AU"/>
        </w:rPr>
        <w:t>implementation of after school programs.</w:t>
      </w:r>
      <w:r w:rsidR="003D0EEF">
        <w:rPr>
          <w:lang w:val="en-AU"/>
        </w:rPr>
        <w:t xml:space="preserve"> </w:t>
      </w:r>
      <w:r w:rsidR="003D0EEF">
        <w:rPr>
          <w:lang w:val="en-AU"/>
        </w:rPr>
        <w:lastRenderedPageBreak/>
        <w:t>These lessons can be used to inform future program development. The</w:t>
      </w:r>
      <w:r w:rsidR="00386461">
        <w:rPr>
          <w:lang w:val="en-AU"/>
        </w:rPr>
        <w:t xml:space="preserve"> </w:t>
      </w:r>
      <w:r w:rsidR="003D0EEF">
        <w:rPr>
          <w:lang w:val="en-AU"/>
        </w:rPr>
        <w:t xml:space="preserve">program </w:t>
      </w:r>
      <w:r w:rsidR="000136A3">
        <w:rPr>
          <w:lang w:val="en-AU"/>
        </w:rPr>
        <w:t>wa</w:t>
      </w:r>
      <w:r w:rsidR="003D0EEF">
        <w:rPr>
          <w:lang w:val="en-AU"/>
        </w:rPr>
        <w:t xml:space="preserve">s offered at </w:t>
      </w:r>
      <w:r w:rsidR="00154F82">
        <w:rPr>
          <w:lang w:val="en-AU"/>
        </w:rPr>
        <w:t xml:space="preserve">five </w:t>
      </w:r>
      <w:r w:rsidR="003D0EEF">
        <w:rPr>
          <w:lang w:val="en-AU"/>
        </w:rPr>
        <w:t>school</w:t>
      </w:r>
      <w:r w:rsidR="00154F82">
        <w:rPr>
          <w:lang w:val="en-AU"/>
        </w:rPr>
        <w:t>s</w:t>
      </w:r>
      <w:r w:rsidR="003D0EEF">
        <w:rPr>
          <w:lang w:val="en-AU"/>
        </w:rPr>
        <w:t xml:space="preserve"> for 3 hours, 3 days per week</w:t>
      </w:r>
      <w:r w:rsidR="00443272">
        <w:rPr>
          <w:lang w:val="en-AU"/>
        </w:rPr>
        <w:t xml:space="preserve"> during the 2006/07 school year</w:t>
      </w:r>
      <w:r w:rsidR="000136A3">
        <w:rPr>
          <w:lang w:val="en-AU"/>
        </w:rPr>
        <w:t xml:space="preserve">. </w:t>
      </w:r>
      <w:r w:rsidR="00F51EAC">
        <w:rPr>
          <w:lang w:val="en-AU"/>
        </w:rPr>
        <w:t>Schools invited to take part had maths and reading scores that were lower than the national results</w:t>
      </w:r>
      <w:r w:rsidR="007B54DB">
        <w:rPr>
          <w:lang w:val="en-AU"/>
        </w:rPr>
        <w:t>. The program</w:t>
      </w:r>
      <w:r w:rsidR="000136A3">
        <w:rPr>
          <w:lang w:val="en-AU"/>
        </w:rPr>
        <w:t xml:space="preserve"> had three elements:</w:t>
      </w:r>
    </w:p>
    <w:p w:rsidR="000136A3" w:rsidRDefault="000136A3" w:rsidP="000136A3">
      <w:pPr>
        <w:pStyle w:val="ListParagraph"/>
        <w:numPr>
          <w:ilvl w:val="0"/>
          <w:numId w:val="13"/>
        </w:numPr>
        <w:rPr>
          <w:lang w:val="en-AU"/>
        </w:rPr>
      </w:pPr>
      <w:r>
        <w:rPr>
          <w:lang w:val="en-AU"/>
        </w:rPr>
        <w:t xml:space="preserve">The </w:t>
      </w:r>
      <w:r w:rsidRPr="000136A3">
        <w:rPr>
          <w:i/>
          <w:lang w:val="en-AU"/>
        </w:rPr>
        <w:t>All Stars</w:t>
      </w:r>
      <w:r>
        <w:rPr>
          <w:lang w:val="en-AU"/>
        </w:rPr>
        <w:t xml:space="preserve"> drug prevention content (1.5 hours per week)</w:t>
      </w:r>
    </w:p>
    <w:p w:rsidR="000136A3" w:rsidRDefault="00A10658" w:rsidP="000136A3">
      <w:pPr>
        <w:pStyle w:val="ListParagraph"/>
        <w:numPr>
          <w:ilvl w:val="0"/>
          <w:numId w:val="13"/>
        </w:numPr>
        <w:rPr>
          <w:lang w:val="en-AU"/>
        </w:rPr>
      </w:pPr>
      <w:r>
        <w:rPr>
          <w:lang w:val="en-AU"/>
        </w:rPr>
        <w:t>Homework help (1.5 hours per week)</w:t>
      </w:r>
    </w:p>
    <w:p w:rsidR="00A10658" w:rsidRDefault="00A10658" w:rsidP="000136A3">
      <w:pPr>
        <w:pStyle w:val="ListParagraph"/>
        <w:numPr>
          <w:ilvl w:val="0"/>
          <w:numId w:val="13"/>
        </w:numPr>
        <w:rPr>
          <w:lang w:val="en-AU"/>
        </w:rPr>
      </w:pPr>
      <w:r>
        <w:rPr>
          <w:lang w:val="en-AU"/>
        </w:rPr>
        <w:t>A range of fitness and leisure activities</w:t>
      </w:r>
    </w:p>
    <w:p w:rsidR="00827CC0" w:rsidRDefault="00827CC0" w:rsidP="00827CC0">
      <w:pPr>
        <w:rPr>
          <w:lang w:val="en-AU"/>
        </w:rPr>
      </w:pPr>
      <w:r>
        <w:rPr>
          <w:lang w:val="en-AU"/>
        </w:rPr>
        <w:t>Results of the study indicate that “staff quality might be the single most important characteristic of program success”</w:t>
      </w:r>
      <w:r w:rsidR="00A244FA">
        <w:rPr>
          <w:lang w:val="en-AU"/>
        </w:rPr>
        <w:t>. A</w:t>
      </w:r>
      <w:r w:rsidR="004F238B">
        <w:rPr>
          <w:lang w:val="en-AU"/>
        </w:rPr>
        <w:t xml:space="preserve">cross the five sites, staff </w:t>
      </w:r>
      <w:proofErr w:type="gramStart"/>
      <w:r w:rsidR="00B62427">
        <w:rPr>
          <w:lang w:val="en-AU"/>
        </w:rPr>
        <w:t>who</w:t>
      </w:r>
      <w:proofErr w:type="gramEnd"/>
      <w:r w:rsidR="004F238B">
        <w:rPr>
          <w:lang w:val="en-AU"/>
        </w:rPr>
        <w:t xml:space="preserve"> were “highly educated, well trained, and employed long term” seemed better equipped to deliver</w:t>
      </w:r>
      <w:r w:rsidR="000E0465">
        <w:rPr>
          <w:lang w:val="en-AU"/>
        </w:rPr>
        <w:t xml:space="preserve"> services to young people.</w:t>
      </w:r>
      <w:r w:rsidR="00A244FA">
        <w:rPr>
          <w:lang w:val="en-AU"/>
        </w:rPr>
        <w:t xml:space="preserve"> However, employment conditions in this field tend to be characterised by </w:t>
      </w:r>
      <w:r w:rsidR="004475B8">
        <w:rPr>
          <w:lang w:val="en-AU"/>
        </w:rPr>
        <w:t>low wages and part time employment</w:t>
      </w:r>
      <w:r w:rsidR="00D30C73">
        <w:rPr>
          <w:lang w:val="en-AU"/>
        </w:rPr>
        <w:t xml:space="preserve"> (Cross, </w:t>
      </w:r>
      <w:proofErr w:type="spellStart"/>
      <w:r w:rsidR="00D30C73">
        <w:rPr>
          <w:lang w:val="en-AU"/>
        </w:rPr>
        <w:t>Gottfredson</w:t>
      </w:r>
      <w:proofErr w:type="spellEnd"/>
      <w:r w:rsidR="00D30C73">
        <w:rPr>
          <w:lang w:val="en-AU"/>
        </w:rPr>
        <w:t xml:space="preserve">, Wilson, </w:t>
      </w:r>
      <w:proofErr w:type="spellStart"/>
      <w:r w:rsidR="00D30C73">
        <w:rPr>
          <w:lang w:val="en-AU"/>
        </w:rPr>
        <w:t>Rorie</w:t>
      </w:r>
      <w:proofErr w:type="spellEnd"/>
      <w:r w:rsidR="00D30C73">
        <w:rPr>
          <w:lang w:val="en-AU"/>
        </w:rPr>
        <w:t xml:space="preserve"> &amp; Connell, 2010, p.9)</w:t>
      </w:r>
      <w:r w:rsidR="005A76A4">
        <w:rPr>
          <w:lang w:val="en-AU"/>
        </w:rPr>
        <w:t>.</w:t>
      </w:r>
      <w:r w:rsidR="00153AA1">
        <w:rPr>
          <w:lang w:val="en-AU"/>
        </w:rPr>
        <w:t xml:space="preserve"> Although</w:t>
      </w:r>
      <w:r w:rsidR="00D14FD3">
        <w:rPr>
          <w:lang w:val="en-AU"/>
        </w:rPr>
        <w:t xml:space="preserve"> </w:t>
      </w:r>
      <w:r w:rsidR="00153AA1">
        <w:rPr>
          <w:lang w:val="en-AU"/>
        </w:rPr>
        <w:t>emphasis</w:t>
      </w:r>
      <w:r w:rsidR="00D14FD3">
        <w:rPr>
          <w:lang w:val="en-AU"/>
        </w:rPr>
        <w:t xml:space="preserve">ing the importance of </w:t>
      </w:r>
      <w:r w:rsidR="00153AA1">
        <w:rPr>
          <w:lang w:val="en-AU"/>
        </w:rPr>
        <w:t>the implementation of after school programs</w:t>
      </w:r>
      <w:r w:rsidR="00D14FD3">
        <w:rPr>
          <w:lang w:val="en-AU"/>
        </w:rPr>
        <w:t xml:space="preserve"> (see also Hirsch, </w:t>
      </w:r>
      <w:proofErr w:type="spellStart"/>
      <w:r w:rsidR="00D14FD3">
        <w:rPr>
          <w:lang w:val="en-AU"/>
        </w:rPr>
        <w:t>Mekinda</w:t>
      </w:r>
      <w:proofErr w:type="spellEnd"/>
      <w:r w:rsidR="00D14FD3">
        <w:rPr>
          <w:lang w:val="en-AU"/>
        </w:rPr>
        <w:t xml:space="preserve"> &amp; </w:t>
      </w:r>
      <w:proofErr w:type="spellStart"/>
      <w:r w:rsidR="00D14FD3">
        <w:rPr>
          <w:lang w:val="en-AU"/>
        </w:rPr>
        <w:t>Stawicki</w:t>
      </w:r>
      <w:proofErr w:type="spellEnd"/>
      <w:r w:rsidR="00D14FD3">
        <w:rPr>
          <w:lang w:val="en-AU"/>
        </w:rPr>
        <w:t>, 2010)</w:t>
      </w:r>
      <w:r w:rsidR="00153AA1">
        <w:rPr>
          <w:lang w:val="en-AU"/>
        </w:rPr>
        <w:t xml:space="preserve">, the researchers concluded that “academic assistance” was least successful in engaging young people. Therefore, programs aiming to develop skills in this area need to develop activities that engage young people (Cross, </w:t>
      </w:r>
      <w:proofErr w:type="spellStart"/>
      <w:r w:rsidR="00153AA1">
        <w:rPr>
          <w:lang w:val="en-AU"/>
        </w:rPr>
        <w:t>Gottfredson</w:t>
      </w:r>
      <w:proofErr w:type="spellEnd"/>
      <w:r w:rsidR="00153AA1">
        <w:rPr>
          <w:lang w:val="en-AU"/>
        </w:rPr>
        <w:t xml:space="preserve">, Wilson, </w:t>
      </w:r>
      <w:proofErr w:type="spellStart"/>
      <w:r w:rsidR="00153AA1">
        <w:rPr>
          <w:lang w:val="en-AU"/>
        </w:rPr>
        <w:t>Rorie</w:t>
      </w:r>
      <w:proofErr w:type="spellEnd"/>
      <w:r w:rsidR="00153AA1">
        <w:rPr>
          <w:lang w:val="en-AU"/>
        </w:rPr>
        <w:t xml:space="preserve"> &amp; Connell, 2010, p.9). </w:t>
      </w:r>
      <w:r w:rsidR="00A244FA">
        <w:rPr>
          <w:lang w:val="en-AU"/>
        </w:rPr>
        <w:t xml:space="preserve"> </w:t>
      </w:r>
      <w:r w:rsidR="004F238B">
        <w:rPr>
          <w:lang w:val="en-AU"/>
        </w:rPr>
        <w:t xml:space="preserve">  </w:t>
      </w:r>
    </w:p>
    <w:p w:rsidR="00B103B3" w:rsidRDefault="00B103B3" w:rsidP="00B103B3">
      <w:pPr>
        <w:pStyle w:val="Heading3"/>
        <w:rPr>
          <w:color w:val="auto"/>
          <w:lang w:val="en-AU"/>
        </w:rPr>
      </w:pPr>
      <w:bookmarkStart w:id="80" w:name="_Toc262567449"/>
      <w:r w:rsidRPr="00C0558D">
        <w:rPr>
          <w:color w:val="auto"/>
          <w:lang w:val="en-AU"/>
        </w:rPr>
        <w:t>ICAN Peer Leadership Program</w:t>
      </w:r>
      <w:r w:rsidR="00507229">
        <w:rPr>
          <w:color w:val="auto"/>
          <w:lang w:val="en-AU"/>
        </w:rPr>
        <w:t xml:space="preserve"> </w:t>
      </w:r>
      <w:r w:rsidR="002A2591">
        <w:rPr>
          <w:color w:val="auto"/>
          <w:lang w:val="en-AU"/>
        </w:rPr>
        <w:t>-</w:t>
      </w:r>
      <w:r w:rsidR="00C26CC3">
        <w:rPr>
          <w:color w:val="auto"/>
          <w:lang w:val="en-AU"/>
        </w:rPr>
        <w:t xml:space="preserve"> MetLife </w:t>
      </w:r>
      <w:proofErr w:type="gramStart"/>
      <w:r w:rsidR="00C26CC3">
        <w:rPr>
          <w:color w:val="auto"/>
          <w:lang w:val="en-AU"/>
        </w:rPr>
        <w:t>After</w:t>
      </w:r>
      <w:proofErr w:type="gramEnd"/>
      <w:r w:rsidR="00C26CC3">
        <w:rPr>
          <w:color w:val="auto"/>
          <w:lang w:val="en-AU"/>
        </w:rPr>
        <w:t xml:space="preserve"> School Alliance</w:t>
      </w:r>
      <w:r w:rsidR="000503C4">
        <w:rPr>
          <w:color w:val="auto"/>
          <w:lang w:val="en-AU"/>
        </w:rPr>
        <w:t xml:space="preserve"> - </w:t>
      </w:r>
      <w:r w:rsidR="008E5695">
        <w:rPr>
          <w:color w:val="auto"/>
          <w:lang w:val="en-AU"/>
        </w:rPr>
        <w:t>Arizona</w:t>
      </w:r>
      <w:r w:rsidR="00C26CC3">
        <w:rPr>
          <w:color w:val="auto"/>
          <w:lang w:val="en-AU"/>
        </w:rPr>
        <w:t xml:space="preserve"> (</w:t>
      </w:r>
      <w:r w:rsidR="00507229">
        <w:rPr>
          <w:color w:val="auto"/>
          <w:lang w:val="en-AU"/>
        </w:rPr>
        <w:t>USA)</w:t>
      </w:r>
      <w:bookmarkEnd w:id="80"/>
    </w:p>
    <w:p w:rsidR="00C0558D" w:rsidRPr="006F5E6C" w:rsidRDefault="0091128A" w:rsidP="00C0558D">
      <w:pPr>
        <w:rPr>
          <w:b/>
          <w:lang w:val="en-AU"/>
        </w:rPr>
      </w:pPr>
      <w:r>
        <w:rPr>
          <w:lang w:val="en-AU"/>
        </w:rPr>
        <w:t>ICAN program targets disadvantaged youth (13-18 years) and is part of the After School Alliance</w:t>
      </w:r>
      <w:r w:rsidR="00854A5C">
        <w:rPr>
          <w:rStyle w:val="EndnoteReference"/>
          <w:lang w:val="en-AU"/>
        </w:rPr>
        <w:endnoteReference w:id="57"/>
      </w:r>
      <w:r w:rsidR="00C0558D">
        <w:rPr>
          <w:lang w:val="en-AU"/>
        </w:rPr>
        <w:t>. The prog</w:t>
      </w:r>
      <w:r w:rsidR="00A74322">
        <w:rPr>
          <w:lang w:val="en-AU"/>
        </w:rPr>
        <w:t>r</w:t>
      </w:r>
      <w:r w:rsidR="00C0558D">
        <w:rPr>
          <w:lang w:val="en-AU"/>
        </w:rPr>
        <w:t xml:space="preserve">am </w:t>
      </w:r>
      <w:r w:rsidR="00F762E8">
        <w:rPr>
          <w:lang w:val="en-AU"/>
        </w:rPr>
        <w:t>gets young people involved in the development of “self-run community service projects”</w:t>
      </w:r>
      <w:r w:rsidR="0003042D">
        <w:rPr>
          <w:lang w:val="en-AU"/>
        </w:rPr>
        <w:t xml:space="preserve">. </w:t>
      </w:r>
      <w:r w:rsidR="00930B88">
        <w:rPr>
          <w:lang w:val="en-AU"/>
        </w:rPr>
        <w:t xml:space="preserve">In addition, the program offers help with homework, educational outings and </w:t>
      </w:r>
      <w:r w:rsidR="00537DDC">
        <w:rPr>
          <w:lang w:val="en-AU"/>
        </w:rPr>
        <w:t>“leadership opportunities”</w:t>
      </w:r>
      <w:r w:rsidR="00930B88">
        <w:rPr>
          <w:lang w:val="en-AU"/>
        </w:rPr>
        <w:t>.</w:t>
      </w:r>
      <w:r w:rsidR="005E7F04">
        <w:rPr>
          <w:lang w:val="en-AU"/>
        </w:rPr>
        <w:t xml:space="preserve"> In 2006, the focus of participants was youth drinking preventative campaigns</w:t>
      </w:r>
      <w:r w:rsidR="00F02DB9">
        <w:rPr>
          <w:lang w:val="en-AU"/>
        </w:rPr>
        <w:t xml:space="preserve"> (</w:t>
      </w:r>
      <w:r w:rsidR="0094670E">
        <w:rPr>
          <w:lang w:val="en-AU"/>
        </w:rPr>
        <w:t>After School Alliance</w:t>
      </w:r>
      <w:r w:rsidR="00F02DB9">
        <w:rPr>
          <w:lang w:val="en-AU"/>
        </w:rPr>
        <w:t>, 2009</w:t>
      </w:r>
      <w:r w:rsidR="00537DDC">
        <w:rPr>
          <w:lang w:val="en-AU"/>
        </w:rPr>
        <w:t>, p.3</w:t>
      </w:r>
      <w:r w:rsidR="00F02DB9">
        <w:rPr>
          <w:lang w:val="en-AU"/>
        </w:rPr>
        <w:t>)</w:t>
      </w:r>
      <w:r w:rsidR="005E7F04">
        <w:rPr>
          <w:lang w:val="en-AU"/>
        </w:rPr>
        <w:t>.</w:t>
      </w:r>
      <w:r w:rsidR="00F02DB9">
        <w:rPr>
          <w:lang w:val="en-AU"/>
        </w:rPr>
        <w:t xml:space="preserve"> Currently, no formal evaluation of the program exists.</w:t>
      </w:r>
    </w:p>
    <w:p w:rsidR="00F85D5B" w:rsidRDefault="00F85D5B" w:rsidP="00F85D5B">
      <w:pPr>
        <w:pStyle w:val="Heading3"/>
        <w:rPr>
          <w:color w:val="auto"/>
          <w:lang w:val="en-AU"/>
        </w:rPr>
      </w:pPr>
      <w:bookmarkStart w:id="81" w:name="_Toc262567450"/>
      <w:r w:rsidRPr="00F85D5B">
        <w:rPr>
          <w:color w:val="auto"/>
          <w:lang w:val="en-AU"/>
        </w:rPr>
        <w:t>The Food Project</w:t>
      </w:r>
      <w:r w:rsidR="00FF361F">
        <w:rPr>
          <w:color w:val="auto"/>
          <w:lang w:val="en-AU"/>
        </w:rPr>
        <w:t xml:space="preserve"> </w:t>
      </w:r>
      <w:r w:rsidR="00473961">
        <w:rPr>
          <w:color w:val="auto"/>
          <w:lang w:val="en-AU"/>
        </w:rPr>
        <w:t xml:space="preserve">- MetLife </w:t>
      </w:r>
      <w:proofErr w:type="gramStart"/>
      <w:r w:rsidR="00473961">
        <w:rPr>
          <w:color w:val="auto"/>
          <w:lang w:val="en-AU"/>
        </w:rPr>
        <w:t>After</w:t>
      </w:r>
      <w:proofErr w:type="gramEnd"/>
      <w:r w:rsidR="00473961">
        <w:rPr>
          <w:color w:val="auto"/>
          <w:lang w:val="en-AU"/>
        </w:rPr>
        <w:t xml:space="preserve"> School Alliance</w:t>
      </w:r>
      <w:r w:rsidR="000503C4">
        <w:rPr>
          <w:color w:val="auto"/>
          <w:lang w:val="en-AU"/>
        </w:rPr>
        <w:t xml:space="preserve"> - </w:t>
      </w:r>
      <w:r w:rsidR="00473961">
        <w:rPr>
          <w:color w:val="auto"/>
          <w:lang w:val="en-AU"/>
        </w:rPr>
        <w:t>Boston (</w:t>
      </w:r>
      <w:r w:rsidR="00507229">
        <w:rPr>
          <w:color w:val="auto"/>
          <w:lang w:val="en-AU"/>
        </w:rPr>
        <w:t>USA)</w:t>
      </w:r>
      <w:bookmarkEnd w:id="81"/>
    </w:p>
    <w:p w:rsidR="00F85D5B" w:rsidRPr="006F5E6C" w:rsidRDefault="002E253B" w:rsidP="00F85D5B">
      <w:pPr>
        <w:rPr>
          <w:b/>
          <w:lang w:val="en-AU"/>
        </w:rPr>
      </w:pPr>
      <w:r>
        <w:rPr>
          <w:lang w:val="en-AU"/>
        </w:rPr>
        <w:t xml:space="preserve">Each year, </w:t>
      </w:r>
      <w:r w:rsidR="00AB50E3">
        <w:rPr>
          <w:lang w:val="en-AU"/>
        </w:rPr>
        <w:t xml:space="preserve">The Food Project </w:t>
      </w:r>
      <w:r w:rsidR="001C57B8">
        <w:rPr>
          <w:lang w:val="en-AU"/>
        </w:rPr>
        <w:t xml:space="preserve">accepts </w:t>
      </w:r>
      <w:r>
        <w:rPr>
          <w:lang w:val="en-AU"/>
        </w:rPr>
        <w:t>nearly</w:t>
      </w:r>
      <w:r w:rsidR="001C57B8">
        <w:rPr>
          <w:lang w:val="en-AU"/>
        </w:rPr>
        <w:t xml:space="preserve"> 100 </w:t>
      </w:r>
      <w:r>
        <w:rPr>
          <w:lang w:val="en-AU"/>
        </w:rPr>
        <w:t xml:space="preserve">young </w:t>
      </w:r>
      <w:r w:rsidR="001C57B8">
        <w:rPr>
          <w:lang w:val="en-AU"/>
        </w:rPr>
        <w:t>people (14-17 years)</w:t>
      </w:r>
      <w:r>
        <w:rPr>
          <w:lang w:val="en-AU"/>
        </w:rPr>
        <w:t xml:space="preserve"> to participate in the Summer Youth Program</w:t>
      </w:r>
      <w:r w:rsidR="00AB50E3">
        <w:rPr>
          <w:lang w:val="en-AU"/>
        </w:rPr>
        <w:t>.</w:t>
      </w:r>
      <w:r w:rsidR="0052794A">
        <w:rPr>
          <w:lang w:val="en-AU"/>
        </w:rPr>
        <w:t xml:space="preserve"> Young people </w:t>
      </w:r>
      <w:r w:rsidR="00157C57">
        <w:rPr>
          <w:lang w:val="en-AU"/>
        </w:rPr>
        <w:t xml:space="preserve">work </w:t>
      </w:r>
      <w:r w:rsidR="00E87577">
        <w:rPr>
          <w:lang w:val="en-AU"/>
        </w:rPr>
        <w:t xml:space="preserve">in groups of ten for </w:t>
      </w:r>
      <w:r w:rsidR="00157C57">
        <w:rPr>
          <w:lang w:val="en-AU"/>
        </w:rPr>
        <w:t xml:space="preserve">35 hours per week for </w:t>
      </w:r>
      <w:r w:rsidR="00E87577">
        <w:rPr>
          <w:lang w:val="en-AU"/>
        </w:rPr>
        <w:t xml:space="preserve">almost seven weeks over the </w:t>
      </w:r>
      <w:r w:rsidR="00157C57">
        <w:rPr>
          <w:lang w:val="en-AU"/>
        </w:rPr>
        <w:t>summer</w:t>
      </w:r>
      <w:r w:rsidR="00E87577">
        <w:rPr>
          <w:rStyle w:val="EndnoteReference"/>
          <w:lang w:val="en-AU"/>
        </w:rPr>
        <w:endnoteReference w:id="58"/>
      </w:r>
      <w:r w:rsidR="00157C57">
        <w:rPr>
          <w:lang w:val="en-AU"/>
        </w:rPr>
        <w:t xml:space="preserve">. </w:t>
      </w:r>
      <w:r w:rsidR="00E87577">
        <w:rPr>
          <w:lang w:val="en-AU"/>
        </w:rPr>
        <w:t xml:space="preserve">They work on the farm to </w:t>
      </w:r>
      <w:r w:rsidR="0052794A">
        <w:rPr>
          <w:lang w:val="en-AU"/>
        </w:rPr>
        <w:t xml:space="preserve">help </w:t>
      </w:r>
      <w:r w:rsidR="00E87577">
        <w:rPr>
          <w:lang w:val="en-AU"/>
        </w:rPr>
        <w:t xml:space="preserve">produce fruits and vegetables and are then involved with the selling and distribution of produce. </w:t>
      </w:r>
      <w:r w:rsidR="00157C57">
        <w:rPr>
          <w:lang w:val="en-AU"/>
        </w:rPr>
        <w:t>Young people can choose to work in specific regions including “farmers’ market, kitchen arts and agriculture” (</w:t>
      </w:r>
      <w:r w:rsidR="00AF4C3D">
        <w:rPr>
          <w:lang w:val="en-AU"/>
        </w:rPr>
        <w:t>After School Alliance</w:t>
      </w:r>
      <w:r w:rsidR="001E7783">
        <w:rPr>
          <w:lang w:val="en-AU"/>
        </w:rPr>
        <w:t xml:space="preserve">, 2009, </w:t>
      </w:r>
      <w:r w:rsidR="00157C57">
        <w:rPr>
          <w:lang w:val="en-AU"/>
        </w:rPr>
        <w:t>p.10).</w:t>
      </w:r>
      <w:r w:rsidR="00E44864">
        <w:rPr>
          <w:b/>
          <w:lang w:val="en-AU"/>
        </w:rPr>
        <w:t xml:space="preserve"> </w:t>
      </w:r>
      <w:r w:rsidR="00E44864">
        <w:rPr>
          <w:lang w:val="en-AU"/>
        </w:rPr>
        <w:t>Currently, no formal evaluation of the program exists</w:t>
      </w:r>
      <w:r w:rsidR="00B20614">
        <w:rPr>
          <w:lang w:val="en-AU"/>
        </w:rPr>
        <w:t xml:space="preserve"> but informal observations suggest that participants develop </w:t>
      </w:r>
      <w:r w:rsidR="00665B07">
        <w:rPr>
          <w:lang w:val="en-AU"/>
        </w:rPr>
        <w:t xml:space="preserve">valuable </w:t>
      </w:r>
      <w:r w:rsidR="00B20614">
        <w:rPr>
          <w:lang w:val="en-AU"/>
        </w:rPr>
        <w:t>skill</w:t>
      </w:r>
      <w:r w:rsidR="00665B07">
        <w:rPr>
          <w:lang w:val="en-AU"/>
        </w:rPr>
        <w:t>s including “</w:t>
      </w:r>
      <w:r w:rsidR="00665B07" w:rsidRPr="00665B07">
        <w:t>communication skills, self-discipline, cooperation, problem solving, teamwork, dedication, and perseverance</w:t>
      </w:r>
      <w:r w:rsidR="00665B07">
        <w:t>”</w:t>
      </w:r>
      <w:r w:rsidR="00E44864">
        <w:rPr>
          <w:lang w:val="en-AU"/>
        </w:rPr>
        <w:t>.</w:t>
      </w:r>
      <w:r w:rsidR="00052433">
        <w:rPr>
          <w:lang w:val="en-AU"/>
        </w:rPr>
        <w:t xml:space="preserve"> Participants (14-17 years) are then eligible to apply for work with the Academic Year Program</w:t>
      </w:r>
      <w:r w:rsidR="00B5485F">
        <w:rPr>
          <w:lang w:val="en-AU"/>
        </w:rPr>
        <w:t xml:space="preserve"> to further develop their skills. Successful applicants are paid to work Saturdays (9am-4pm) and can also opt to work after school</w:t>
      </w:r>
      <w:r w:rsidR="00EB524B">
        <w:rPr>
          <w:lang w:val="en-AU"/>
        </w:rPr>
        <w:t xml:space="preserve"> (The Food Project website)</w:t>
      </w:r>
      <w:r w:rsidR="00B5485F">
        <w:rPr>
          <w:lang w:val="en-AU"/>
        </w:rPr>
        <w:t>.</w:t>
      </w:r>
    </w:p>
    <w:p w:rsidR="00723761" w:rsidRDefault="00723761" w:rsidP="00723761">
      <w:pPr>
        <w:pStyle w:val="Heading3"/>
        <w:rPr>
          <w:color w:val="auto"/>
          <w:lang w:val="en-AU"/>
        </w:rPr>
      </w:pPr>
      <w:bookmarkStart w:id="82" w:name="_Toc262567451"/>
      <w:r w:rsidRPr="00723761">
        <w:rPr>
          <w:color w:val="auto"/>
          <w:lang w:val="en-AU"/>
        </w:rPr>
        <w:t>Harlem RBI</w:t>
      </w:r>
      <w:r w:rsidR="000503C4">
        <w:rPr>
          <w:color w:val="auto"/>
          <w:lang w:val="en-AU"/>
        </w:rPr>
        <w:t xml:space="preserve"> - </w:t>
      </w:r>
      <w:r w:rsidR="005409F6">
        <w:rPr>
          <w:color w:val="auto"/>
          <w:lang w:val="en-AU"/>
        </w:rPr>
        <w:t>New York (</w:t>
      </w:r>
      <w:r w:rsidR="00507229">
        <w:rPr>
          <w:color w:val="auto"/>
          <w:lang w:val="en-AU"/>
        </w:rPr>
        <w:t>USA)</w:t>
      </w:r>
      <w:bookmarkEnd w:id="82"/>
    </w:p>
    <w:p w:rsidR="00723761" w:rsidRPr="000A732A" w:rsidRDefault="00723761" w:rsidP="000A732A">
      <w:pPr>
        <w:rPr>
          <w:b/>
          <w:lang w:val="en-AU"/>
        </w:rPr>
      </w:pPr>
      <w:r>
        <w:rPr>
          <w:lang w:val="en-AU"/>
        </w:rPr>
        <w:t>Harlem RBI is a youth program in East Harlem, New York City.</w:t>
      </w:r>
      <w:r w:rsidR="006F7821">
        <w:rPr>
          <w:lang w:val="en-AU"/>
        </w:rPr>
        <w:t xml:space="preserve"> It uses sporting and academic activities as well as team building tasks to “inspire youth to recognise their potential. </w:t>
      </w:r>
      <w:r w:rsidR="00BC34C2">
        <w:rPr>
          <w:lang w:val="en-AU"/>
        </w:rPr>
        <w:t xml:space="preserve">Young people </w:t>
      </w:r>
      <w:r w:rsidR="000818FA">
        <w:rPr>
          <w:lang w:val="en-AU"/>
        </w:rPr>
        <w:t>are required to join a baseball or softball team from January to August, as they progress through the program they are given additional opportunities and responsibilities (MetLife Foundation, 2009, p.15)</w:t>
      </w:r>
      <w:r w:rsidR="000460DA">
        <w:rPr>
          <w:lang w:val="en-AU"/>
        </w:rPr>
        <w:t>.</w:t>
      </w:r>
      <w:r w:rsidR="000A732A">
        <w:rPr>
          <w:lang w:val="en-AU"/>
        </w:rPr>
        <w:t xml:space="preserve"> Currently, no formal evaluation of the program exists.</w:t>
      </w:r>
      <w:r w:rsidR="000818FA">
        <w:rPr>
          <w:lang w:val="en-AU"/>
        </w:rPr>
        <w:t xml:space="preserve"> </w:t>
      </w:r>
      <w:r w:rsidR="006F7821">
        <w:rPr>
          <w:lang w:val="en-AU"/>
        </w:rPr>
        <w:t xml:space="preserve"> </w:t>
      </w:r>
    </w:p>
    <w:p w:rsidR="0065095A" w:rsidRDefault="00D259F7" w:rsidP="0065095A">
      <w:pPr>
        <w:pStyle w:val="Heading2"/>
        <w:rPr>
          <w:color w:val="auto"/>
          <w:lang w:val="en-AU"/>
        </w:rPr>
      </w:pPr>
      <w:bookmarkStart w:id="83" w:name="_Toc262567452"/>
      <w:r>
        <w:rPr>
          <w:color w:val="auto"/>
          <w:lang w:val="en-AU"/>
        </w:rPr>
        <w:lastRenderedPageBreak/>
        <w:t>Best practice initiatives</w:t>
      </w:r>
      <w:r w:rsidR="00AA0CA1">
        <w:rPr>
          <w:color w:val="auto"/>
          <w:lang w:val="en-AU"/>
        </w:rPr>
        <w:t xml:space="preserve">: </w:t>
      </w:r>
      <w:r>
        <w:rPr>
          <w:color w:val="auto"/>
          <w:lang w:val="en-AU"/>
        </w:rPr>
        <w:t>l</w:t>
      </w:r>
      <w:r w:rsidR="0065095A" w:rsidRPr="00A8028F">
        <w:rPr>
          <w:color w:val="auto"/>
          <w:lang w:val="en-AU"/>
        </w:rPr>
        <w:t>earning support programs</w:t>
      </w:r>
      <w:bookmarkEnd w:id="83"/>
    </w:p>
    <w:p w:rsidR="0065095A" w:rsidRDefault="0065095A" w:rsidP="0065095A">
      <w:pPr>
        <w:rPr>
          <w:lang w:val="en-AU"/>
        </w:rPr>
      </w:pPr>
      <w:r>
        <w:rPr>
          <w:lang w:val="en-AU"/>
        </w:rPr>
        <w:t>Learning support programs provide opportunities for assistance with homework and learning, “they have been found to increase student interest in learning and build self-esteem and study routines while reducing risk behaviours” (</w:t>
      </w:r>
      <w:r w:rsidR="009E6DC7">
        <w:rPr>
          <w:lang w:val="en-AU"/>
        </w:rPr>
        <w:t xml:space="preserve">Bond, 2009, </w:t>
      </w:r>
      <w:proofErr w:type="spellStart"/>
      <w:r>
        <w:rPr>
          <w:lang w:val="en-AU"/>
        </w:rPr>
        <w:t>p.v</w:t>
      </w:r>
      <w:proofErr w:type="spellEnd"/>
      <w:r>
        <w:rPr>
          <w:lang w:val="en-AU"/>
        </w:rPr>
        <w:t>).The United Kingdom’s education department ruling that schools must provide all children under 14 years with “dawn till dusk” childcare including a “study support component” is indicative of the value ascribed to after-hours learning support programs, particularly for disadvantaged children (</w:t>
      </w:r>
      <w:r w:rsidR="001E32F0">
        <w:rPr>
          <w:lang w:val="en-AU"/>
        </w:rPr>
        <w:t xml:space="preserve">Bond, 2009, </w:t>
      </w:r>
      <w:r>
        <w:rPr>
          <w:lang w:val="en-AU"/>
        </w:rPr>
        <w:t>p.10).</w:t>
      </w:r>
    </w:p>
    <w:p w:rsidR="0065095A" w:rsidRDefault="0065095A" w:rsidP="0065095A">
      <w:pPr>
        <w:pStyle w:val="Heading3"/>
        <w:rPr>
          <w:color w:val="auto"/>
          <w:lang w:val="en-AU"/>
        </w:rPr>
      </w:pPr>
      <w:bookmarkStart w:id="84" w:name="_Toc262567453"/>
      <w:r>
        <w:rPr>
          <w:color w:val="auto"/>
          <w:lang w:val="en-AU"/>
        </w:rPr>
        <w:t xml:space="preserve">The </w:t>
      </w:r>
      <w:r w:rsidRPr="00FC2E14">
        <w:rPr>
          <w:color w:val="auto"/>
          <w:lang w:val="en-AU"/>
        </w:rPr>
        <w:t xml:space="preserve">Brotherhood of </w:t>
      </w:r>
      <w:r w:rsidR="00B23886">
        <w:rPr>
          <w:color w:val="auto"/>
          <w:lang w:val="en-AU"/>
        </w:rPr>
        <w:t>St Laurence Homework Centre</w:t>
      </w:r>
      <w:r w:rsidR="00C97451">
        <w:rPr>
          <w:color w:val="auto"/>
          <w:lang w:val="en-AU"/>
        </w:rPr>
        <w:t xml:space="preserve"> - </w:t>
      </w:r>
      <w:r w:rsidR="00507229">
        <w:rPr>
          <w:color w:val="auto"/>
          <w:lang w:val="en-AU"/>
        </w:rPr>
        <w:t>Victoria</w:t>
      </w:r>
      <w:r w:rsidR="00B23886">
        <w:rPr>
          <w:color w:val="auto"/>
          <w:lang w:val="en-AU"/>
        </w:rPr>
        <w:t xml:space="preserve"> (Australia)</w:t>
      </w:r>
      <w:bookmarkEnd w:id="84"/>
    </w:p>
    <w:p w:rsidR="0065095A" w:rsidRDefault="0065095A" w:rsidP="0065095A">
      <w:pPr>
        <w:rPr>
          <w:lang w:val="en-AU"/>
        </w:rPr>
      </w:pPr>
      <w:r>
        <w:rPr>
          <w:lang w:val="en-AU"/>
        </w:rPr>
        <w:t xml:space="preserve">This initiative began 20 years ago and offers homework support in Fitzroy library (4-6pm). Core </w:t>
      </w:r>
      <w:proofErr w:type="gramStart"/>
      <w:r>
        <w:rPr>
          <w:lang w:val="en-AU"/>
        </w:rPr>
        <w:t>staff include</w:t>
      </w:r>
      <w:proofErr w:type="gramEnd"/>
      <w:r>
        <w:rPr>
          <w:lang w:val="en-AU"/>
        </w:rPr>
        <w:t xml:space="preserve"> a part-time coordinator and a paid tutor. Three volunteer tutors also attend each session. </w:t>
      </w:r>
      <w:r w:rsidR="008076BD">
        <w:t>The program was self-evaluated by the Brotherhood of St Laurence using</w:t>
      </w:r>
      <w:r w:rsidR="00B46ED4">
        <w:t xml:space="preserve"> </w:t>
      </w:r>
      <w:r w:rsidR="008076BD">
        <w:t xml:space="preserve">interviews with students and </w:t>
      </w:r>
      <w:r w:rsidR="00B46ED4">
        <w:t xml:space="preserve">staff. </w:t>
      </w:r>
      <w:r>
        <w:rPr>
          <w:lang w:val="en-AU"/>
        </w:rPr>
        <w:t xml:space="preserve">Staff observed improvements in “literacy” and the confidence of young people who attended regularly. An important aspect of the centre was that it was located close to students’ homes, if it were located far from students’ </w:t>
      </w:r>
      <w:proofErr w:type="gramStart"/>
      <w:r>
        <w:rPr>
          <w:lang w:val="en-AU"/>
        </w:rPr>
        <w:t>homes,</w:t>
      </w:r>
      <w:proofErr w:type="gramEnd"/>
      <w:r>
        <w:rPr>
          <w:lang w:val="en-AU"/>
        </w:rPr>
        <w:t xml:space="preserve"> this would provide an obstacle to involvement. One difficulty faced by staff was that some students came to the homework centre with minimal or no work. Staff tried to avoid turning these students away and endeavoured to develop relationships with these students to help them engage with their learning (p.23). Another difficulty involved regulating the amount of assistance tutors gave to </w:t>
      </w:r>
      <w:proofErr w:type="gramStart"/>
      <w:r>
        <w:rPr>
          <w:lang w:val="en-AU"/>
        </w:rPr>
        <w:t>students,</w:t>
      </w:r>
      <w:proofErr w:type="gramEnd"/>
      <w:r>
        <w:rPr>
          <w:lang w:val="en-AU"/>
        </w:rPr>
        <w:t xml:space="preserve"> sometimes tutors provided too much help. In addition, tutors do not receive advanced notice of the topics students need help with, this means that they do not have time to prepare (Bond, 2009, p.24).  </w:t>
      </w:r>
    </w:p>
    <w:p w:rsidR="0065095A" w:rsidRDefault="0065095A" w:rsidP="0065095A">
      <w:pPr>
        <w:pStyle w:val="Heading3"/>
        <w:rPr>
          <w:color w:val="auto"/>
          <w:lang w:val="en-AU"/>
        </w:rPr>
      </w:pPr>
      <w:bookmarkStart w:id="85" w:name="_Toc262567454"/>
      <w:r w:rsidRPr="000351FD">
        <w:rPr>
          <w:color w:val="auto"/>
          <w:lang w:val="en-AU"/>
        </w:rPr>
        <w:t xml:space="preserve">Melbourne </w:t>
      </w:r>
      <w:proofErr w:type="spellStart"/>
      <w:r w:rsidRPr="000351FD">
        <w:rPr>
          <w:color w:val="auto"/>
          <w:lang w:val="en-AU"/>
        </w:rPr>
        <w:t>Citymission</w:t>
      </w:r>
      <w:proofErr w:type="spellEnd"/>
      <w:r w:rsidRPr="000351FD">
        <w:rPr>
          <w:color w:val="auto"/>
          <w:lang w:val="en-AU"/>
        </w:rPr>
        <w:t xml:space="preserve"> – Learning Support Programs (LSP</w:t>
      </w:r>
      <w:r w:rsidR="009A0710">
        <w:rPr>
          <w:color w:val="auto"/>
          <w:lang w:val="en-AU"/>
        </w:rPr>
        <w:t>’</w:t>
      </w:r>
      <w:r w:rsidR="001C33D1">
        <w:rPr>
          <w:color w:val="auto"/>
          <w:lang w:val="en-AU"/>
        </w:rPr>
        <w:t>s)</w:t>
      </w:r>
      <w:r w:rsidR="00C97451">
        <w:rPr>
          <w:color w:val="auto"/>
          <w:lang w:val="en-AU"/>
        </w:rPr>
        <w:t xml:space="preserve"> - </w:t>
      </w:r>
      <w:r w:rsidR="00507229">
        <w:rPr>
          <w:color w:val="auto"/>
          <w:lang w:val="en-AU"/>
        </w:rPr>
        <w:t>Victoria</w:t>
      </w:r>
      <w:r w:rsidR="001C33D1">
        <w:rPr>
          <w:color w:val="auto"/>
          <w:lang w:val="en-AU"/>
        </w:rPr>
        <w:t xml:space="preserve"> (Australia</w:t>
      </w:r>
      <w:r w:rsidR="00507229">
        <w:rPr>
          <w:color w:val="auto"/>
          <w:lang w:val="en-AU"/>
        </w:rPr>
        <w:t>)</w:t>
      </w:r>
      <w:bookmarkEnd w:id="85"/>
    </w:p>
    <w:p w:rsidR="0065095A" w:rsidRDefault="0065095A" w:rsidP="0065095A">
      <w:pPr>
        <w:rPr>
          <w:lang w:val="en-AU"/>
        </w:rPr>
      </w:pPr>
      <w:r>
        <w:rPr>
          <w:lang w:val="en-AU"/>
        </w:rPr>
        <w:t xml:space="preserve">In 2006, Melbourne </w:t>
      </w:r>
      <w:proofErr w:type="spellStart"/>
      <w:r>
        <w:rPr>
          <w:lang w:val="en-AU"/>
        </w:rPr>
        <w:t>Citymission</w:t>
      </w:r>
      <w:proofErr w:type="spellEnd"/>
      <w:r>
        <w:rPr>
          <w:lang w:val="en-AU"/>
        </w:rPr>
        <w:t xml:space="preserve"> offered 33 after school tutoring and homework support programs in 26 suburbs of Melbourne. A survey conducted that year found that 74% of programs cater for primary school students, 52% of programs specifically target students from a “refugee or CALD” background and 42% accept any student requiring support. Most programs felt that a tutor: student ratio of 1:1 was ideal but in reality, most programs had a mixture of 1:1 tutoring and group activities (p.6). Over 1200 volunteers assisted with the programs in 2006, primarily as tutors. </w:t>
      </w:r>
    </w:p>
    <w:p w:rsidR="0065095A" w:rsidRDefault="0065095A" w:rsidP="0065095A">
      <w:pPr>
        <w:rPr>
          <w:lang w:val="en-AU"/>
        </w:rPr>
      </w:pPr>
      <w:r>
        <w:rPr>
          <w:lang w:val="en-AU"/>
        </w:rPr>
        <w:t>There were a limited number of programs that conducted any formal evaluations which is understandable given the lack of available resources. Generally, programs felt that they provided academic and social development benefits to students that would facilitate a “stronger commitment to learning in the future”. Existing evaluations of program outcomes suggest that learning support programs make a “substantial contribution to learning outcomes for disadvantaged students” (p.7).</w:t>
      </w:r>
    </w:p>
    <w:p w:rsidR="0065095A" w:rsidRPr="006F5E6C" w:rsidRDefault="006F5E6C" w:rsidP="006F5E6C">
      <w:pPr>
        <w:rPr>
          <w:lang w:val="en-AU"/>
        </w:rPr>
      </w:pPr>
      <w:r>
        <w:rPr>
          <w:lang w:val="en-AU"/>
        </w:rPr>
        <w:t xml:space="preserve">One of Melbourne </w:t>
      </w:r>
      <w:proofErr w:type="spellStart"/>
      <w:r>
        <w:rPr>
          <w:lang w:val="en-AU"/>
        </w:rPr>
        <w:t>Citymission’s</w:t>
      </w:r>
      <w:proofErr w:type="spellEnd"/>
      <w:r>
        <w:rPr>
          <w:lang w:val="en-AU"/>
        </w:rPr>
        <w:t xml:space="preserve"> programs, </w:t>
      </w:r>
      <w:r w:rsidR="0065095A" w:rsidRPr="006F5E6C">
        <w:rPr>
          <w:i/>
          <w:lang w:val="en-AU"/>
        </w:rPr>
        <w:t>The Footscray Tutoring Program</w:t>
      </w:r>
      <w:r w:rsidR="0065095A" w:rsidRPr="006F5E6C">
        <w:rPr>
          <w:lang w:val="en-AU"/>
        </w:rPr>
        <w:t xml:space="preserve"> caters for girls in secondary school who have difficulties with their study. This small program assists 46 students, the majority of whom are from culturally and linguistically diverse backgrounds, to “take responsibility for their own learning”. Tutoring helps students to “understand the curriculum; organise their schoolwork, assist with homework and study; and help prepare for exams including VCE’s” (p.39). Feedback demonstrates that participants increased their confidence and improved their “academic performance” and “language skills” (Horn &amp; </w:t>
      </w:r>
      <w:proofErr w:type="spellStart"/>
      <w:r w:rsidR="0065095A" w:rsidRPr="006F5E6C">
        <w:rPr>
          <w:lang w:val="en-AU"/>
        </w:rPr>
        <w:t>Fewster</w:t>
      </w:r>
      <w:proofErr w:type="spellEnd"/>
      <w:r w:rsidR="0065095A" w:rsidRPr="006F5E6C">
        <w:rPr>
          <w:lang w:val="en-AU"/>
        </w:rPr>
        <w:t>, 2007, p.39).</w:t>
      </w:r>
    </w:p>
    <w:p w:rsidR="0065095A" w:rsidRDefault="0065095A" w:rsidP="0065095A">
      <w:pPr>
        <w:pStyle w:val="Heading3"/>
        <w:rPr>
          <w:color w:val="auto"/>
          <w:lang w:val="en-AU"/>
        </w:rPr>
      </w:pPr>
      <w:bookmarkStart w:id="86" w:name="_Toc262567455"/>
      <w:r w:rsidRPr="007A231E">
        <w:rPr>
          <w:color w:val="auto"/>
          <w:lang w:val="en-AU"/>
        </w:rPr>
        <w:lastRenderedPageBreak/>
        <w:t>The After School Corporation (TASC)</w:t>
      </w:r>
      <w:r w:rsidR="00180C85">
        <w:rPr>
          <w:color w:val="auto"/>
          <w:lang w:val="en-AU"/>
        </w:rPr>
        <w:t xml:space="preserve"> - </w:t>
      </w:r>
      <w:r w:rsidR="00E60922">
        <w:rPr>
          <w:color w:val="auto"/>
          <w:lang w:val="en-AU"/>
        </w:rPr>
        <w:t>New York (</w:t>
      </w:r>
      <w:r w:rsidR="00507229">
        <w:rPr>
          <w:color w:val="auto"/>
          <w:lang w:val="en-AU"/>
        </w:rPr>
        <w:t>USA)</w:t>
      </w:r>
      <w:bookmarkEnd w:id="86"/>
    </w:p>
    <w:p w:rsidR="0065095A" w:rsidRPr="007A231E" w:rsidRDefault="0065095A" w:rsidP="0065095A">
      <w:pPr>
        <w:rPr>
          <w:lang w:val="en-AU"/>
        </w:rPr>
      </w:pPr>
      <w:r>
        <w:rPr>
          <w:lang w:val="en-AU"/>
        </w:rPr>
        <w:t xml:space="preserve">A recent analysis of the performance of Year 9 students in New York City who participated in programs delivered by the After-School Corporation in Years 6-8 highlighted an “emerging trend”, involvement in (TASC) programs is linked to positive outcomes including “greater attachment to school” (p.2). Further, the study indicates that active involvement in “high-quality after-school programs” during Years 6-8 is linked to “higher levels of school engagement and performance during the high school years” (Russell, </w:t>
      </w:r>
      <w:proofErr w:type="spellStart"/>
      <w:r>
        <w:rPr>
          <w:lang w:val="en-AU"/>
        </w:rPr>
        <w:t>Mielke</w:t>
      </w:r>
      <w:proofErr w:type="spellEnd"/>
      <w:r>
        <w:rPr>
          <w:lang w:val="en-AU"/>
        </w:rPr>
        <w:t>, Miller &amp; Johnson, 2007, p.14). Another longitudinal evaluation of TASC observed a positive link between the program and school attendance rates which increased between Year 7 and 8 for students on the program, whereas attendance declined for students not involved in the program (</w:t>
      </w:r>
      <w:proofErr w:type="spellStart"/>
      <w:r>
        <w:rPr>
          <w:lang w:val="en-AU"/>
        </w:rPr>
        <w:t>Reisner</w:t>
      </w:r>
      <w:proofErr w:type="spellEnd"/>
      <w:r>
        <w:rPr>
          <w:lang w:val="en-AU"/>
        </w:rPr>
        <w:t xml:space="preserve"> et al., 2004 as cited in Russell, </w:t>
      </w:r>
      <w:proofErr w:type="spellStart"/>
      <w:r>
        <w:rPr>
          <w:lang w:val="en-AU"/>
        </w:rPr>
        <w:t>Mielke</w:t>
      </w:r>
      <w:proofErr w:type="spellEnd"/>
      <w:r>
        <w:rPr>
          <w:lang w:val="en-AU"/>
        </w:rPr>
        <w:t xml:space="preserve">, Miller &amp; Johnson, 2007, p.8).    </w:t>
      </w:r>
    </w:p>
    <w:p w:rsidR="0065095A" w:rsidRDefault="0065095A" w:rsidP="0065095A">
      <w:pPr>
        <w:rPr>
          <w:lang w:val="en-AU"/>
        </w:rPr>
      </w:pPr>
      <w:r>
        <w:rPr>
          <w:lang w:val="en-AU"/>
        </w:rPr>
        <w:t xml:space="preserve">A subsequent study of TASC student academic performance data was used to identify ten high-performing programs serving young people (K-8). Analysis was then used to extract shared characteristics of these high performing programs, three of the common features include (Birmingham, </w:t>
      </w:r>
      <w:proofErr w:type="spellStart"/>
      <w:r>
        <w:rPr>
          <w:lang w:val="en-AU"/>
        </w:rPr>
        <w:t>Pechman</w:t>
      </w:r>
      <w:proofErr w:type="spellEnd"/>
      <w:r>
        <w:rPr>
          <w:lang w:val="en-AU"/>
        </w:rPr>
        <w:t xml:space="preserve">, Russell &amp; </w:t>
      </w:r>
      <w:proofErr w:type="spellStart"/>
      <w:r>
        <w:rPr>
          <w:lang w:val="en-AU"/>
        </w:rPr>
        <w:t>Mielke</w:t>
      </w:r>
      <w:proofErr w:type="spellEnd"/>
      <w:r>
        <w:rPr>
          <w:lang w:val="en-AU"/>
        </w:rPr>
        <w:t>, 2005, p.24):</w:t>
      </w:r>
    </w:p>
    <w:p w:rsidR="0065095A" w:rsidRDefault="0065095A" w:rsidP="0065095A">
      <w:pPr>
        <w:pStyle w:val="ListParagraph"/>
        <w:numPr>
          <w:ilvl w:val="0"/>
          <w:numId w:val="20"/>
        </w:numPr>
        <w:rPr>
          <w:lang w:val="en-AU"/>
        </w:rPr>
      </w:pPr>
      <w:r>
        <w:rPr>
          <w:lang w:val="en-AU"/>
        </w:rPr>
        <w:t xml:space="preserve">A diverse range of “enrichment opportunities” that introduced students to new </w:t>
      </w:r>
      <w:proofErr w:type="gramStart"/>
      <w:r>
        <w:rPr>
          <w:lang w:val="en-AU"/>
        </w:rPr>
        <w:t>experiences</w:t>
      </w:r>
      <w:proofErr w:type="gramEnd"/>
      <w:r>
        <w:rPr>
          <w:lang w:val="en-AU"/>
        </w:rPr>
        <w:t xml:space="preserve"> that could “spark interests and expand their goals for their own schooling, careers, and hobbies”.</w:t>
      </w:r>
    </w:p>
    <w:p w:rsidR="0065095A" w:rsidRDefault="0065095A" w:rsidP="0065095A">
      <w:pPr>
        <w:pStyle w:val="ListParagraph"/>
        <w:numPr>
          <w:ilvl w:val="0"/>
          <w:numId w:val="20"/>
        </w:numPr>
        <w:rPr>
          <w:lang w:val="en-AU"/>
        </w:rPr>
      </w:pPr>
      <w:r>
        <w:rPr>
          <w:lang w:val="en-AU"/>
        </w:rPr>
        <w:t>Opportunities for “skill building”, particularly literacy skills.</w:t>
      </w:r>
    </w:p>
    <w:p w:rsidR="0065095A" w:rsidRPr="0065095A" w:rsidRDefault="0065095A" w:rsidP="00723761">
      <w:pPr>
        <w:pStyle w:val="ListParagraph"/>
        <w:numPr>
          <w:ilvl w:val="0"/>
          <w:numId w:val="20"/>
        </w:numPr>
        <w:rPr>
          <w:lang w:val="en-AU"/>
        </w:rPr>
      </w:pPr>
      <w:r>
        <w:rPr>
          <w:lang w:val="en-AU"/>
        </w:rPr>
        <w:t>“Intentional relationship-building” through “team-building activities for participants” and “regular communication with families”.</w:t>
      </w:r>
    </w:p>
    <w:p w:rsidR="00C00175" w:rsidRDefault="00C00175" w:rsidP="00C00175">
      <w:pPr>
        <w:pStyle w:val="Heading2"/>
        <w:rPr>
          <w:color w:val="auto"/>
          <w:lang w:val="en-AU"/>
        </w:rPr>
      </w:pPr>
      <w:bookmarkStart w:id="87" w:name="_Toc262567456"/>
      <w:r w:rsidRPr="00C00175">
        <w:rPr>
          <w:color w:val="auto"/>
          <w:lang w:val="en-AU"/>
        </w:rPr>
        <w:t>Best practic</w:t>
      </w:r>
      <w:r w:rsidR="00962CC2">
        <w:rPr>
          <w:color w:val="auto"/>
          <w:lang w:val="en-AU"/>
        </w:rPr>
        <w:t xml:space="preserve">e initiatives: </w:t>
      </w:r>
      <w:r w:rsidRPr="00C00175">
        <w:rPr>
          <w:color w:val="auto"/>
          <w:lang w:val="en-AU"/>
        </w:rPr>
        <w:t>at-risk youth</w:t>
      </w:r>
      <w:bookmarkEnd w:id="87"/>
    </w:p>
    <w:p w:rsidR="00440CCB" w:rsidRDefault="00440CCB" w:rsidP="00440CCB">
      <w:pPr>
        <w:rPr>
          <w:lang w:val="en-AU"/>
        </w:rPr>
      </w:pPr>
      <w:r>
        <w:rPr>
          <w:lang w:val="en-AU"/>
        </w:rPr>
        <w:t>Research indicates that i</w:t>
      </w:r>
      <w:r w:rsidR="006401FF">
        <w:rPr>
          <w:lang w:val="en-AU"/>
        </w:rPr>
        <w:t xml:space="preserve">t can be particularly </w:t>
      </w:r>
      <w:r>
        <w:rPr>
          <w:lang w:val="en-AU"/>
        </w:rPr>
        <w:t xml:space="preserve">difficult to attract and maintain </w:t>
      </w:r>
      <w:r w:rsidR="00962CC2">
        <w:rPr>
          <w:lang w:val="en-AU"/>
        </w:rPr>
        <w:t>the involvement of at-risk young people</w:t>
      </w:r>
      <w:r>
        <w:rPr>
          <w:lang w:val="en-AU"/>
        </w:rPr>
        <w:t xml:space="preserve"> in programs.</w:t>
      </w:r>
      <w:r w:rsidR="00822AB6">
        <w:rPr>
          <w:lang w:val="en-AU"/>
        </w:rPr>
        <w:t xml:space="preserve"> However, some </w:t>
      </w:r>
      <w:r w:rsidR="005F2CC8">
        <w:rPr>
          <w:lang w:val="en-AU"/>
        </w:rPr>
        <w:t>aspects of</w:t>
      </w:r>
      <w:r w:rsidR="00EB13EB">
        <w:rPr>
          <w:lang w:val="en-AU"/>
        </w:rPr>
        <w:t xml:space="preserve"> successful programs </w:t>
      </w:r>
      <w:r w:rsidR="00822AB6">
        <w:rPr>
          <w:lang w:val="en-AU"/>
        </w:rPr>
        <w:t xml:space="preserve">have </w:t>
      </w:r>
      <w:r w:rsidR="005F2CC8">
        <w:rPr>
          <w:lang w:val="en-AU"/>
        </w:rPr>
        <w:t xml:space="preserve">been </w:t>
      </w:r>
      <w:r w:rsidR="00822AB6">
        <w:rPr>
          <w:lang w:val="en-AU"/>
        </w:rPr>
        <w:t xml:space="preserve">effective in </w:t>
      </w:r>
      <w:r w:rsidR="005F2CC8">
        <w:rPr>
          <w:lang w:val="en-AU"/>
        </w:rPr>
        <w:t>this endeavour. These</w:t>
      </w:r>
      <w:r w:rsidR="00822AB6">
        <w:rPr>
          <w:lang w:val="en-AU"/>
        </w:rPr>
        <w:t xml:space="preserve"> </w:t>
      </w:r>
      <w:r w:rsidR="00B77122">
        <w:rPr>
          <w:lang w:val="en-AU"/>
        </w:rPr>
        <w:t xml:space="preserve">aspects </w:t>
      </w:r>
      <w:r w:rsidR="00A30035">
        <w:rPr>
          <w:lang w:val="en-AU"/>
        </w:rPr>
        <w:t xml:space="preserve">relate to </w:t>
      </w:r>
      <w:r w:rsidR="00855584">
        <w:rPr>
          <w:lang w:val="en-AU"/>
        </w:rPr>
        <w:t xml:space="preserve">meeting the needs and acknowledging </w:t>
      </w:r>
      <w:r w:rsidR="00A30035">
        <w:rPr>
          <w:lang w:val="en-AU"/>
        </w:rPr>
        <w:t>the circumstances of at-risk youth</w:t>
      </w:r>
      <w:r w:rsidR="00880343">
        <w:rPr>
          <w:lang w:val="en-AU"/>
        </w:rPr>
        <w:t xml:space="preserve"> through</w:t>
      </w:r>
      <w:r w:rsidR="00822AB6">
        <w:rPr>
          <w:lang w:val="en-AU"/>
        </w:rPr>
        <w:t>:</w:t>
      </w:r>
    </w:p>
    <w:p w:rsidR="00822AB6" w:rsidRDefault="00127196" w:rsidP="00822AB6">
      <w:pPr>
        <w:pStyle w:val="ListParagraph"/>
        <w:numPr>
          <w:ilvl w:val="0"/>
          <w:numId w:val="9"/>
        </w:numPr>
        <w:rPr>
          <w:lang w:val="en-AU"/>
        </w:rPr>
      </w:pPr>
      <w:r>
        <w:rPr>
          <w:lang w:val="en-AU"/>
        </w:rPr>
        <w:t>Providing s</w:t>
      </w:r>
      <w:r w:rsidR="00A34CCB">
        <w:rPr>
          <w:lang w:val="en-AU"/>
        </w:rPr>
        <w:t>upportive adults</w:t>
      </w:r>
    </w:p>
    <w:p w:rsidR="00A34CCB" w:rsidRDefault="00127196" w:rsidP="00822AB6">
      <w:pPr>
        <w:pStyle w:val="ListParagraph"/>
        <w:numPr>
          <w:ilvl w:val="0"/>
          <w:numId w:val="9"/>
        </w:numPr>
        <w:rPr>
          <w:lang w:val="en-AU"/>
        </w:rPr>
      </w:pPr>
      <w:r>
        <w:rPr>
          <w:lang w:val="en-AU"/>
        </w:rPr>
        <w:t>Facilitating “a</w:t>
      </w:r>
      <w:r w:rsidR="00A34CCB">
        <w:rPr>
          <w:lang w:val="en-AU"/>
        </w:rPr>
        <w:t xml:space="preserve"> sense of belonging”</w:t>
      </w:r>
    </w:p>
    <w:p w:rsidR="00A34CCB" w:rsidRDefault="00A34CCB" w:rsidP="00822AB6">
      <w:pPr>
        <w:pStyle w:val="ListParagraph"/>
        <w:numPr>
          <w:ilvl w:val="0"/>
          <w:numId w:val="9"/>
        </w:numPr>
        <w:rPr>
          <w:lang w:val="en-AU"/>
        </w:rPr>
      </w:pPr>
      <w:r>
        <w:rPr>
          <w:lang w:val="en-AU"/>
        </w:rPr>
        <w:t>“The engagement of young people in sports, cultural pursuits, and other extra-curricular activities”</w:t>
      </w:r>
    </w:p>
    <w:p w:rsidR="00EB7A8E" w:rsidRDefault="00EB7A8E" w:rsidP="00822AB6">
      <w:pPr>
        <w:pStyle w:val="ListParagraph"/>
        <w:numPr>
          <w:ilvl w:val="0"/>
          <w:numId w:val="9"/>
        </w:numPr>
        <w:rPr>
          <w:lang w:val="en-AU"/>
        </w:rPr>
      </w:pPr>
      <w:r>
        <w:rPr>
          <w:lang w:val="en-AU"/>
        </w:rPr>
        <w:t>“Opportunities for paid work”</w:t>
      </w:r>
    </w:p>
    <w:p w:rsidR="00EB7A8E" w:rsidRDefault="00EB7A8E" w:rsidP="00822AB6">
      <w:pPr>
        <w:pStyle w:val="ListParagraph"/>
        <w:numPr>
          <w:ilvl w:val="0"/>
          <w:numId w:val="9"/>
        </w:numPr>
        <w:rPr>
          <w:lang w:val="en-AU"/>
        </w:rPr>
      </w:pPr>
      <w:r>
        <w:rPr>
          <w:lang w:val="en-AU"/>
        </w:rPr>
        <w:t>“Financial incentives”</w:t>
      </w:r>
    </w:p>
    <w:p w:rsidR="00A06C75" w:rsidRDefault="00A06C75" w:rsidP="00822AB6">
      <w:pPr>
        <w:pStyle w:val="ListParagraph"/>
        <w:numPr>
          <w:ilvl w:val="0"/>
          <w:numId w:val="9"/>
        </w:numPr>
        <w:rPr>
          <w:lang w:val="en-AU"/>
        </w:rPr>
      </w:pPr>
      <w:r>
        <w:rPr>
          <w:lang w:val="en-AU"/>
        </w:rPr>
        <w:t xml:space="preserve">Work experience that provides a valued community service </w:t>
      </w:r>
    </w:p>
    <w:p w:rsidR="00A06C75" w:rsidRDefault="00A06C75" w:rsidP="00822AB6">
      <w:pPr>
        <w:pStyle w:val="ListParagraph"/>
        <w:numPr>
          <w:ilvl w:val="0"/>
          <w:numId w:val="9"/>
        </w:numPr>
        <w:rPr>
          <w:lang w:val="en-AU"/>
        </w:rPr>
      </w:pPr>
      <w:r>
        <w:rPr>
          <w:lang w:val="en-AU"/>
        </w:rPr>
        <w:t>“</w:t>
      </w:r>
      <w:r w:rsidR="00585A66">
        <w:rPr>
          <w:lang w:val="en-AU"/>
        </w:rPr>
        <w:t>H</w:t>
      </w:r>
      <w:r>
        <w:rPr>
          <w:lang w:val="en-AU"/>
        </w:rPr>
        <w:t>ands-on” education and training activities</w:t>
      </w:r>
    </w:p>
    <w:p w:rsidR="00A06C75" w:rsidRPr="00822AB6" w:rsidRDefault="00585A66" w:rsidP="00822AB6">
      <w:pPr>
        <w:pStyle w:val="ListParagraph"/>
        <w:numPr>
          <w:ilvl w:val="0"/>
          <w:numId w:val="9"/>
        </w:numPr>
        <w:rPr>
          <w:lang w:val="en-AU"/>
        </w:rPr>
      </w:pPr>
      <w:r>
        <w:rPr>
          <w:lang w:val="en-AU"/>
        </w:rPr>
        <w:t>“Training in resiliency skills and opportunities for leadership development”</w:t>
      </w:r>
      <w:r w:rsidR="00AE6170">
        <w:rPr>
          <w:lang w:val="en-AU"/>
        </w:rPr>
        <w:t xml:space="preserve"> (</w:t>
      </w:r>
      <w:proofErr w:type="spellStart"/>
      <w:r w:rsidR="00AE6170">
        <w:rPr>
          <w:lang w:val="en-AU"/>
        </w:rPr>
        <w:t>Ivry</w:t>
      </w:r>
      <w:proofErr w:type="spellEnd"/>
      <w:r w:rsidR="00AE6170">
        <w:rPr>
          <w:lang w:val="en-AU"/>
        </w:rPr>
        <w:t xml:space="preserve"> &amp; Doolittle, 2002, p.12)</w:t>
      </w:r>
    </w:p>
    <w:p w:rsidR="00DA3485" w:rsidRDefault="00B643A8" w:rsidP="009D2B9A">
      <w:pPr>
        <w:pStyle w:val="Heading3"/>
        <w:rPr>
          <w:color w:val="auto"/>
          <w:lang w:val="en-AU"/>
        </w:rPr>
      </w:pPr>
      <w:r w:rsidRPr="00C00175">
        <w:rPr>
          <w:lang w:val="en-AU"/>
        </w:rPr>
        <w:t xml:space="preserve"> </w:t>
      </w:r>
      <w:bookmarkStart w:id="88" w:name="_Toc262567457"/>
      <w:r w:rsidR="009D2B9A" w:rsidRPr="009D2B9A">
        <w:rPr>
          <w:color w:val="auto"/>
          <w:lang w:val="en-AU"/>
        </w:rPr>
        <w:t>Plan-It Youth Program NSW Department of Education and Training</w:t>
      </w:r>
      <w:r w:rsidR="00180C85">
        <w:rPr>
          <w:color w:val="auto"/>
          <w:lang w:val="en-AU"/>
        </w:rPr>
        <w:t xml:space="preserve"> - </w:t>
      </w:r>
      <w:r w:rsidR="001663FD">
        <w:rPr>
          <w:color w:val="auto"/>
          <w:lang w:val="en-AU"/>
        </w:rPr>
        <w:t>(Australia)</w:t>
      </w:r>
      <w:bookmarkEnd w:id="88"/>
    </w:p>
    <w:p w:rsidR="00F23B97" w:rsidRDefault="00D85354" w:rsidP="00F23B97">
      <w:pPr>
        <w:rPr>
          <w:lang w:val="en-AU"/>
        </w:rPr>
      </w:pPr>
      <w:r>
        <w:rPr>
          <w:lang w:val="en-AU"/>
        </w:rPr>
        <w:t xml:space="preserve">The Plan-It Youth Community Mentoring Program is a school program to support young people in Years 9-10 at risk of leaving school early. </w:t>
      </w:r>
      <w:r w:rsidR="00AE7603">
        <w:rPr>
          <w:lang w:val="en-AU"/>
        </w:rPr>
        <w:t>Volunteer c</w:t>
      </w:r>
      <w:r>
        <w:rPr>
          <w:lang w:val="en-AU"/>
        </w:rPr>
        <w:t>ommunity me</w:t>
      </w:r>
      <w:r w:rsidR="005C570B">
        <w:rPr>
          <w:lang w:val="en-AU"/>
        </w:rPr>
        <w:t xml:space="preserve">mbers are trained </w:t>
      </w:r>
      <w:r w:rsidR="00081BCE">
        <w:rPr>
          <w:lang w:val="en-AU"/>
        </w:rPr>
        <w:t xml:space="preserve">as mentors through TAFE </w:t>
      </w:r>
      <w:r w:rsidR="00F40CE8">
        <w:rPr>
          <w:lang w:val="en-AU"/>
        </w:rPr>
        <w:t>NSW to</w:t>
      </w:r>
      <w:r w:rsidR="005C570B">
        <w:rPr>
          <w:lang w:val="en-AU"/>
        </w:rPr>
        <w:t xml:space="preserve"> support students </w:t>
      </w:r>
      <w:r>
        <w:rPr>
          <w:lang w:val="en-AU"/>
        </w:rPr>
        <w:t xml:space="preserve">with remaining at school or making the “transition from school to work, </w:t>
      </w:r>
      <w:r>
        <w:rPr>
          <w:lang w:val="en-AU"/>
        </w:rPr>
        <w:lastRenderedPageBreak/>
        <w:t>further education or training</w:t>
      </w:r>
      <w:r w:rsidR="00F40CE8">
        <w:rPr>
          <w:lang w:val="en-AU"/>
        </w:rPr>
        <w:t>”</w:t>
      </w:r>
      <w:r>
        <w:rPr>
          <w:lang w:val="en-AU"/>
        </w:rPr>
        <w:t xml:space="preserve">. </w:t>
      </w:r>
      <w:r w:rsidR="00F40CE8">
        <w:rPr>
          <w:lang w:val="en-AU"/>
        </w:rPr>
        <w:t>The emphasis of the mentor</w:t>
      </w:r>
      <w:r w:rsidR="009B0F51">
        <w:rPr>
          <w:lang w:val="en-AU"/>
        </w:rPr>
        <w:t>ing</w:t>
      </w:r>
      <w:r w:rsidR="00F40CE8">
        <w:rPr>
          <w:lang w:val="en-AU"/>
        </w:rPr>
        <w:t xml:space="preserve"> relationship is developing the “strengths, skills, abilities and interests of young people”</w:t>
      </w:r>
      <w:r w:rsidR="00825AE9">
        <w:rPr>
          <w:lang w:val="en-AU"/>
        </w:rPr>
        <w:t xml:space="preserve"> (p.6)</w:t>
      </w:r>
      <w:r w:rsidR="009B0F51">
        <w:rPr>
          <w:lang w:val="en-AU"/>
        </w:rPr>
        <w:t>.</w:t>
      </w:r>
      <w:r w:rsidR="00825AE9">
        <w:rPr>
          <w:lang w:val="en-AU"/>
        </w:rPr>
        <w:t xml:space="preserve"> In 2006, 77 schools in NSW participated in the program and almost 800 mentors actively supported over 1000 students (p.6).</w:t>
      </w:r>
      <w:r w:rsidR="00F23B97">
        <w:rPr>
          <w:lang w:val="en-AU"/>
        </w:rPr>
        <w:t xml:space="preserve"> The program relies heavily on community support to recruit new mentors and for the provision of work experience or visits to local businesses.</w:t>
      </w:r>
    </w:p>
    <w:p w:rsidR="00156A1C" w:rsidRDefault="00C52EC0" w:rsidP="00294EF9">
      <w:pPr>
        <w:rPr>
          <w:lang w:val="en-AU"/>
        </w:rPr>
      </w:pPr>
      <w:r>
        <w:rPr>
          <w:lang w:val="en-AU"/>
        </w:rPr>
        <w:t>At risk youth are targeted to participate in the program but this presents two challenges. The first</w:t>
      </w:r>
      <w:r w:rsidR="00654E71">
        <w:rPr>
          <w:lang w:val="en-AU"/>
        </w:rPr>
        <w:t xml:space="preserve"> </w:t>
      </w:r>
      <w:r>
        <w:rPr>
          <w:lang w:val="en-AU"/>
        </w:rPr>
        <w:t>is variations in the way at</w:t>
      </w:r>
      <w:r w:rsidR="00B0063B">
        <w:rPr>
          <w:lang w:val="en-AU"/>
        </w:rPr>
        <w:t xml:space="preserve"> </w:t>
      </w:r>
      <w:r>
        <w:rPr>
          <w:lang w:val="en-AU"/>
        </w:rPr>
        <w:t xml:space="preserve">risk </w:t>
      </w:r>
      <w:r w:rsidR="00654E71">
        <w:rPr>
          <w:lang w:val="en-AU"/>
        </w:rPr>
        <w:t xml:space="preserve">students are </w:t>
      </w:r>
      <w:r>
        <w:rPr>
          <w:lang w:val="en-AU"/>
        </w:rPr>
        <w:t>defined.</w:t>
      </w:r>
      <w:r w:rsidR="009C4CAA">
        <w:rPr>
          <w:lang w:val="en-AU"/>
        </w:rPr>
        <w:t xml:space="preserve"> For example,</w:t>
      </w:r>
      <w:r w:rsidR="003F2AC5">
        <w:rPr>
          <w:lang w:val="en-AU"/>
        </w:rPr>
        <w:t xml:space="preserve"> at risk of leaving school early could mean</w:t>
      </w:r>
      <w:r w:rsidR="009C4CAA">
        <w:rPr>
          <w:lang w:val="en-AU"/>
        </w:rPr>
        <w:t xml:space="preserve"> </w:t>
      </w:r>
      <w:r w:rsidR="003F2AC5">
        <w:rPr>
          <w:lang w:val="en-AU"/>
        </w:rPr>
        <w:t>the student might be thinking about leaving school, alternatively, it could mean a student</w:t>
      </w:r>
      <w:r w:rsidR="002C27BF">
        <w:rPr>
          <w:lang w:val="en-AU"/>
        </w:rPr>
        <w:t>’</w:t>
      </w:r>
      <w:r w:rsidR="003F2AC5">
        <w:rPr>
          <w:lang w:val="en-AU"/>
        </w:rPr>
        <w:t xml:space="preserve">s “behaviour, attendance record and demeanour” indicates they have “already disengaged and are likely to drop out”. In addition, </w:t>
      </w:r>
      <w:r w:rsidR="00CC4F44">
        <w:rPr>
          <w:lang w:val="en-AU"/>
        </w:rPr>
        <w:t xml:space="preserve">there is the “strong perception” that </w:t>
      </w:r>
      <w:r w:rsidR="002C27BF">
        <w:rPr>
          <w:lang w:val="en-AU"/>
        </w:rPr>
        <w:t xml:space="preserve">a </w:t>
      </w:r>
      <w:r w:rsidR="00CC4F44">
        <w:rPr>
          <w:lang w:val="en-AU"/>
        </w:rPr>
        <w:t>student</w:t>
      </w:r>
      <w:r w:rsidR="002C27BF">
        <w:rPr>
          <w:lang w:val="en-AU"/>
        </w:rPr>
        <w:t xml:space="preserve">’s “personal or family circumstances” puts them at risk of dropping out (p.9). </w:t>
      </w:r>
      <w:r>
        <w:rPr>
          <w:lang w:val="en-AU"/>
        </w:rPr>
        <w:t xml:space="preserve">The second </w:t>
      </w:r>
      <w:r w:rsidR="00627EE1">
        <w:rPr>
          <w:lang w:val="en-AU"/>
        </w:rPr>
        <w:t xml:space="preserve">challenge </w:t>
      </w:r>
      <w:r>
        <w:rPr>
          <w:lang w:val="en-AU"/>
        </w:rPr>
        <w:t xml:space="preserve">is a lack of standardisation in the way young people are targeted. For example, young people may refer </w:t>
      </w:r>
      <w:r w:rsidR="00627EE1">
        <w:rPr>
          <w:lang w:val="en-AU"/>
        </w:rPr>
        <w:t xml:space="preserve">themselves </w:t>
      </w:r>
      <w:r>
        <w:rPr>
          <w:lang w:val="en-AU"/>
        </w:rPr>
        <w:t xml:space="preserve">or be selected via a school welfare committee or a “diagnostic tool”. </w:t>
      </w:r>
    </w:p>
    <w:p w:rsidR="00F23B97" w:rsidRDefault="00945042" w:rsidP="00294EF9">
      <w:pPr>
        <w:rPr>
          <w:lang w:val="en-AU"/>
        </w:rPr>
      </w:pPr>
      <w:r>
        <w:rPr>
          <w:lang w:val="en-AU"/>
        </w:rPr>
        <w:t>There is a high degree of variation in program content across NSW making it difficult to “describe it as a single program”</w:t>
      </w:r>
      <w:r w:rsidR="00F31B3D">
        <w:rPr>
          <w:lang w:val="en-AU"/>
        </w:rPr>
        <w:t xml:space="preserve"> (p.14).</w:t>
      </w:r>
      <w:r w:rsidR="00DD18B2">
        <w:rPr>
          <w:lang w:val="en-AU"/>
        </w:rPr>
        <w:t xml:space="preserve"> </w:t>
      </w:r>
      <w:r w:rsidR="00036C45">
        <w:rPr>
          <w:lang w:val="en-AU"/>
        </w:rPr>
        <w:t xml:space="preserve">However, the program is most effective when focused on assisting young people to develop goals </w:t>
      </w:r>
      <w:r w:rsidR="00D80520">
        <w:rPr>
          <w:lang w:val="en-AU"/>
        </w:rPr>
        <w:t xml:space="preserve">and devise pathways to achieve these goals. </w:t>
      </w:r>
      <w:r w:rsidR="00AD5D57">
        <w:rPr>
          <w:lang w:val="en-AU"/>
        </w:rPr>
        <w:t xml:space="preserve">It has the least impact when attempting to </w:t>
      </w:r>
      <w:r w:rsidR="007C7E44">
        <w:rPr>
          <w:lang w:val="en-AU"/>
        </w:rPr>
        <w:t xml:space="preserve">improve </w:t>
      </w:r>
      <w:r w:rsidR="00AD5D57">
        <w:rPr>
          <w:lang w:val="en-AU"/>
        </w:rPr>
        <w:t>attitudes t</w:t>
      </w:r>
      <w:r w:rsidR="007C7E44">
        <w:rPr>
          <w:lang w:val="en-AU"/>
        </w:rPr>
        <w:t xml:space="preserve">o </w:t>
      </w:r>
      <w:r w:rsidR="00AD5D57">
        <w:rPr>
          <w:lang w:val="en-AU"/>
        </w:rPr>
        <w:t>school</w:t>
      </w:r>
      <w:r w:rsidR="00312CB5">
        <w:rPr>
          <w:lang w:val="en-AU"/>
        </w:rPr>
        <w:t xml:space="preserve">, </w:t>
      </w:r>
      <w:r w:rsidR="007C7E44">
        <w:rPr>
          <w:lang w:val="en-AU"/>
        </w:rPr>
        <w:t>“</w:t>
      </w:r>
      <w:r w:rsidR="00AD5D57">
        <w:rPr>
          <w:lang w:val="en-AU"/>
        </w:rPr>
        <w:t>relationships with teachers</w:t>
      </w:r>
      <w:r w:rsidR="00F92196">
        <w:rPr>
          <w:lang w:val="en-AU"/>
        </w:rPr>
        <w:t>, or educational outcomes</w:t>
      </w:r>
      <w:r w:rsidR="00AD5D57">
        <w:rPr>
          <w:lang w:val="en-AU"/>
        </w:rPr>
        <w:t>” (p.14).</w:t>
      </w:r>
      <w:r w:rsidR="00404E22">
        <w:rPr>
          <w:lang w:val="en-AU"/>
        </w:rPr>
        <w:t xml:space="preserve">However, the program needs to positively impact upon these things to help students “meaningfully engage in senior schooling” (p.14). </w:t>
      </w:r>
      <w:r w:rsidR="00C52EC0">
        <w:rPr>
          <w:lang w:val="en-AU"/>
        </w:rPr>
        <w:t xml:space="preserve">The period of time people stay in the program </w:t>
      </w:r>
      <w:r w:rsidR="00615304">
        <w:rPr>
          <w:lang w:val="en-AU"/>
        </w:rPr>
        <w:t xml:space="preserve">also </w:t>
      </w:r>
      <w:proofErr w:type="gramStart"/>
      <w:r w:rsidR="00C52EC0">
        <w:rPr>
          <w:lang w:val="en-AU"/>
        </w:rPr>
        <w:t>varies,</w:t>
      </w:r>
      <w:proofErr w:type="gramEnd"/>
      <w:r w:rsidR="00C52EC0">
        <w:rPr>
          <w:lang w:val="en-AU"/>
        </w:rPr>
        <w:t xml:space="preserve"> most students complete the program in a school term whereas others continued with mentoring for over four years.</w:t>
      </w:r>
      <w:r w:rsidR="00CE2136">
        <w:rPr>
          <w:lang w:val="en-AU"/>
        </w:rPr>
        <w:t xml:space="preserve"> </w:t>
      </w:r>
    </w:p>
    <w:p w:rsidR="00156A1C" w:rsidRDefault="00156A1C" w:rsidP="00294EF9">
      <w:pPr>
        <w:rPr>
          <w:lang w:val="en-AU"/>
        </w:rPr>
      </w:pPr>
      <w:r>
        <w:rPr>
          <w:lang w:val="en-AU"/>
        </w:rPr>
        <w:t>A significant criticism of the program is that generally, those with serious behavioural problems and poor attendance are not included in the program. This decision is shaped by a desire to include those young people most likely to benefit from the program. It also acknowledges the limitations of mentors</w:t>
      </w:r>
      <w:r w:rsidR="008B6021">
        <w:rPr>
          <w:lang w:val="en-AU"/>
        </w:rPr>
        <w:t>, they cannot act as counsellors</w:t>
      </w:r>
      <w:r>
        <w:rPr>
          <w:lang w:val="en-AU"/>
        </w:rPr>
        <w:t xml:space="preserve">. However, it does mean that those most at risk of dropping out of school are not catered for. </w:t>
      </w:r>
    </w:p>
    <w:p w:rsidR="00733A35" w:rsidRDefault="00F401F9" w:rsidP="00294EF9">
      <w:pPr>
        <w:rPr>
          <w:lang w:val="en-AU"/>
        </w:rPr>
      </w:pPr>
      <w:r>
        <w:rPr>
          <w:lang w:val="en-AU"/>
        </w:rPr>
        <w:t>However, e</w:t>
      </w:r>
      <w:r w:rsidR="00810949">
        <w:rPr>
          <w:lang w:val="en-AU"/>
        </w:rPr>
        <w:t>valuation provides a “strong indication” that the program was successful in addressing its goal</w:t>
      </w:r>
      <w:r w:rsidR="002F1D88">
        <w:rPr>
          <w:lang w:val="en-AU"/>
        </w:rPr>
        <w:t>;</w:t>
      </w:r>
      <w:r w:rsidR="00810949">
        <w:rPr>
          <w:lang w:val="en-AU"/>
        </w:rPr>
        <w:t xml:space="preserve"> “helping students to better understand their options for the future” and make decisions about future work or study</w:t>
      </w:r>
      <w:r w:rsidR="001E7A10">
        <w:rPr>
          <w:lang w:val="en-AU"/>
        </w:rPr>
        <w:t xml:space="preserve"> goals</w:t>
      </w:r>
      <w:r w:rsidR="00810949">
        <w:rPr>
          <w:lang w:val="en-AU"/>
        </w:rPr>
        <w:t xml:space="preserve"> (p.9). </w:t>
      </w:r>
      <w:r w:rsidR="00EC113C">
        <w:rPr>
          <w:lang w:val="en-AU"/>
        </w:rPr>
        <w:t>The success of the program seems to be due to its structure which helps young people understand the importance of schooling.</w:t>
      </w:r>
      <w:r w:rsidR="00791A7B">
        <w:rPr>
          <w:lang w:val="en-AU"/>
        </w:rPr>
        <w:t xml:space="preserve"> Survey data indicates that the most significant outcome of Plan-It centres </w:t>
      </w:r>
      <w:r w:rsidR="00A64758">
        <w:rPr>
          <w:lang w:val="en-AU"/>
        </w:rPr>
        <w:t>on</w:t>
      </w:r>
      <w:r w:rsidR="00791A7B">
        <w:rPr>
          <w:lang w:val="en-AU"/>
        </w:rPr>
        <w:t xml:space="preserve"> enhanced understanding of future options. Almost 60% of participants indicated that after mentoring their plans were now clearer (p.8). </w:t>
      </w:r>
      <w:r w:rsidR="00841FAF">
        <w:rPr>
          <w:lang w:val="en-AU"/>
        </w:rPr>
        <w:t xml:space="preserve">Over 80% of participants said that the program increased their understanding of their strengths and equipped them with better ways of coping with problems they encountered. </w:t>
      </w:r>
      <w:r w:rsidR="00CE2136">
        <w:rPr>
          <w:lang w:val="en-AU"/>
        </w:rPr>
        <w:t xml:space="preserve">Evaluation of the program has identified key qualities of a mentor including: the ability to listen in a “non-judgemental” way, “valuing education”, “the ability to set goals” and providing “positive motivation”. </w:t>
      </w:r>
    </w:p>
    <w:p w:rsidR="00EC113C" w:rsidRDefault="009C7DB2" w:rsidP="00294EF9">
      <w:pPr>
        <w:rPr>
          <w:lang w:val="en-AU"/>
        </w:rPr>
      </w:pPr>
      <w:r>
        <w:rPr>
          <w:lang w:val="en-AU"/>
        </w:rPr>
        <w:t xml:space="preserve">The majority of students also felt that the process helped them feel more positive about their future. </w:t>
      </w:r>
      <w:r w:rsidR="00EC113C">
        <w:rPr>
          <w:lang w:val="en-AU"/>
        </w:rPr>
        <w:t>The program also g</w:t>
      </w:r>
      <w:r w:rsidR="00841FAF">
        <w:rPr>
          <w:lang w:val="en-AU"/>
        </w:rPr>
        <w:t>a</w:t>
      </w:r>
      <w:r w:rsidR="00EC113C">
        <w:rPr>
          <w:lang w:val="en-AU"/>
        </w:rPr>
        <w:t>ve</w:t>
      </w:r>
      <w:r w:rsidR="00841FAF">
        <w:rPr>
          <w:lang w:val="en-AU"/>
        </w:rPr>
        <w:t xml:space="preserve"> </w:t>
      </w:r>
      <w:r w:rsidR="00EC113C">
        <w:rPr>
          <w:lang w:val="en-AU"/>
        </w:rPr>
        <w:t xml:space="preserve">students individualised attention and support from an adult mentor which may enhance their self-esteem. </w:t>
      </w:r>
      <w:r w:rsidR="003265FB">
        <w:rPr>
          <w:lang w:val="en-AU"/>
        </w:rPr>
        <w:t xml:space="preserve">This is an important </w:t>
      </w:r>
      <w:r w:rsidR="00887794">
        <w:rPr>
          <w:lang w:val="en-AU"/>
        </w:rPr>
        <w:t>consequence of the program</w:t>
      </w:r>
      <w:r w:rsidR="003265FB">
        <w:rPr>
          <w:lang w:val="en-AU"/>
        </w:rPr>
        <w:t xml:space="preserve"> given that, a</w:t>
      </w:r>
      <w:r w:rsidR="00A117B3">
        <w:rPr>
          <w:lang w:val="en-AU"/>
        </w:rPr>
        <w:t xml:space="preserve">mong those </w:t>
      </w:r>
      <w:r w:rsidR="00A117B3">
        <w:rPr>
          <w:lang w:val="en-AU"/>
        </w:rPr>
        <w:lastRenderedPageBreak/>
        <w:t>targeted to participate, s</w:t>
      </w:r>
      <w:r w:rsidR="00EC113C">
        <w:rPr>
          <w:lang w:val="en-AU"/>
        </w:rPr>
        <w:t>elf-esteem and confidence</w:t>
      </w:r>
      <w:r w:rsidR="00A117B3">
        <w:rPr>
          <w:lang w:val="en-AU"/>
        </w:rPr>
        <w:t xml:space="preserve"> </w:t>
      </w:r>
      <w:r w:rsidR="00733A35">
        <w:rPr>
          <w:lang w:val="en-AU"/>
        </w:rPr>
        <w:t xml:space="preserve">are </w:t>
      </w:r>
      <w:r w:rsidR="003265FB">
        <w:rPr>
          <w:lang w:val="en-AU"/>
        </w:rPr>
        <w:t>generally</w:t>
      </w:r>
      <w:r w:rsidR="00733A35">
        <w:rPr>
          <w:lang w:val="en-AU"/>
        </w:rPr>
        <w:t xml:space="preserve"> lacking</w:t>
      </w:r>
      <w:r w:rsidR="003265FB">
        <w:rPr>
          <w:lang w:val="en-AU"/>
        </w:rPr>
        <w:t>.</w:t>
      </w:r>
      <w:r w:rsidR="002F1D88">
        <w:rPr>
          <w:lang w:val="en-AU"/>
        </w:rPr>
        <w:t xml:space="preserve"> </w:t>
      </w:r>
      <w:r w:rsidR="00493C85">
        <w:rPr>
          <w:lang w:val="en-AU"/>
        </w:rPr>
        <w:t>Evidence provided by teachers</w:t>
      </w:r>
      <w:r w:rsidR="005B6E88">
        <w:rPr>
          <w:lang w:val="en-AU"/>
        </w:rPr>
        <w:t xml:space="preserve"> and </w:t>
      </w:r>
      <w:r w:rsidR="00493C85">
        <w:rPr>
          <w:lang w:val="en-AU"/>
        </w:rPr>
        <w:t xml:space="preserve">Plan-It Youth coordinators </w:t>
      </w:r>
      <w:r w:rsidR="00CC6558">
        <w:rPr>
          <w:lang w:val="en-AU"/>
        </w:rPr>
        <w:t>indicates</w:t>
      </w:r>
      <w:r w:rsidR="00A2233F">
        <w:rPr>
          <w:lang w:val="en-AU"/>
        </w:rPr>
        <w:t xml:space="preserve"> </w:t>
      </w:r>
      <w:r w:rsidR="00CC6558">
        <w:rPr>
          <w:lang w:val="en-AU"/>
        </w:rPr>
        <w:t>the potential for the program to be a “most effective way of re-engaging students”, motivating young people through the provision of information about careers and vocations</w:t>
      </w:r>
      <w:r w:rsidR="003846F7">
        <w:rPr>
          <w:lang w:val="en-AU"/>
        </w:rPr>
        <w:t xml:space="preserve"> (p.8)</w:t>
      </w:r>
      <w:r w:rsidR="00CC6558">
        <w:rPr>
          <w:lang w:val="en-AU"/>
        </w:rPr>
        <w:t>.</w:t>
      </w:r>
    </w:p>
    <w:p w:rsidR="00493C85" w:rsidRDefault="00493C85" w:rsidP="00294EF9">
      <w:pPr>
        <w:rPr>
          <w:lang w:val="en-AU"/>
        </w:rPr>
      </w:pPr>
      <w:r>
        <w:rPr>
          <w:lang w:val="en-AU"/>
        </w:rPr>
        <w:t xml:space="preserve"> </w:t>
      </w:r>
      <w:r w:rsidR="002C0F4D">
        <w:rPr>
          <w:lang w:val="en-AU"/>
        </w:rPr>
        <w:t>However, o</w:t>
      </w:r>
      <w:r w:rsidR="001E7A10">
        <w:rPr>
          <w:lang w:val="en-AU"/>
        </w:rPr>
        <w:t>ne of the obstacles the program faces is that it re</w:t>
      </w:r>
      <w:r w:rsidR="002C0F4D">
        <w:rPr>
          <w:lang w:val="en-AU"/>
        </w:rPr>
        <w:t>lies upon</w:t>
      </w:r>
      <w:r w:rsidR="001E7A10">
        <w:rPr>
          <w:lang w:val="en-AU"/>
        </w:rPr>
        <w:t xml:space="preserve"> schools</w:t>
      </w:r>
      <w:r w:rsidR="002C0F4D">
        <w:rPr>
          <w:lang w:val="en-AU"/>
        </w:rPr>
        <w:t xml:space="preserve"> </w:t>
      </w:r>
      <w:r w:rsidR="001E7A10">
        <w:rPr>
          <w:lang w:val="en-AU"/>
        </w:rPr>
        <w:t>provi</w:t>
      </w:r>
      <w:r w:rsidR="002C0F4D">
        <w:rPr>
          <w:lang w:val="en-AU"/>
        </w:rPr>
        <w:t xml:space="preserve">ding </w:t>
      </w:r>
      <w:r w:rsidR="001E7A10">
        <w:rPr>
          <w:lang w:val="en-AU"/>
        </w:rPr>
        <w:t xml:space="preserve">post-program support to young people to assist them to achieve their career goals. If this does not occur, students may feel </w:t>
      </w:r>
      <w:r w:rsidR="00FB7246">
        <w:rPr>
          <w:lang w:val="en-AU"/>
        </w:rPr>
        <w:t>disenchanted and become more disengaged.</w:t>
      </w:r>
      <w:r w:rsidR="009D4A2E">
        <w:rPr>
          <w:lang w:val="en-AU"/>
        </w:rPr>
        <w:t xml:space="preserve"> Indeed, regions displaying best practice </w:t>
      </w:r>
      <w:r w:rsidR="00591437">
        <w:rPr>
          <w:lang w:val="en-AU"/>
        </w:rPr>
        <w:t xml:space="preserve">had a strong committee of principals, community members and senior Department of Education staff </w:t>
      </w:r>
      <w:r w:rsidR="00186C2F">
        <w:rPr>
          <w:lang w:val="en-AU"/>
        </w:rPr>
        <w:t>who provided direction and support for the Plan-It Youth coordinator</w:t>
      </w:r>
      <w:r w:rsidR="00890C82">
        <w:rPr>
          <w:lang w:val="en-AU"/>
        </w:rPr>
        <w:t xml:space="preserve"> (</w:t>
      </w:r>
      <w:proofErr w:type="spellStart"/>
      <w:r w:rsidR="00890C82">
        <w:rPr>
          <w:lang w:val="en-AU"/>
        </w:rPr>
        <w:t>Erebus</w:t>
      </w:r>
      <w:proofErr w:type="spellEnd"/>
      <w:r w:rsidR="00890C82">
        <w:rPr>
          <w:lang w:val="en-AU"/>
        </w:rPr>
        <w:t xml:space="preserve"> International, 2007)</w:t>
      </w:r>
      <w:r w:rsidR="00186C2F">
        <w:rPr>
          <w:lang w:val="en-AU"/>
        </w:rPr>
        <w:t>.</w:t>
      </w:r>
    </w:p>
    <w:p w:rsidR="003F1122" w:rsidRDefault="003F1122" w:rsidP="003F1122">
      <w:pPr>
        <w:pStyle w:val="Heading3"/>
        <w:rPr>
          <w:color w:val="auto"/>
          <w:lang w:val="en-AU"/>
        </w:rPr>
      </w:pPr>
      <w:bookmarkStart w:id="89" w:name="_Toc262567458"/>
      <w:r w:rsidRPr="003F1122">
        <w:rPr>
          <w:color w:val="auto"/>
          <w:lang w:val="en-AU"/>
        </w:rPr>
        <w:t>Harlem Children’s Zone</w:t>
      </w:r>
      <w:r w:rsidR="00C53D47">
        <w:rPr>
          <w:color w:val="auto"/>
          <w:lang w:val="en-AU"/>
        </w:rPr>
        <w:t xml:space="preserve"> – New York (USA)</w:t>
      </w:r>
      <w:bookmarkEnd w:id="89"/>
    </w:p>
    <w:p w:rsidR="003F1122" w:rsidRDefault="00345117" w:rsidP="003F1122">
      <w:pPr>
        <w:rPr>
          <w:lang w:val="en-AU"/>
        </w:rPr>
      </w:pPr>
      <w:r>
        <w:rPr>
          <w:lang w:val="en-AU"/>
        </w:rPr>
        <w:t xml:space="preserve">Harlem Children’s Zone is </w:t>
      </w:r>
      <w:r w:rsidR="002B05DD">
        <w:rPr>
          <w:lang w:val="en-AU"/>
        </w:rPr>
        <w:t>a 97 block region</w:t>
      </w:r>
      <w:r w:rsidR="00A2457A">
        <w:rPr>
          <w:lang w:val="en-AU"/>
        </w:rPr>
        <w:t xml:space="preserve"> in Harlem, </w:t>
      </w:r>
      <w:r w:rsidR="002B05DD">
        <w:rPr>
          <w:lang w:val="en-AU"/>
        </w:rPr>
        <w:t>New York</w:t>
      </w:r>
      <w:r w:rsidR="00565F9A">
        <w:rPr>
          <w:lang w:val="en-AU"/>
        </w:rPr>
        <w:t>;</w:t>
      </w:r>
      <w:r w:rsidR="002B05DD">
        <w:rPr>
          <w:lang w:val="en-AU"/>
        </w:rPr>
        <w:t xml:space="preserve"> it combines a network of schools and community services for young people (</w:t>
      </w:r>
      <w:r w:rsidR="00014E0D">
        <w:rPr>
          <w:lang w:val="en-AU"/>
        </w:rPr>
        <w:t xml:space="preserve">from </w:t>
      </w:r>
      <w:r w:rsidR="002B05DD">
        <w:rPr>
          <w:lang w:val="en-AU"/>
        </w:rPr>
        <w:t xml:space="preserve">birth to college) </w:t>
      </w:r>
      <w:r w:rsidR="00014E0D">
        <w:rPr>
          <w:lang w:val="en-AU"/>
        </w:rPr>
        <w:t xml:space="preserve">and focuses on providing a </w:t>
      </w:r>
      <w:r w:rsidR="002B05DD">
        <w:rPr>
          <w:lang w:val="en-AU"/>
        </w:rPr>
        <w:t>“positive and support</w:t>
      </w:r>
      <w:r w:rsidR="00014E0D">
        <w:rPr>
          <w:lang w:val="en-AU"/>
        </w:rPr>
        <w:t>ive</w:t>
      </w:r>
      <w:r w:rsidR="002B05DD">
        <w:rPr>
          <w:lang w:val="en-AU"/>
        </w:rPr>
        <w:t xml:space="preserve"> environment”. </w:t>
      </w:r>
      <w:r w:rsidR="00354478">
        <w:rPr>
          <w:lang w:val="en-AU"/>
        </w:rPr>
        <w:t>Harlem Children’s Zone delivers over 20 programs and s</w:t>
      </w:r>
      <w:r w:rsidR="002B05DD">
        <w:rPr>
          <w:lang w:val="en-AU"/>
        </w:rPr>
        <w:t>tudents residing within the zone are actively recruited by staff</w:t>
      </w:r>
      <w:r w:rsidR="00354478">
        <w:rPr>
          <w:lang w:val="en-AU"/>
        </w:rPr>
        <w:t>.</w:t>
      </w:r>
      <w:r w:rsidR="009D3074">
        <w:rPr>
          <w:lang w:val="en-AU"/>
        </w:rPr>
        <w:t xml:space="preserve"> </w:t>
      </w:r>
      <w:r w:rsidR="003A4B1B">
        <w:rPr>
          <w:lang w:val="en-AU"/>
        </w:rPr>
        <w:t>Services and initiatives provided include a longer school day and year, after school programs and “mental and physical health services” (p.21).</w:t>
      </w:r>
      <w:r w:rsidR="00AA16D0">
        <w:rPr>
          <w:lang w:val="en-AU"/>
        </w:rPr>
        <w:t xml:space="preserve"> There are three types of programs: </w:t>
      </w:r>
      <w:r w:rsidR="00FA6D29">
        <w:rPr>
          <w:lang w:val="en-AU"/>
        </w:rPr>
        <w:t xml:space="preserve">programs available to anyone living within the zone; programs only available to Harlem Children’s Zone students and </w:t>
      </w:r>
      <w:r w:rsidR="00447D01">
        <w:rPr>
          <w:lang w:val="en-AU"/>
        </w:rPr>
        <w:t>their families; and programs only available to Harlem Children’s Zone students</w:t>
      </w:r>
      <w:r w:rsidR="0082717F">
        <w:rPr>
          <w:lang w:val="en-AU"/>
        </w:rPr>
        <w:t xml:space="preserve"> (p.21)</w:t>
      </w:r>
      <w:r w:rsidR="00447D01">
        <w:rPr>
          <w:lang w:val="en-AU"/>
        </w:rPr>
        <w:t>.</w:t>
      </w:r>
      <w:r w:rsidR="00D46F91">
        <w:rPr>
          <w:lang w:val="en-AU"/>
        </w:rPr>
        <w:t xml:space="preserve"> Although a recent Harvard evaluation confirmed that “Harlem Children’s Zone is enormously effective at increasing the achievement of the poorest minority children”</w:t>
      </w:r>
      <w:r w:rsidR="00993BBD">
        <w:rPr>
          <w:lang w:val="en-AU"/>
        </w:rPr>
        <w:t xml:space="preserve"> (p.3), </w:t>
      </w:r>
      <w:r w:rsidR="00571629">
        <w:rPr>
          <w:lang w:val="en-AU"/>
        </w:rPr>
        <w:t>this cannot be solely attributed to the programs offered. Evidence from the evaluation is used to justify a collaborative, school and community approach</w:t>
      </w:r>
      <w:r w:rsidR="009B51DC">
        <w:rPr>
          <w:lang w:val="en-AU"/>
        </w:rPr>
        <w:t xml:space="preserve"> to address the achievement of disadvantaged children, “high-quality schools or community investments coupled with high-quality schools drive these results, but community investments alone cannot” (</w:t>
      </w:r>
      <w:proofErr w:type="spellStart"/>
      <w:r w:rsidR="001A00A8">
        <w:rPr>
          <w:lang w:val="en-AU"/>
        </w:rPr>
        <w:t>Dobbie</w:t>
      </w:r>
      <w:proofErr w:type="spellEnd"/>
      <w:r w:rsidR="001A00A8">
        <w:rPr>
          <w:lang w:val="en-AU"/>
        </w:rPr>
        <w:t xml:space="preserve"> &amp; Fryer, 2009, </w:t>
      </w:r>
      <w:r w:rsidR="009B51DC">
        <w:rPr>
          <w:lang w:val="en-AU"/>
        </w:rPr>
        <w:t>p.24).</w:t>
      </w:r>
    </w:p>
    <w:p w:rsidR="005968B6" w:rsidRDefault="005968B6" w:rsidP="005968B6">
      <w:pPr>
        <w:pStyle w:val="Heading3"/>
        <w:rPr>
          <w:color w:val="auto"/>
          <w:lang w:val="en-AU"/>
        </w:rPr>
      </w:pPr>
      <w:bookmarkStart w:id="90" w:name="_Toc262567459"/>
      <w:r w:rsidRPr="005968B6">
        <w:rPr>
          <w:color w:val="auto"/>
          <w:lang w:val="en-AU"/>
        </w:rPr>
        <w:t>C</w:t>
      </w:r>
      <w:r w:rsidR="00C41D6B">
        <w:rPr>
          <w:color w:val="auto"/>
          <w:lang w:val="en-AU"/>
        </w:rPr>
        <w:t>hoice, Challenge, Change – I</w:t>
      </w:r>
      <w:r w:rsidR="00E802C4">
        <w:rPr>
          <w:color w:val="auto"/>
          <w:lang w:val="en-AU"/>
        </w:rPr>
        <w:t xml:space="preserve">nnovative </w:t>
      </w:r>
      <w:r w:rsidR="00C41D6B">
        <w:rPr>
          <w:color w:val="auto"/>
          <w:lang w:val="en-AU"/>
        </w:rPr>
        <w:t>C</w:t>
      </w:r>
      <w:r w:rsidR="00E802C4">
        <w:rPr>
          <w:color w:val="auto"/>
          <w:lang w:val="en-AU"/>
        </w:rPr>
        <w:t xml:space="preserve">ommunity </w:t>
      </w:r>
      <w:r w:rsidR="00C41D6B">
        <w:rPr>
          <w:color w:val="auto"/>
          <w:lang w:val="en-AU"/>
        </w:rPr>
        <w:t>A</w:t>
      </w:r>
      <w:r w:rsidR="00E802C4">
        <w:rPr>
          <w:color w:val="auto"/>
          <w:lang w:val="en-AU"/>
        </w:rPr>
        <w:t xml:space="preserve">ction </w:t>
      </w:r>
      <w:r w:rsidR="00C41D6B">
        <w:rPr>
          <w:color w:val="auto"/>
          <w:lang w:val="en-AU"/>
        </w:rPr>
        <w:t>N</w:t>
      </w:r>
      <w:r w:rsidR="00E802C4">
        <w:rPr>
          <w:color w:val="auto"/>
          <w:lang w:val="en-AU"/>
        </w:rPr>
        <w:t>etwork</w:t>
      </w:r>
      <w:r w:rsidR="00AE7DAC">
        <w:rPr>
          <w:color w:val="auto"/>
          <w:lang w:val="en-AU"/>
        </w:rPr>
        <w:t xml:space="preserve"> (ICAN)</w:t>
      </w:r>
      <w:r w:rsidR="00CE407B">
        <w:rPr>
          <w:color w:val="auto"/>
          <w:lang w:val="en-AU"/>
        </w:rPr>
        <w:t xml:space="preserve"> - </w:t>
      </w:r>
      <w:r w:rsidR="00724A84">
        <w:rPr>
          <w:color w:val="auto"/>
          <w:lang w:val="en-AU"/>
        </w:rPr>
        <w:t>South Australia</w:t>
      </w:r>
      <w:r w:rsidR="00C41D6B">
        <w:rPr>
          <w:color w:val="auto"/>
          <w:lang w:val="en-AU"/>
        </w:rPr>
        <w:t xml:space="preserve"> (Australia)</w:t>
      </w:r>
      <w:bookmarkEnd w:id="90"/>
    </w:p>
    <w:p w:rsidR="00835A3B" w:rsidRDefault="00580067" w:rsidP="005968B6">
      <w:pPr>
        <w:rPr>
          <w:lang w:val="en-AU"/>
        </w:rPr>
      </w:pPr>
      <w:r>
        <w:rPr>
          <w:lang w:val="en-AU"/>
        </w:rPr>
        <w:t xml:space="preserve">‘Choice, Challenge, Change’ is an ICAN </w:t>
      </w:r>
      <w:r w:rsidR="008D3E98">
        <w:rPr>
          <w:lang w:val="en-AU"/>
        </w:rPr>
        <w:t>program, it forms part</w:t>
      </w:r>
      <w:r w:rsidR="00E802C4">
        <w:rPr>
          <w:lang w:val="en-AU"/>
        </w:rPr>
        <w:t xml:space="preserve"> of the South Australian Government’s $28.4 million dollar School Retention Action Plan (SRAP)</w:t>
      </w:r>
      <w:r w:rsidR="008D3E98">
        <w:rPr>
          <w:lang w:val="en-AU"/>
        </w:rPr>
        <w:t xml:space="preserve">. ICAN </w:t>
      </w:r>
      <w:r>
        <w:rPr>
          <w:lang w:val="en-AU"/>
        </w:rPr>
        <w:t xml:space="preserve">supports Aboriginal boys </w:t>
      </w:r>
      <w:r w:rsidR="008F74BD">
        <w:rPr>
          <w:lang w:val="en-AU"/>
        </w:rPr>
        <w:t xml:space="preserve">in Adelaide </w:t>
      </w:r>
      <w:r>
        <w:rPr>
          <w:lang w:val="en-AU"/>
        </w:rPr>
        <w:t>in their transition to high school</w:t>
      </w:r>
      <w:r w:rsidR="00AC6250">
        <w:rPr>
          <w:lang w:val="en-AU"/>
        </w:rPr>
        <w:t>. Its focus is developing peer relationships and team building skills. Many boys in Year 8 who have completed the program go on to act as mentors helping Year 7 boys in the</w:t>
      </w:r>
      <w:r w:rsidR="00AE7DAC">
        <w:rPr>
          <w:lang w:val="en-AU"/>
        </w:rPr>
        <w:t xml:space="preserve">ir </w:t>
      </w:r>
      <w:r w:rsidR="00AC6250">
        <w:rPr>
          <w:lang w:val="en-AU"/>
        </w:rPr>
        <w:t>first few weeks of high school.</w:t>
      </w:r>
      <w:r w:rsidR="00F064E9">
        <w:rPr>
          <w:lang w:val="en-AU"/>
        </w:rPr>
        <w:t xml:space="preserve"> The lead agency, </w:t>
      </w:r>
      <w:r w:rsidR="00F064E9">
        <w:rPr>
          <w:i/>
          <w:lang w:val="en-AU"/>
        </w:rPr>
        <w:t xml:space="preserve">Kura </w:t>
      </w:r>
      <w:proofErr w:type="spellStart"/>
      <w:r w:rsidR="00F064E9">
        <w:rPr>
          <w:i/>
          <w:lang w:val="en-AU"/>
        </w:rPr>
        <w:t>Yerlo</w:t>
      </w:r>
      <w:proofErr w:type="spellEnd"/>
      <w:r w:rsidR="00F064E9">
        <w:rPr>
          <w:lang w:val="en-AU"/>
        </w:rPr>
        <w:t xml:space="preserve"> is an Indigenous cultural </w:t>
      </w:r>
      <w:proofErr w:type="gramStart"/>
      <w:r w:rsidR="00F064E9">
        <w:rPr>
          <w:lang w:val="en-AU"/>
        </w:rPr>
        <w:t>centre,</w:t>
      </w:r>
      <w:proofErr w:type="gramEnd"/>
      <w:r w:rsidR="00F064E9">
        <w:rPr>
          <w:lang w:val="en-AU"/>
        </w:rPr>
        <w:t xml:space="preserve"> it is supported by local primary and secondary schools, South Australia police and the Department of Justice.</w:t>
      </w:r>
      <w:r w:rsidR="00835A3B">
        <w:rPr>
          <w:lang w:val="en-AU"/>
        </w:rPr>
        <w:t xml:space="preserve"> </w:t>
      </w:r>
      <w:r w:rsidR="0044412B">
        <w:rPr>
          <w:lang w:val="en-AU"/>
        </w:rPr>
        <w:t xml:space="preserve">Currently, no formal evaluation of the program exists. </w:t>
      </w:r>
      <w:r w:rsidR="00835A3B">
        <w:rPr>
          <w:lang w:val="en-AU"/>
        </w:rPr>
        <w:t>The program consists of the following elements</w:t>
      </w:r>
      <w:r w:rsidR="00586842">
        <w:rPr>
          <w:lang w:val="en-AU"/>
        </w:rPr>
        <w:t xml:space="preserve"> </w:t>
      </w:r>
      <w:r w:rsidR="00586842">
        <w:t>(Social Inclusion Board, 2007, p.13)</w:t>
      </w:r>
      <w:r w:rsidR="00835A3B">
        <w:rPr>
          <w:lang w:val="en-AU"/>
        </w:rPr>
        <w:t>:</w:t>
      </w:r>
    </w:p>
    <w:p w:rsidR="005968B6" w:rsidRDefault="00A654E1" w:rsidP="00835A3B">
      <w:pPr>
        <w:pStyle w:val="ListParagraph"/>
        <w:numPr>
          <w:ilvl w:val="0"/>
          <w:numId w:val="18"/>
        </w:numPr>
        <w:rPr>
          <w:lang w:val="en-AU"/>
        </w:rPr>
      </w:pPr>
      <w:r>
        <w:rPr>
          <w:lang w:val="en-AU"/>
        </w:rPr>
        <w:t>A barbecue</w:t>
      </w:r>
      <w:r w:rsidR="00835A3B">
        <w:rPr>
          <w:lang w:val="en-AU"/>
        </w:rPr>
        <w:t>, team games and</w:t>
      </w:r>
      <w:r w:rsidR="00B870E4">
        <w:rPr>
          <w:lang w:val="en-AU"/>
        </w:rPr>
        <w:t xml:space="preserve"> problem solving activities </w:t>
      </w:r>
      <w:r>
        <w:rPr>
          <w:lang w:val="en-AU"/>
        </w:rPr>
        <w:t>held in T</w:t>
      </w:r>
      <w:r w:rsidR="00835A3B">
        <w:rPr>
          <w:lang w:val="en-AU"/>
        </w:rPr>
        <w:t>erm 4</w:t>
      </w:r>
      <w:r w:rsidR="004B37CA">
        <w:rPr>
          <w:lang w:val="en-AU"/>
        </w:rPr>
        <w:t>.</w:t>
      </w:r>
    </w:p>
    <w:p w:rsidR="00835A3B" w:rsidRPr="0077060A" w:rsidRDefault="00C717A1" w:rsidP="00835A3B">
      <w:pPr>
        <w:pStyle w:val="ListParagraph"/>
        <w:numPr>
          <w:ilvl w:val="0"/>
          <w:numId w:val="18"/>
        </w:numPr>
        <w:rPr>
          <w:lang w:val="en-AU"/>
        </w:rPr>
      </w:pPr>
      <w:r>
        <w:rPr>
          <w:lang w:val="en-AU"/>
        </w:rPr>
        <w:t xml:space="preserve">The program also includes a three day </w:t>
      </w:r>
      <w:r>
        <w:rPr>
          <w:i/>
          <w:lang w:val="en-AU"/>
        </w:rPr>
        <w:t xml:space="preserve">Blue Light </w:t>
      </w:r>
      <w:r>
        <w:rPr>
          <w:lang w:val="en-AU"/>
        </w:rPr>
        <w:t>camp</w:t>
      </w:r>
      <w:r w:rsidR="004B37CA">
        <w:rPr>
          <w:lang w:val="en-AU"/>
        </w:rPr>
        <w:t xml:space="preserve"> (an initiative of the South Australian Police Department)</w:t>
      </w:r>
      <w:r>
        <w:rPr>
          <w:lang w:val="en-AU"/>
        </w:rPr>
        <w:t xml:space="preserve"> in the Adelaide Hills</w:t>
      </w:r>
      <w:r w:rsidR="004B37CA">
        <w:rPr>
          <w:lang w:val="en-AU"/>
        </w:rPr>
        <w:t>.</w:t>
      </w:r>
    </w:p>
    <w:p w:rsidR="0077060A" w:rsidRDefault="0077060A">
      <w:pPr>
        <w:rPr>
          <w:lang w:val="en-AU"/>
        </w:rPr>
      </w:pPr>
      <w:r>
        <w:rPr>
          <w:lang w:val="en-AU"/>
        </w:rPr>
        <w:br w:type="page"/>
      </w:r>
    </w:p>
    <w:p w:rsidR="006065E8" w:rsidRDefault="00C25FE8" w:rsidP="006065E8">
      <w:pPr>
        <w:pStyle w:val="Heading1"/>
        <w:rPr>
          <w:color w:val="auto"/>
          <w:lang w:val="en-AU"/>
        </w:rPr>
      </w:pPr>
      <w:bookmarkStart w:id="91" w:name="_Toc262567460"/>
      <w:r>
        <w:rPr>
          <w:color w:val="auto"/>
          <w:lang w:val="en-AU"/>
        </w:rPr>
        <w:lastRenderedPageBreak/>
        <w:t xml:space="preserve">Part 4: </w:t>
      </w:r>
      <w:r w:rsidR="00BC105B" w:rsidRPr="006065E8">
        <w:rPr>
          <w:color w:val="auto"/>
          <w:lang w:val="en-AU"/>
        </w:rPr>
        <w:t>Key findings</w:t>
      </w:r>
      <w:bookmarkEnd w:id="91"/>
      <w:r w:rsidR="00BC105B" w:rsidRPr="006065E8">
        <w:rPr>
          <w:color w:val="auto"/>
          <w:lang w:val="en-AU"/>
        </w:rPr>
        <w:t xml:space="preserve"> </w:t>
      </w:r>
    </w:p>
    <w:p w:rsidR="00CF2BDB" w:rsidRPr="00892B03" w:rsidRDefault="00892B03" w:rsidP="00CF2BDB">
      <w:pPr>
        <w:pStyle w:val="ListParagraph"/>
        <w:numPr>
          <w:ilvl w:val="0"/>
          <w:numId w:val="26"/>
        </w:numPr>
        <w:rPr>
          <w:lang w:val="en-AU"/>
        </w:rPr>
      </w:pPr>
      <w:r>
        <w:t xml:space="preserve">The </w:t>
      </w:r>
      <w:r w:rsidRPr="008B2E0F">
        <w:rPr>
          <w:b/>
        </w:rPr>
        <w:t>onset of many mental health disorders occurs during adolescence</w:t>
      </w:r>
      <w:r>
        <w:t xml:space="preserve"> a period of significant growth and development.</w:t>
      </w:r>
    </w:p>
    <w:p w:rsidR="00A34777" w:rsidRPr="002E06F4" w:rsidRDefault="00A34777" w:rsidP="00CF2BDB">
      <w:pPr>
        <w:pStyle w:val="ListParagraph"/>
        <w:numPr>
          <w:ilvl w:val="0"/>
          <w:numId w:val="26"/>
        </w:numPr>
        <w:rPr>
          <w:lang w:val="en-AU"/>
        </w:rPr>
      </w:pPr>
      <w:r w:rsidRPr="008B2E0F">
        <w:rPr>
          <w:b/>
        </w:rPr>
        <w:t>Mental health disorders</w:t>
      </w:r>
      <w:r>
        <w:t xml:space="preserve"> are the </w:t>
      </w:r>
      <w:r w:rsidRPr="008B2E0F">
        <w:rPr>
          <w:b/>
        </w:rPr>
        <w:t>leading cause of disability among young Australians</w:t>
      </w:r>
      <w:r>
        <w:t xml:space="preserve"> aged 15-24.</w:t>
      </w:r>
    </w:p>
    <w:p w:rsidR="0001782C" w:rsidRPr="0001782C" w:rsidRDefault="002E06F4" w:rsidP="002E06F4">
      <w:pPr>
        <w:pStyle w:val="ListParagraph"/>
        <w:numPr>
          <w:ilvl w:val="0"/>
          <w:numId w:val="26"/>
        </w:numPr>
        <w:rPr>
          <w:lang w:val="en-AU"/>
        </w:rPr>
      </w:pPr>
      <w:r w:rsidRPr="008B2E0F">
        <w:rPr>
          <w:b/>
        </w:rPr>
        <w:t>Youth mental disorders have a negative impact</w:t>
      </w:r>
      <w:r>
        <w:t xml:space="preserve"> on a number of areas including </w:t>
      </w:r>
      <w:r w:rsidRPr="008B2E0F">
        <w:rPr>
          <w:b/>
        </w:rPr>
        <w:t>academic performance, employment prospects</w:t>
      </w:r>
      <w:r>
        <w:t>, family and social interactions.</w:t>
      </w:r>
    </w:p>
    <w:p w:rsidR="000F754C" w:rsidRPr="00320320" w:rsidRDefault="00A569C7" w:rsidP="00320320">
      <w:pPr>
        <w:pStyle w:val="ListParagraph"/>
        <w:numPr>
          <w:ilvl w:val="0"/>
          <w:numId w:val="26"/>
        </w:numPr>
        <w:rPr>
          <w:lang w:val="en-AU"/>
        </w:rPr>
      </w:pPr>
      <w:r w:rsidRPr="00A90A78">
        <w:rPr>
          <w:b/>
        </w:rPr>
        <w:t>Positive parent relationships have an important impact upon social and emotional development</w:t>
      </w:r>
      <w:r>
        <w:t>, these relationships help determine the way young people interact with others.</w:t>
      </w:r>
      <w:r w:rsidR="00320320">
        <w:t xml:space="preserve"> They</w:t>
      </w:r>
      <w:r w:rsidR="000F754C">
        <w:t xml:space="preserve"> can also mediate against poor mental health.</w:t>
      </w:r>
    </w:p>
    <w:p w:rsidR="000F754C" w:rsidRPr="007E6851" w:rsidRDefault="00691A59" w:rsidP="002E06F4">
      <w:pPr>
        <w:pStyle w:val="ListParagraph"/>
        <w:numPr>
          <w:ilvl w:val="0"/>
          <w:numId w:val="26"/>
        </w:numPr>
        <w:rPr>
          <w:lang w:val="en-AU"/>
        </w:rPr>
      </w:pPr>
      <w:r w:rsidRPr="00467CEA">
        <w:rPr>
          <w:b/>
          <w:lang w:val="en-AU"/>
        </w:rPr>
        <w:t xml:space="preserve">Young people </w:t>
      </w:r>
      <w:r w:rsidRPr="00467CEA">
        <w:rPr>
          <w:b/>
        </w:rPr>
        <w:t xml:space="preserve">from families without regular, adequate </w:t>
      </w:r>
      <w:r w:rsidR="00467CEA" w:rsidRPr="00467CEA">
        <w:rPr>
          <w:b/>
        </w:rPr>
        <w:t>income</w:t>
      </w:r>
      <w:r w:rsidR="00467CEA">
        <w:t>s are</w:t>
      </w:r>
      <w:r>
        <w:t xml:space="preserve"> at </w:t>
      </w:r>
      <w:r w:rsidRPr="00467CEA">
        <w:rPr>
          <w:b/>
        </w:rPr>
        <w:t>greater risk of</w:t>
      </w:r>
      <w:r>
        <w:t xml:space="preserve"> experiencing </w:t>
      </w:r>
      <w:r w:rsidRPr="00467CEA">
        <w:rPr>
          <w:b/>
        </w:rPr>
        <w:t>poor health and educational outcomes</w:t>
      </w:r>
      <w:r>
        <w:t>.</w:t>
      </w:r>
    </w:p>
    <w:p w:rsidR="007E6851" w:rsidRDefault="007E6851" w:rsidP="007E6851">
      <w:pPr>
        <w:pStyle w:val="ListParagraph"/>
        <w:numPr>
          <w:ilvl w:val="0"/>
          <w:numId w:val="26"/>
        </w:numPr>
      </w:pPr>
      <w:r>
        <w:t xml:space="preserve">There are links between poor mental health and disadvantage. Recent statistics highlight that </w:t>
      </w:r>
      <w:r w:rsidRPr="00B635B6">
        <w:rPr>
          <w:b/>
        </w:rPr>
        <w:t xml:space="preserve">16% of people in the “most disadvantaged areas” had a “mental or </w:t>
      </w:r>
      <w:proofErr w:type="spellStart"/>
      <w:r w:rsidRPr="00B635B6">
        <w:rPr>
          <w:b/>
        </w:rPr>
        <w:t>behavioural</w:t>
      </w:r>
      <w:proofErr w:type="spellEnd"/>
      <w:r w:rsidRPr="00B635B6">
        <w:rPr>
          <w:b/>
        </w:rPr>
        <w:t xml:space="preserve"> problem”</w:t>
      </w:r>
      <w:r>
        <w:t xml:space="preserve"> compared to 11% of people in the “least disadvantaged areas” (ABS social trends 2010, p.3). These problems include can affect an individual’s wellbeing (Australian Bureau of Statistics, 2010, p.3) and engagement in education. </w:t>
      </w:r>
    </w:p>
    <w:p w:rsidR="00FF6056" w:rsidRDefault="00FF6056" w:rsidP="00FF6056">
      <w:pPr>
        <w:pStyle w:val="ListParagraph"/>
        <w:numPr>
          <w:ilvl w:val="0"/>
          <w:numId w:val="26"/>
        </w:numPr>
      </w:pPr>
      <w:r w:rsidRPr="00B635B6">
        <w:rPr>
          <w:b/>
        </w:rPr>
        <w:t>Disadvantaged Australian children experience “more than double the rate of obesity (12%)”</w:t>
      </w:r>
      <w:r w:rsidRPr="00E538CE">
        <w:t xml:space="preserve"> compared with children </w:t>
      </w:r>
      <w:r w:rsidR="007757E2">
        <w:t xml:space="preserve">living </w:t>
      </w:r>
      <w:r w:rsidRPr="00E538CE">
        <w:t xml:space="preserve">in </w:t>
      </w:r>
      <w:r w:rsidR="007757E2">
        <w:t xml:space="preserve">the </w:t>
      </w:r>
      <w:r w:rsidRPr="00E538CE">
        <w:t>areas of lowest disadvantage (5%) (Australian Bureau of Statistics, 2009, Australian social trends p.7).</w:t>
      </w:r>
      <w:r>
        <w:t xml:space="preserve"> </w:t>
      </w:r>
    </w:p>
    <w:p w:rsidR="002A1912" w:rsidRDefault="002A1912" w:rsidP="00FF6056">
      <w:pPr>
        <w:pStyle w:val="ListParagraph"/>
        <w:numPr>
          <w:ilvl w:val="0"/>
          <w:numId w:val="26"/>
        </w:numPr>
      </w:pPr>
      <w:r w:rsidRPr="005962A3">
        <w:rPr>
          <w:b/>
          <w:lang w:val="en-AU"/>
        </w:rPr>
        <w:t>Australian PISA results</w:t>
      </w:r>
      <w:r>
        <w:rPr>
          <w:lang w:val="en-AU"/>
        </w:rPr>
        <w:t xml:space="preserve"> highlight </w:t>
      </w:r>
      <w:r w:rsidR="006D2A8E">
        <w:rPr>
          <w:lang w:val="en-AU"/>
        </w:rPr>
        <w:t>the impact of disadvantage on education</w:t>
      </w:r>
      <w:r>
        <w:rPr>
          <w:lang w:val="en-AU"/>
        </w:rPr>
        <w:t xml:space="preserve">, </w:t>
      </w:r>
      <w:r w:rsidRPr="005962A3">
        <w:rPr>
          <w:b/>
          <w:lang w:val="en-AU"/>
        </w:rPr>
        <w:t>“students in the lowest socioeconomic quartile scored, on average, two and a half years lower than students in the highest socioeconomic quartile”</w:t>
      </w:r>
      <w:r>
        <w:rPr>
          <w:lang w:val="en-AU"/>
        </w:rPr>
        <w:t xml:space="preserve">. Almost a quarter of students in the lowest socioeconomic quartile </w:t>
      </w:r>
      <w:r w:rsidRPr="000049F5">
        <w:rPr>
          <w:b/>
          <w:lang w:val="en-AU"/>
        </w:rPr>
        <w:t>“failed to achieve” the minimum proficiency levels in “scientific, reading or mathematical literacy”</w:t>
      </w:r>
      <w:r>
        <w:rPr>
          <w:lang w:val="en-AU"/>
        </w:rPr>
        <w:t xml:space="preserve"> (Thomson, De </w:t>
      </w:r>
      <w:proofErr w:type="spellStart"/>
      <w:r>
        <w:rPr>
          <w:lang w:val="en-AU"/>
        </w:rPr>
        <w:t>Bortoli</w:t>
      </w:r>
      <w:proofErr w:type="spellEnd"/>
      <w:r>
        <w:rPr>
          <w:lang w:val="en-AU"/>
        </w:rPr>
        <w:t>, 2007, p.15).</w:t>
      </w:r>
    </w:p>
    <w:p w:rsidR="007E6851" w:rsidRPr="000049F5" w:rsidRDefault="00972D26" w:rsidP="002E06F4">
      <w:pPr>
        <w:pStyle w:val="ListParagraph"/>
        <w:numPr>
          <w:ilvl w:val="0"/>
          <w:numId w:val="26"/>
        </w:numPr>
        <w:rPr>
          <w:b/>
          <w:lang w:val="en-AU"/>
        </w:rPr>
      </w:pPr>
      <w:r>
        <w:rPr>
          <w:lang w:val="en-AU"/>
        </w:rPr>
        <w:t xml:space="preserve">The </w:t>
      </w:r>
      <w:r w:rsidRPr="000049F5">
        <w:rPr>
          <w:b/>
          <w:lang w:val="en-AU"/>
        </w:rPr>
        <w:t>National Curriculum</w:t>
      </w:r>
      <w:r>
        <w:rPr>
          <w:lang w:val="en-AU"/>
        </w:rPr>
        <w:t xml:space="preserve"> emphasises</w:t>
      </w:r>
      <w:r w:rsidR="0042550A">
        <w:rPr>
          <w:lang w:val="en-AU"/>
        </w:rPr>
        <w:t xml:space="preserve"> </w:t>
      </w:r>
      <w:r>
        <w:rPr>
          <w:lang w:val="en-AU"/>
        </w:rPr>
        <w:t xml:space="preserve">the development of </w:t>
      </w:r>
      <w:r w:rsidR="00B37FD3">
        <w:rPr>
          <w:lang w:val="en-AU"/>
        </w:rPr>
        <w:t xml:space="preserve">skills in </w:t>
      </w:r>
      <w:r>
        <w:rPr>
          <w:lang w:val="en-AU"/>
        </w:rPr>
        <w:t>the following</w:t>
      </w:r>
      <w:r w:rsidR="00B37FD3">
        <w:rPr>
          <w:lang w:val="en-AU"/>
        </w:rPr>
        <w:t xml:space="preserve"> areas</w:t>
      </w:r>
      <w:r w:rsidR="00B36E0B">
        <w:rPr>
          <w:lang w:val="en-AU"/>
        </w:rPr>
        <w:t>:</w:t>
      </w:r>
      <w:r w:rsidR="000049F5">
        <w:rPr>
          <w:lang w:val="en-AU"/>
        </w:rPr>
        <w:t xml:space="preserve"> </w:t>
      </w:r>
      <w:r w:rsidR="000049F5">
        <w:rPr>
          <w:b/>
          <w:lang w:val="en-AU"/>
        </w:rPr>
        <w:t>literacy and numeracy</w:t>
      </w:r>
      <w:r w:rsidRPr="000049F5">
        <w:rPr>
          <w:b/>
          <w:lang w:val="en-AU"/>
        </w:rPr>
        <w:t>, communication technologies, logical thinking, evaluating evidence, creativity and the ability to solve problems.</w:t>
      </w:r>
    </w:p>
    <w:p w:rsidR="00DE724C" w:rsidRDefault="00DE724C" w:rsidP="00DE724C">
      <w:pPr>
        <w:pStyle w:val="ListParagraph"/>
        <w:numPr>
          <w:ilvl w:val="0"/>
          <w:numId w:val="26"/>
        </w:numPr>
      </w:pPr>
      <w:r w:rsidRPr="00DE724C">
        <w:rPr>
          <w:lang w:val="en-AU"/>
        </w:rPr>
        <w:t xml:space="preserve">DEEWR’s </w:t>
      </w:r>
      <w:r w:rsidRPr="00FC7906">
        <w:rPr>
          <w:b/>
          <w:i/>
          <w:lang w:val="en-AU"/>
        </w:rPr>
        <w:t>Compact with Young Australians</w:t>
      </w:r>
      <w:r w:rsidRPr="00DE724C">
        <w:rPr>
          <w:i/>
          <w:lang w:val="en-AU"/>
        </w:rPr>
        <w:t xml:space="preserve"> </w:t>
      </w:r>
      <w:r w:rsidRPr="00DE724C">
        <w:rPr>
          <w:lang w:val="en-AU"/>
        </w:rPr>
        <w:t>(2009)</w:t>
      </w:r>
      <w:r>
        <w:rPr>
          <w:lang w:val="en-AU"/>
        </w:rPr>
        <w:t xml:space="preserve"> </w:t>
      </w:r>
      <w:r w:rsidRPr="00723C2E">
        <w:rPr>
          <w:b/>
          <w:lang w:val="en-AU"/>
        </w:rPr>
        <w:t>aims to ensure that young people are learning or earning</w:t>
      </w:r>
      <w:r w:rsidRPr="00DE724C">
        <w:rPr>
          <w:lang w:val="en-AU"/>
        </w:rPr>
        <w:t xml:space="preserve">, all young people are required to </w:t>
      </w:r>
      <w:r>
        <w:t>“</w:t>
      </w:r>
      <w:r w:rsidRPr="00FF5207">
        <w:t>participate in schooling (or an approved equivalent) to Year 10, and then participate full-time (at least 25 hours per week) in education, training or employment, or a combination of these activities, until age 17</w:t>
      </w:r>
      <w:r>
        <w:t>”</w:t>
      </w:r>
      <w:r>
        <w:rPr>
          <w:rStyle w:val="EndnoteReference"/>
        </w:rPr>
        <w:endnoteReference w:id="59"/>
      </w:r>
      <w:r>
        <w:t xml:space="preserve">. </w:t>
      </w:r>
    </w:p>
    <w:p w:rsidR="00DE724C" w:rsidRPr="00DE724C" w:rsidRDefault="00DE724C" w:rsidP="00DE724C">
      <w:pPr>
        <w:pStyle w:val="ListParagraph"/>
        <w:numPr>
          <w:ilvl w:val="0"/>
          <w:numId w:val="26"/>
        </w:numPr>
        <w:rPr>
          <w:lang w:val="en-AU"/>
        </w:rPr>
      </w:pPr>
      <w:r w:rsidRPr="00DE724C">
        <w:rPr>
          <w:lang w:val="en-AU"/>
        </w:rPr>
        <w:t xml:space="preserve">Nationally, </w:t>
      </w:r>
      <w:r>
        <w:rPr>
          <w:lang w:val="en-AU"/>
        </w:rPr>
        <w:t xml:space="preserve">the </w:t>
      </w:r>
      <w:r w:rsidRPr="00FC7906">
        <w:rPr>
          <w:b/>
          <w:lang w:val="en-AU"/>
        </w:rPr>
        <w:t>Job Ready Certificate</w:t>
      </w:r>
      <w:r>
        <w:rPr>
          <w:rStyle w:val="EndnoteReference"/>
          <w:lang w:val="en-AU"/>
        </w:rPr>
        <w:endnoteReference w:id="60"/>
      </w:r>
      <w:r w:rsidRPr="00DE724C">
        <w:rPr>
          <w:lang w:val="en-AU"/>
        </w:rPr>
        <w:t xml:space="preserve"> </w:t>
      </w:r>
      <w:r>
        <w:rPr>
          <w:lang w:val="en-AU"/>
        </w:rPr>
        <w:t xml:space="preserve">is being developed. </w:t>
      </w:r>
      <w:r w:rsidRPr="00DE724C">
        <w:rPr>
          <w:lang w:val="en-AU"/>
        </w:rPr>
        <w:t>It w</w:t>
      </w:r>
      <w:r>
        <w:rPr>
          <w:lang w:val="en-AU"/>
        </w:rPr>
        <w:t xml:space="preserve">ill be a voluntary </w:t>
      </w:r>
      <w:r w:rsidRPr="00DE724C">
        <w:rPr>
          <w:lang w:val="en-AU"/>
        </w:rPr>
        <w:t xml:space="preserve">certificate for those in Year 12 involved in work experience as part of </w:t>
      </w:r>
      <w:r>
        <w:rPr>
          <w:lang w:val="en-AU"/>
        </w:rPr>
        <w:t xml:space="preserve">their vocational education </w:t>
      </w:r>
      <w:r w:rsidRPr="00DE724C">
        <w:rPr>
          <w:lang w:val="en-AU"/>
        </w:rPr>
        <w:t>(Sweet, 2008, p.1).</w:t>
      </w:r>
      <w:r>
        <w:rPr>
          <w:lang w:val="en-AU"/>
        </w:rPr>
        <w:t xml:space="preserve"> It outlines the </w:t>
      </w:r>
      <w:r w:rsidRPr="00DE724C">
        <w:rPr>
          <w:lang w:val="en-AU"/>
        </w:rPr>
        <w:t>skills students are expected to deve</w:t>
      </w:r>
      <w:r>
        <w:rPr>
          <w:lang w:val="en-AU"/>
        </w:rPr>
        <w:t xml:space="preserve">lop to be deemed job ready: </w:t>
      </w:r>
      <w:r w:rsidRPr="00FC7906">
        <w:rPr>
          <w:b/>
          <w:lang w:val="en-AU"/>
        </w:rPr>
        <w:t>“communication, team work, problem solving, initiative and enterprise, planning and organisation, self-management, learning and technology”</w:t>
      </w:r>
      <w:r w:rsidRPr="00DE724C">
        <w:rPr>
          <w:lang w:val="en-AU"/>
        </w:rPr>
        <w:t xml:space="preserve"> (Sweet, 2008, p.5).</w:t>
      </w:r>
    </w:p>
    <w:p w:rsidR="00972D26" w:rsidRDefault="00FA10D2" w:rsidP="002E06F4">
      <w:pPr>
        <w:pStyle w:val="ListParagraph"/>
        <w:numPr>
          <w:ilvl w:val="0"/>
          <w:numId w:val="26"/>
        </w:numPr>
        <w:rPr>
          <w:lang w:val="en-AU"/>
        </w:rPr>
      </w:pPr>
      <w:r w:rsidRPr="00FC7906">
        <w:rPr>
          <w:b/>
          <w:lang w:val="en-AU"/>
        </w:rPr>
        <w:t>11-14 years</w:t>
      </w:r>
      <w:r>
        <w:rPr>
          <w:lang w:val="en-AU"/>
        </w:rPr>
        <w:t xml:space="preserve"> is the time young people </w:t>
      </w:r>
      <w:r w:rsidRPr="00FC7906">
        <w:rPr>
          <w:b/>
          <w:lang w:val="en-AU"/>
        </w:rPr>
        <w:t>shift to “more realistic ambitions”</w:t>
      </w:r>
      <w:r>
        <w:rPr>
          <w:lang w:val="en-AU"/>
        </w:rPr>
        <w:t xml:space="preserve"> (Cuthbert &amp; Hatch, 2009, p.7) informed by </w:t>
      </w:r>
      <w:r w:rsidR="00CF7F37">
        <w:rPr>
          <w:lang w:val="en-AU"/>
        </w:rPr>
        <w:t>experiences and feedback from school.</w:t>
      </w:r>
      <w:r w:rsidR="002F7287">
        <w:rPr>
          <w:lang w:val="en-AU"/>
        </w:rPr>
        <w:t xml:space="preserve"> Research also documents a </w:t>
      </w:r>
      <w:r w:rsidR="002F7287" w:rsidRPr="00FC7906">
        <w:rPr>
          <w:b/>
          <w:lang w:val="en-AU"/>
        </w:rPr>
        <w:t>drop in student engagement during adolescence</w:t>
      </w:r>
      <w:r w:rsidR="002F7287">
        <w:rPr>
          <w:lang w:val="en-AU"/>
        </w:rPr>
        <w:t xml:space="preserve"> (13-16 years).</w:t>
      </w:r>
    </w:p>
    <w:p w:rsidR="00DD76D8" w:rsidRDefault="009E6417" w:rsidP="009E6417">
      <w:pPr>
        <w:pStyle w:val="ListParagraph"/>
        <w:numPr>
          <w:ilvl w:val="0"/>
          <w:numId w:val="26"/>
        </w:numPr>
        <w:rPr>
          <w:lang w:val="en-AU"/>
        </w:rPr>
      </w:pPr>
      <w:r w:rsidRPr="00B11827">
        <w:rPr>
          <w:b/>
          <w:lang w:val="en-AU"/>
        </w:rPr>
        <w:lastRenderedPageBreak/>
        <w:t>Academic achievement has a significant influence on student aspirations</w:t>
      </w:r>
      <w:r>
        <w:rPr>
          <w:lang w:val="en-AU"/>
        </w:rPr>
        <w:t xml:space="preserve">. Leaving school early is linked </w:t>
      </w:r>
      <w:r w:rsidR="00835D4A">
        <w:rPr>
          <w:lang w:val="en-AU"/>
        </w:rPr>
        <w:t>with</w:t>
      </w:r>
      <w:r>
        <w:rPr>
          <w:lang w:val="en-AU"/>
        </w:rPr>
        <w:t xml:space="preserve"> poor academic </w:t>
      </w:r>
      <w:r w:rsidR="000117F5">
        <w:rPr>
          <w:lang w:val="en-AU"/>
        </w:rPr>
        <w:t>performance.</w:t>
      </w:r>
    </w:p>
    <w:p w:rsidR="000117F5" w:rsidRDefault="000117F5" w:rsidP="009E6417">
      <w:pPr>
        <w:pStyle w:val="ListParagraph"/>
        <w:numPr>
          <w:ilvl w:val="0"/>
          <w:numId w:val="26"/>
        </w:numPr>
        <w:rPr>
          <w:lang w:val="en-AU"/>
        </w:rPr>
      </w:pPr>
      <w:r w:rsidRPr="00E63BE2">
        <w:rPr>
          <w:b/>
          <w:lang w:val="en-AU"/>
        </w:rPr>
        <w:t>Parent and peer aspirations</w:t>
      </w:r>
      <w:r>
        <w:rPr>
          <w:lang w:val="en-AU"/>
        </w:rPr>
        <w:t xml:space="preserve"> as well as</w:t>
      </w:r>
      <w:r w:rsidR="00B11827">
        <w:rPr>
          <w:lang w:val="en-AU"/>
        </w:rPr>
        <w:t xml:space="preserve"> </w:t>
      </w:r>
      <w:r w:rsidR="00B11827" w:rsidRPr="00E63BE2">
        <w:rPr>
          <w:b/>
          <w:lang w:val="en-AU"/>
        </w:rPr>
        <w:t>teaching quality</w:t>
      </w:r>
      <w:r w:rsidR="00B11827">
        <w:rPr>
          <w:lang w:val="en-AU"/>
        </w:rPr>
        <w:t xml:space="preserve"> </w:t>
      </w:r>
      <w:r>
        <w:rPr>
          <w:lang w:val="en-AU"/>
        </w:rPr>
        <w:t xml:space="preserve">and </w:t>
      </w:r>
      <w:r w:rsidR="00B11827">
        <w:rPr>
          <w:lang w:val="en-AU"/>
        </w:rPr>
        <w:t xml:space="preserve">the </w:t>
      </w:r>
      <w:r w:rsidRPr="00E63BE2">
        <w:rPr>
          <w:b/>
          <w:lang w:val="en-AU"/>
        </w:rPr>
        <w:t>school environment</w:t>
      </w:r>
      <w:r w:rsidR="00582E04">
        <w:rPr>
          <w:lang w:val="en-AU"/>
        </w:rPr>
        <w:t xml:space="preserve"> can </w:t>
      </w:r>
      <w:r w:rsidRPr="00E63BE2">
        <w:rPr>
          <w:b/>
          <w:lang w:val="en-AU"/>
        </w:rPr>
        <w:t>influence school completion</w:t>
      </w:r>
      <w:r>
        <w:rPr>
          <w:lang w:val="en-AU"/>
        </w:rPr>
        <w:t>.</w:t>
      </w:r>
    </w:p>
    <w:p w:rsidR="00CB249C" w:rsidRPr="00E63BE2" w:rsidRDefault="00880621" w:rsidP="00663020">
      <w:pPr>
        <w:pStyle w:val="ListParagraph"/>
        <w:numPr>
          <w:ilvl w:val="0"/>
          <w:numId w:val="26"/>
        </w:numPr>
        <w:rPr>
          <w:b/>
          <w:lang w:val="en-AU"/>
        </w:rPr>
      </w:pPr>
      <w:r w:rsidRPr="00663020">
        <w:rPr>
          <w:lang w:val="en-AU"/>
        </w:rPr>
        <w:t xml:space="preserve">There is evidence of a </w:t>
      </w:r>
      <w:r w:rsidRPr="00E63BE2">
        <w:rPr>
          <w:b/>
          <w:lang w:val="en-AU"/>
        </w:rPr>
        <w:t>gap between aspirations and education outcomes.</w:t>
      </w:r>
      <w:r w:rsidR="00663020" w:rsidRPr="00E63BE2">
        <w:rPr>
          <w:b/>
          <w:lang w:val="en-AU"/>
        </w:rPr>
        <w:t xml:space="preserve"> Disadvantaged young people are more likely to experience this gap.</w:t>
      </w:r>
    </w:p>
    <w:p w:rsidR="00CB249C" w:rsidRDefault="00F5395E" w:rsidP="00663020">
      <w:pPr>
        <w:pStyle w:val="ListParagraph"/>
        <w:numPr>
          <w:ilvl w:val="0"/>
          <w:numId w:val="26"/>
        </w:numPr>
        <w:rPr>
          <w:lang w:val="en-AU"/>
        </w:rPr>
      </w:pPr>
      <w:r>
        <w:rPr>
          <w:lang w:val="en-AU"/>
        </w:rPr>
        <w:t xml:space="preserve">Evidence from the UK and Australia indicates that </w:t>
      </w:r>
      <w:r w:rsidRPr="00DB438D">
        <w:rPr>
          <w:b/>
          <w:lang w:val="en-AU"/>
        </w:rPr>
        <w:t>some young adolescents possess unrealistic career aspirations and limited knowledge about how to achieve these aspirations</w:t>
      </w:r>
      <w:r>
        <w:rPr>
          <w:lang w:val="en-AU"/>
        </w:rPr>
        <w:t>.</w:t>
      </w:r>
    </w:p>
    <w:p w:rsidR="00496F8E" w:rsidRDefault="002F0E82" w:rsidP="00663020">
      <w:pPr>
        <w:pStyle w:val="ListParagraph"/>
        <w:numPr>
          <w:ilvl w:val="0"/>
          <w:numId w:val="26"/>
        </w:numPr>
        <w:rPr>
          <w:lang w:val="en-AU"/>
        </w:rPr>
      </w:pPr>
      <w:r w:rsidRPr="00DB438D">
        <w:rPr>
          <w:b/>
          <w:lang w:val="en-AU"/>
        </w:rPr>
        <w:t>Student disengagement</w:t>
      </w:r>
      <w:r>
        <w:rPr>
          <w:lang w:val="en-AU"/>
        </w:rPr>
        <w:t xml:space="preserve"> cannot be attributed exclusively to teachers. It develops over a period of time as a result of </w:t>
      </w:r>
      <w:r w:rsidRPr="00DB438D">
        <w:rPr>
          <w:b/>
          <w:lang w:val="en-AU"/>
        </w:rPr>
        <w:t>cumulative challenges that students face in the home, school and community</w:t>
      </w:r>
      <w:r>
        <w:rPr>
          <w:lang w:val="en-AU"/>
        </w:rPr>
        <w:t>.</w:t>
      </w:r>
    </w:p>
    <w:p w:rsidR="004E6727" w:rsidRPr="00E44C2C" w:rsidRDefault="004E6727" w:rsidP="00E44C2C">
      <w:pPr>
        <w:pStyle w:val="ListParagraph"/>
        <w:numPr>
          <w:ilvl w:val="0"/>
          <w:numId w:val="26"/>
        </w:numPr>
      </w:pPr>
      <w:r w:rsidRPr="007821BF">
        <w:rPr>
          <w:b/>
        </w:rPr>
        <w:t xml:space="preserve">Disengagement </w:t>
      </w:r>
      <w:r>
        <w:t xml:space="preserve">is influenced by </w:t>
      </w:r>
      <w:r w:rsidRPr="007821BF">
        <w:rPr>
          <w:b/>
        </w:rPr>
        <w:t>being unable to do school work, boredom, feeling excluded, not having a voice or experiencing discrimination</w:t>
      </w:r>
      <w:r>
        <w:t xml:space="preserve">. </w:t>
      </w:r>
    </w:p>
    <w:p w:rsidR="00155B99" w:rsidRPr="00155B99" w:rsidRDefault="000C69F1" w:rsidP="00155B99">
      <w:pPr>
        <w:pStyle w:val="ListParagraph"/>
        <w:numPr>
          <w:ilvl w:val="0"/>
          <w:numId w:val="26"/>
        </w:numPr>
        <w:rPr>
          <w:lang w:val="en-AU"/>
        </w:rPr>
      </w:pPr>
      <w:r w:rsidRPr="004B277C">
        <w:rPr>
          <w:b/>
        </w:rPr>
        <w:t>Engagement of</w:t>
      </w:r>
      <w:r w:rsidR="004B277C" w:rsidRPr="004B277C">
        <w:rPr>
          <w:b/>
        </w:rPr>
        <w:t xml:space="preserve"> young people</w:t>
      </w:r>
      <w:r w:rsidR="004B277C">
        <w:t xml:space="preserve"> </w:t>
      </w:r>
      <w:r>
        <w:t xml:space="preserve">may be </w:t>
      </w:r>
      <w:r w:rsidRPr="004B277C">
        <w:rPr>
          <w:b/>
        </w:rPr>
        <w:t>influenced by self-esteem, perceptions of their abilities, experiences and general health</w:t>
      </w:r>
      <w:r>
        <w:t>.</w:t>
      </w:r>
    </w:p>
    <w:p w:rsidR="00155B99" w:rsidRPr="002538D1" w:rsidRDefault="00155B99" w:rsidP="00155B99">
      <w:pPr>
        <w:pStyle w:val="ListParagraph"/>
        <w:numPr>
          <w:ilvl w:val="0"/>
          <w:numId w:val="26"/>
        </w:numPr>
        <w:rPr>
          <w:lang w:val="en-AU"/>
        </w:rPr>
      </w:pPr>
      <w:r>
        <w:t xml:space="preserve">Research indicates that </w:t>
      </w:r>
      <w:r w:rsidRPr="005716AD">
        <w:rPr>
          <w:b/>
        </w:rPr>
        <w:t xml:space="preserve">intentions have stronger associations with continuing to Year 12 than any aspect of student </w:t>
      </w:r>
      <w:r w:rsidR="005716AD" w:rsidRPr="005716AD">
        <w:rPr>
          <w:b/>
        </w:rPr>
        <w:t>background</w:t>
      </w:r>
      <w:r>
        <w:t xml:space="preserve">. However, </w:t>
      </w:r>
      <w:r w:rsidRPr="005716AD">
        <w:rPr>
          <w:b/>
        </w:rPr>
        <w:t>intentions are influenced by</w:t>
      </w:r>
      <w:r>
        <w:t xml:space="preserve"> both attitudes to school and </w:t>
      </w:r>
      <w:r w:rsidRPr="005716AD">
        <w:rPr>
          <w:b/>
        </w:rPr>
        <w:t>academic achievement</w:t>
      </w:r>
      <w:r>
        <w:t>.</w:t>
      </w:r>
    </w:p>
    <w:p w:rsidR="002538D1" w:rsidRDefault="002538D1" w:rsidP="002538D1">
      <w:pPr>
        <w:pStyle w:val="ListParagraph"/>
        <w:numPr>
          <w:ilvl w:val="0"/>
          <w:numId w:val="26"/>
        </w:numPr>
      </w:pPr>
      <w:r>
        <w:t xml:space="preserve"> In particular, </w:t>
      </w:r>
      <w:r w:rsidRPr="004E6727">
        <w:rPr>
          <w:b/>
        </w:rPr>
        <w:t>proficiency in literacy and numeracy directly influences participation in post-compulsory education</w:t>
      </w:r>
      <w:r w:rsidR="001E5F0A">
        <w:t xml:space="preserve">. </w:t>
      </w:r>
    </w:p>
    <w:p w:rsidR="002538D1" w:rsidRDefault="008C3FFC" w:rsidP="00155B99">
      <w:pPr>
        <w:pStyle w:val="ListParagraph"/>
        <w:numPr>
          <w:ilvl w:val="0"/>
          <w:numId w:val="26"/>
        </w:numPr>
        <w:rPr>
          <w:lang w:val="en-AU"/>
        </w:rPr>
      </w:pPr>
      <w:r w:rsidRPr="004E6727">
        <w:rPr>
          <w:b/>
          <w:lang w:val="en-AU"/>
        </w:rPr>
        <w:t>Quality relationships</w:t>
      </w:r>
      <w:r w:rsidRPr="004E6727">
        <w:rPr>
          <w:lang w:val="en-AU"/>
        </w:rPr>
        <w:t xml:space="preserve"> formed at school</w:t>
      </w:r>
      <w:r>
        <w:rPr>
          <w:lang w:val="en-AU"/>
        </w:rPr>
        <w:t xml:space="preserve"> </w:t>
      </w:r>
      <w:r w:rsidRPr="004E6727">
        <w:rPr>
          <w:b/>
          <w:lang w:val="en-AU"/>
        </w:rPr>
        <w:t>with peers and teachers</w:t>
      </w:r>
      <w:r>
        <w:rPr>
          <w:lang w:val="en-AU"/>
        </w:rPr>
        <w:t xml:space="preserve"> are an important source of support. They are also </w:t>
      </w:r>
      <w:r w:rsidRPr="004E6727">
        <w:rPr>
          <w:b/>
          <w:lang w:val="en-AU"/>
        </w:rPr>
        <w:t>positively linked to student engagement</w:t>
      </w:r>
      <w:r>
        <w:rPr>
          <w:lang w:val="en-AU"/>
        </w:rPr>
        <w:t>.</w:t>
      </w:r>
    </w:p>
    <w:p w:rsidR="00CB249C" w:rsidRPr="001A45E1" w:rsidRDefault="00333068" w:rsidP="00333068">
      <w:pPr>
        <w:pStyle w:val="ListParagraph"/>
        <w:numPr>
          <w:ilvl w:val="0"/>
          <w:numId w:val="26"/>
        </w:numPr>
        <w:rPr>
          <w:lang w:val="en-AU"/>
        </w:rPr>
      </w:pPr>
      <w:r>
        <w:t xml:space="preserve">Some 15 year olds reported that </w:t>
      </w:r>
      <w:r w:rsidRPr="00A12805">
        <w:rPr>
          <w:b/>
        </w:rPr>
        <w:t>involvement in extra-curricular activities facilitated their engagement</w:t>
      </w:r>
      <w:r w:rsidR="008330E2">
        <w:t>.</w:t>
      </w:r>
      <w:r w:rsidR="003236AA">
        <w:t xml:space="preserve"> </w:t>
      </w:r>
    </w:p>
    <w:p w:rsidR="001A45E1" w:rsidRDefault="001A45E1" w:rsidP="00333068">
      <w:pPr>
        <w:pStyle w:val="ListParagraph"/>
        <w:numPr>
          <w:ilvl w:val="0"/>
          <w:numId w:val="26"/>
        </w:numPr>
        <w:rPr>
          <w:lang w:val="en-AU"/>
        </w:rPr>
      </w:pPr>
      <w:r>
        <w:rPr>
          <w:lang w:val="en-AU"/>
        </w:rPr>
        <w:t xml:space="preserve">The </w:t>
      </w:r>
      <w:r w:rsidRPr="00A12805">
        <w:rPr>
          <w:b/>
          <w:lang w:val="en-AU"/>
        </w:rPr>
        <w:t>costs associated with full participation in the public education system are a significant obstacle for low-income families and their children, effectively excluding</w:t>
      </w:r>
      <w:r>
        <w:rPr>
          <w:lang w:val="en-AU"/>
        </w:rPr>
        <w:t xml:space="preserve"> them from some extra-curricular activities and also </w:t>
      </w:r>
      <w:r w:rsidRPr="00A12805">
        <w:rPr>
          <w:b/>
          <w:lang w:val="en-AU"/>
        </w:rPr>
        <w:t>impacting upon academic performance</w:t>
      </w:r>
      <w:r>
        <w:rPr>
          <w:lang w:val="en-AU"/>
        </w:rPr>
        <w:t>.</w:t>
      </w:r>
    </w:p>
    <w:p w:rsidR="004D3830" w:rsidRDefault="004D3830" w:rsidP="00333068">
      <w:pPr>
        <w:pStyle w:val="ListParagraph"/>
        <w:numPr>
          <w:ilvl w:val="0"/>
          <w:numId w:val="26"/>
        </w:numPr>
        <w:rPr>
          <w:lang w:val="en-AU"/>
        </w:rPr>
      </w:pPr>
      <w:r>
        <w:rPr>
          <w:lang w:val="en-AU"/>
        </w:rPr>
        <w:t xml:space="preserve">The role </w:t>
      </w:r>
      <w:proofErr w:type="gramStart"/>
      <w:r w:rsidRPr="00D41646">
        <w:rPr>
          <w:b/>
          <w:lang w:val="en-AU"/>
        </w:rPr>
        <w:t>parents</w:t>
      </w:r>
      <w:proofErr w:type="gramEnd"/>
      <w:r w:rsidRPr="00D41646">
        <w:rPr>
          <w:b/>
          <w:lang w:val="en-AU"/>
        </w:rPr>
        <w:t xml:space="preserve"> </w:t>
      </w:r>
      <w:r>
        <w:rPr>
          <w:lang w:val="en-AU"/>
        </w:rPr>
        <w:t xml:space="preserve">play, including their level of </w:t>
      </w:r>
      <w:r w:rsidRPr="00D41646">
        <w:rPr>
          <w:b/>
          <w:lang w:val="en-AU"/>
        </w:rPr>
        <w:t>education</w:t>
      </w:r>
      <w:r w:rsidR="00D41646" w:rsidRPr="00D41646">
        <w:rPr>
          <w:b/>
          <w:lang w:val="en-AU"/>
        </w:rPr>
        <w:t xml:space="preserve"> and attitudes to school</w:t>
      </w:r>
      <w:r>
        <w:rPr>
          <w:lang w:val="en-AU"/>
        </w:rPr>
        <w:t xml:space="preserve">, in </w:t>
      </w:r>
      <w:r w:rsidRPr="00D41646">
        <w:rPr>
          <w:b/>
          <w:lang w:val="en-AU"/>
        </w:rPr>
        <w:t xml:space="preserve">shaping the aspirations </w:t>
      </w:r>
      <w:r w:rsidR="00D41646" w:rsidRPr="00D41646">
        <w:rPr>
          <w:b/>
          <w:lang w:val="en-AU"/>
        </w:rPr>
        <w:t>and engagement</w:t>
      </w:r>
      <w:r w:rsidR="00D41646">
        <w:rPr>
          <w:lang w:val="en-AU"/>
        </w:rPr>
        <w:t xml:space="preserve"> </w:t>
      </w:r>
      <w:r>
        <w:rPr>
          <w:lang w:val="en-AU"/>
        </w:rPr>
        <w:t xml:space="preserve">of young people is </w:t>
      </w:r>
      <w:r w:rsidRPr="00D41646">
        <w:rPr>
          <w:b/>
          <w:lang w:val="en-AU"/>
        </w:rPr>
        <w:t>mediated by socio-economic status</w:t>
      </w:r>
      <w:r>
        <w:rPr>
          <w:lang w:val="en-AU"/>
        </w:rPr>
        <w:t xml:space="preserve"> and the broader </w:t>
      </w:r>
      <w:r w:rsidRPr="00D41646">
        <w:rPr>
          <w:b/>
          <w:lang w:val="en-AU"/>
        </w:rPr>
        <w:t>community context</w:t>
      </w:r>
      <w:r>
        <w:rPr>
          <w:lang w:val="en-AU"/>
        </w:rPr>
        <w:t>.</w:t>
      </w:r>
      <w:r w:rsidR="007F12FD">
        <w:rPr>
          <w:lang w:val="en-AU"/>
        </w:rPr>
        <w:t xml:space="preserve"> </w:t>
      </w:r>
    </w:p>
    <w:p w:rsidR="00E452C0" w:rsidRDefault="00E452C0" w:rsidP="00333068">
      <w:pPr>
        <w:pStyle w:val="ListParagraph"/>
        <w:numPr>
          <w:ilvl w:val="0"/>
          <w:numId w:val="26"/>
        </w:numPr>
        <w:rPr>
          <w:lang w:val="en-AU"/>
        </w:rPr>
      </w:pPr>
      <w:r>
        <w:rPr>
          <w:lang w:val="en-AU"/>
        </w:rPr>
        <w:t>C</w:t>
      </w:r>
      <w:r w:rsidRPr="00C149DC">
        <w:rPr>
          <w:lang w:val="en-AU"/>
        </w:rPr>
        <w:t>ommunities</w:t>
      </w:r>
      <w:r>
        <w:rPr>
          <w:lang w:val="en-AU"/>
        </w:rPr>
        <w:t xml:space="preserve"> with </w:t>
      </w:r>
      <w:r w:rsidRPr="00081974">
        <w:rPr>
          <w:b/>
          <w:lang w:val="en-AU"/>
        </w:rPr>
        <w:t>low levels of “bridging social capital”</w:t>
      </w:r>
      <w:r>
        <w:rPr>
          <w:lang w:val="en-AU"/>
        </w:rPr>
        <w:t xml:space="preserve"> </w:t>
      </w:r>
      <w:r w:rsidRPr="00081974">
        <w:rPr>
          <w:b/>
          <w:lang w:val="en-AU"/>
        </w:rPr>
        <w:t>are</w:t>
      </w:r>
      <w:r w:rsidR="007C6279">
        <w:rPr>
          <w:b/>
          <w:lang w:val="en-AU"/>
        </w:rPr>
        <w:t xml:space="preserve"> </w:t>
      </w:r>
      <w:r w:rsidR="00DD5C0A" w:rsidRPr="00081974">
        <w:rPr>
          <w:b/>
          <w:lang w:val="en-AU"/>
        </w:rPr>
        <w:t>restricted social networks</w:t>
      </w:r>
      <w:r w:rsidR="00DD5C0A">
        <w:rPr>
          <w:lang w:val="en-AU"/>
        </w:rPr>
        <w:t xml:space="preserve"> </w:t>
      </w:r>
      <w:r w:rsidR="007C6279">
        <w:rPr>
          <w:lang w:val="en-AU"/>
        </w:rPr>
        <w:t xml:space="preserve">that </w:t>
      </w:r>
      <w:r w:rsidR="00DD5C0A">
        <w:rPr>
          <w:lang w:val="en-AU"/>
        </w:rPr>
        <w:t xml:space="preserve">contribute to </w:t>
      </w:r>
      <w:r w:rsidRPr="00074945">
        <w:rPr>
          <w:b/>
          <w:lang w:val="en-AU"/>
        </w:rPr>
        <w:t>limited aspirations</w:t>
      </w:r>
      <w:r w:rsidR="00081974">
        <w:rPr>
          <w:lang w:val="en-AU"/>
        </w:rPr>
        <w:t xml:space="preserve"> of </w:t>
      </w:r>
      <w:r w:rsidR="007C6279">
        <w:rPr>
          <w:lang w:val="en-AU"/>
        </w:rPr>
        <w:t xml:space="preserve">disadvantaged </w:t>
      </w:r>
      <w:r w:rsidR="00081974">
        <w:rPr>
          <w:lang w:val="en-AU"/>
        </w:rPr>
        <w:t>young people</w:t>
      </w:r>
      <w:r w:rsidR="00DD5C0A">
        <w:rPr>
          <w:lang w:val="en-AU"/>
        </w:rPr>
        <w:t>.</w:t>
      </w:r>
    </w:p>
    <w:p w:rsidR="00327992" w:rsidRDefault="00942B19" w:rsidP="00D67B8F">
      <w:pPr>
        <w:pStyle w:val="ListParagraph"/>
        <w:numPr>
          <w:ilvl w:val="0"/>
          <w:numId w:val="26"/>
        </w:numPr>
        <w:rPr>
          <w:lang w:val="en-AU"/>
        </w:rPr>
      </w:pPr>
      <w:r w:rsidRPr="00074945">
        <w:rPr>
          <w:b/>
          <w:lang w:val="en-AU"/>
        </w:rPr>
        <w:t>Young people’s attitudes and behaviours</w:t>
      </w:r>
      <w:r>
        <w:rPr>
          <w:lang w:val="en-AU"/>
        </w:rPr>
        <w:t xml:space="preserve"> appear to have a </w:t>
      </w:r>
      <w:r w:rsidRPr="00074945">
        <w:rPr>
          <w:b/>
          <w:lang w:val="en-AU"/>
        </w:rPr>
        <w:t>stronger impact on their education outcomes than both parental attitudes</w:t>
      </w:r>
      <w:r>
        <w:rPr>
          <w:lang w:val="en-AU"/>
        </w:rPr>
        <w:t xml:space="preserve"> and </w:t>
      </w:r>
      <w:r w:rsidRPr="00074945">
        <w:rPr>
          <w:b/>
          <w:lang w:val="en-AU"/>
        </w:rPr>
        <w:t xml:space="preserve">behaviours </w:t>
      </w:r>
      <w:r>
        <w:rPr>
          <w:lang w:val="en-AU"/>
        </w:rPr>
        <w:t xml:space="preserve">and </w:t>
      </w:r>
      <w:r w:rsidRPr="00074945">
        <w:rPr>
          <w:b/>
          <w:lang w:val="en-AU"/>
        </w:rPr>
        <w:t>material resources</w:t>
      </w:r>
      <w:r>
        <w:rPr>
          <w:lang w:val="en-AU"/>
        </w:rPr>
        <w:t xml:space="preserve"> in the home</w:t>
      </w:r>
      <w:r w:rsidR="00074945">
        <w:rPr>
          <w:lang w:val="en-AU"/>
        </w:rPr>
        <w:t>.</w:t>
      </w:r>
    </w:p>
    <w:p w:rsidR="00F149EE" w:rsidRPr="00F149EE" w:rsidRDefault="00F149EE" w:rsidP="00F149EE">
      <w:pPr>
        <w:rPr>
          <w:lang w:val="en-AU"/>
        </w:rPr>
      </w:pPr>
      <w:r>
        <w:rPr>
          <w:lang w:val="en-AU"/>
        </w:rPr>
        <w:br w:type="page"/>
      </w:r>
    </w:p>
    <w:p w:rsidR="00327992" w:rsidRPr="00C024DB" w:rsidRDefault="00C024DB" w:rsidP="00C024DB">
      <w:pPr>
        <w:pStyle w:val="Heading1"/>
        <w:rPr>
          <w:color w:val="auto"/>
        </w:rPr>
      </w:pPr>
      <w:bookmarkStart w:id="92" w:name="_Toc262567461"/>
      <w:r w:rsidRPr="00C024DB">
        <w:rPr>
          <w:color w:val="auto"/>
        </w:rPr>
        <w:lastRenderedPageBreak/>
        <w:t>Recommendations</w:t>
      </w:r>
      <w:bookmarkEnd w:id="92"/>
    </w:p>
    <w:p w:rsidR="00327992" w:rsidRPr="000C3408" w:rsidRDefault="000C3408" w:rsidP="00327992">
      <w:pPr>
        <w:pStyle w:val="ListParagraph"/>
        <w:numPr>
          <w:ilvl w:val="0"/>
          <w:numId w:val="26"/>
        </w:numPr>
        <w:rPr>
          <w:lang w:val="en-AU"/>
        </w:rPr>
      </w:pPr>
      <w:r>
        <w:t>T</w:t>
      </w:r>
      <w:r w:rsidR="00327992">
        <w:t xml:space="preserve">each adolescents (13-16 years) coping strategies to help promote their </w:t>
      </w:r>
      <w:r w:rsidR="005E04B5">
        <w:t>wellbeing</w:t>
      </w:r>
      <w:r w:rsidR="00327992">
        <w:t xml:space="preserve">. </w:t>
      </w:r>
    </w:p>
    <w:p w:rsidR="000C3408" w:rsidRPr="001E529C" w:rsidRDefault="000C3408" w:rsidP="000C3408">
      <w:pPr>
        <w:pStyle w:val="ListParagraph"/>
        <w:numPr>
          <w:ilvl w:val="0"/>
          <w:numId w:val="26"/>
        </w:numPr>
        <w:rPr>
          <w:lang w:val="en-AU"/>
        </w:rPr>
      </w:pPr>
      <w:r>
        <w:t>Parent education is vital in the middle years to inform parents about the impact of their parenting style on their children’s development and academic achievement during adolescence</w:t>
      </w:r>
      <w:r w:rsidR="00B068F7">
        <w:t>.</w:t>
      </w:r>
    </w:p>
    <w:p w:rsidR="001E529C" w:rsidRPr="001E529C" w:rsidRDefault="001E529C" w:rsidP="001E529C">
      <w:pPr>
        <w:pStyle w:val="ListParagraph"/>
        <w:numPr>
          <w:ilvl w:val="0"/>
          <w:numId w:val="26"/>
        </w:numPr>
      </w:pPr>
      <w:r>
        <w:rPr>
          <w:lang w:val="en-AU"/>
        </w:rPr>
        <w:t>Inform parents and assist them with</w:t>
      </w:r>
      <w:r w:rsidRPr="007C6AC4">
        <w:rPr>
          <w:lang w:val="en-AU"/>
        </w:rPr>
        <w:t xml:space="preserve"> facilitating the development of </w:t>
      </w:r>
      <w:r>
        <w:rPr>
          <w:lang w:val="en-AU"/>
        </w:rPr>
        <w:t xml:space="preserve">their children’s </w:t>
      </w:r>
      <w:r w:rsidRPr="007C6AC4">
        <w:rPr>
          <w:lang w:val="en-AU"/>
        </w:rPr>
        <w:t>aspirations and positive attitudes from an early age</w:t>
      </w:r>
      <w:r>
        <w:rPr>
          <w:lang w:val="en-AU"/>
        </w:rPr>
        <w:t>.</w:t>
      </w:r>
    </w:p>
    <w:p w:rsidR="000C3408" w:rsidRDefault="00CB3850" w:rsidP="00327992">
      <w:pPr>
        <w:pStyle w:val="ListParagraph"/>
        <w:numPr>
          <w:ilvl w:val="0"/>
          <w:numId w:val="26"/>
        </w:numPr>
        <w:rPr>
          <w:lang w:val="en-AU"/>
        </w:rPr>
      </w:pPr>
      <w:r>
        <w:rPr>
          <w:lang w:val="en-AU"/>
        </w:rPr>
        <w:t>Assist young people with the development of ambitious, realistic aspirations and support them as they endeavour to achieve these goals.</w:t>
      </w:r>
    </w:p>
    <w:p w:rsidR="001B1038" w:rsidRDefault="001B1038" w:rsidP="00327992">
      <w:pPr>
        <w:pStyle w:val="ListParagraph"/>
        <w:numPr>
          <w:ilvl w:val="0"/>
          <w:numId w:val="26"/>
        </w:numPr>
        <w:rPr>
          <w:lang w:val="en-AU"/>
        </w:rPr>
      </w:pPr>
      <w:r>
        <w:rPr>
          <w:lang w:val="en-AU"/>
        </w:rPr>
        <w:t>Learning opportunities need to be supportive, relevant to students’ lives and challenging to give students opportunities to succeed and work towards their high aspirations.</w:t>
      </w:r>
    </w:p>
    <w:p w:rsidR="009B40A6" w:rsidRPr="009B40A6" w:rsidRDefault="00564BB8" w:rsidP="00F858DC">
      <w:pPr>
        <w:pStyle w:val="ListParagraph"/>
        <w:numPr>
          <w:ilvl w:val="0"/>
          <w:numId w:val="26"/>
        </w:numPr>
      </w:pPr>
      <w:r>
        <w:rPr>
          <w:lang w:val="en-AU"/>
        </w:rPr>
        <w:t>Address s</w:t>
      </w:r>
      <w:r w:rsidR="00F858DC" w:rsidRPr="00F858DC">
        <w:rPr>
          <w:lang w:val="en-AU"/>
        </w:rPr>
        <w:t xml:space="preserve">tudent achievement in the middle years </w:t>
      </w:r>
      <w:r w:rsidR="00CD216C">
        <w:rPr>
          <w:lang w:val="en-AU"/>
        </w:rPr>
        <w:t xml:space="preserve">to facilitate improved </w:t>
      </w:r>
      <w:r w:rsidR="00F858DC">
        <w:rPr>
          <w:lang w:val="en-AU"/>
        </w:rPr>
        <w:t>higher education outcomes for disadvantaged students.</w:t>
      </w:r>
    </w:p>
    <w:p w:rsidR="009B40A6" w:rsidRPr="009B40A6" w:rsidRDefault="003657A5" w:rsidP="009B40A6">
      <w:pPr>
        <w:pStyle w:val="ListParagraph"/>
        <w:numPr>
          <w:ilvl w:val="0"/>
          <w:numId w:val="26"/>
        </w:numPr>
        <w:rPr>
          <w:lang w:val="en-AU"/>
        </w:rPr>
      </w:pPr>
      <w:r>
        <w:rPr>
          <w:lang w:val="en-AU"/>
        </w:rPr>
        <w:t xml:space="preserve">Nurture the </w:t>
      </w:r>
      <w:r w:rsidR="009B40A6" w:rsidRPr="009B40A6">
        <w:rPr>
          <w:lang w:val="en-AU"/>
        </w:rPr>
        <w:t xml:space="preserve">aspirations of young people </w:t>
      </w:r>
      <w:r w:rsidR="00F9457C">
        <w:rPr>
          <w:lang w:val="en-AU"/>
        </w:rPr>
        <w:t xml:space="preserve">and </w:t>
      </w:r>
      <w:r w:rsidR="009B40A6" w:rsidRPr="009B40A6">
        <w:rPr>
          <w:lang w:val="en-AU"/>
        </w:rPr>
        <w:t xml:space="preserve">transform them into career choices. The biggest </w:t>
      </w:r>
      <w:r w:rsidR="00F9457C">
        <w:rPr>
          <w:lang w:val="en-AU"/>
        </w:rPr>
        <w:t xml:space="preserve">influence for both of </w:t>
      </w:r>
      <w:r w:rsidR="009B40A6" w:rsidRPr="009B40A6">
        <w:rPr>
          <w:lang w:val="en-AU"/>
        </w:rPr>
        <w:t xml:space="preserve">these </w:t>
      </w:r>
      <w:r w:rsidR="003C384D">
        <w:rPr>
          <w:lang w:val="en-AU"/>
        </w:rPr>
        <w:t>endeavours i</w:t>
      </w:r>
      <w:r w:rsidR="009B40A6" w:rsidRPr="009B40A6">
        <w:rPr>
          <w:lang w:val="en-AU"/>
        </w:rPr>
        <w:t xml:space="preserve">s a young person’s parents. </w:t>
      </w:r>
    </w:p>
    <w:p w:rsidR="009B40A6" w:rsidRPr="00F165DA" w:rsidRDefault="004F5FB5" w:rsidP="00F858DC">
      <w:pPr>
        <w:pStyle w:val="ListParagraph"/>
        <w:numPr>
          <w:ilvl w:val="0"/>
          <w:numId w:val="26"/>
        </w:numPr>
      </w:pPr>
      <w:r>
        <w:rPr>
          <w:lang w:val="en-AU"/>
        </w:rPr>
        <w:t>Address career ignorance early in secondary school to enable students to develop their understanding of the link between school success and post-school options.</w:t>
      </w:r>
    </w:p>
    <w:p w:rsidR="00F165DA" w:rsidRPr="00065162" w:rsidRDefault="00F165DA" w:rsidP="00F858DC">
      <w:pPr>
        <w:pStyle w:val="ListParagraph"/>
        <w:numPr>
          <w:ilvl w:val="0"/>
          <w:numId w:val="26"/>
        </w:numPr>
      </w:pPr>
      <w:r>
        <w:rPr>
          <w:lang w:val="en-AU"/>
        </w:rPr>
        <w:t>Provide quality career guidance to students and their families to inform them about opportunities, alternative pathways and the consequences of not completing school.</w:t>
      </w:r>
    </w:p>
    <w:p w:rsidR="00065162" w:rsidRPr="00A12DA9" w:rsidRDefault="00065162" w:rsidP="00F858DC">
      <w:pPr>
        <w:pStyle w:val="ListParagraph"/>
        <w:numPr>
          <w:ilvl w:val="0"/>
          <w:numId w:val="26"/>
        </w:numPr>
      </w:pPr>
      <w:r>
        <w:rPr>
          <w:lang w:val="en-AU"/>
        </w:rPr>
        <w:t xml:space="preserve">Initiatives for this age group </w:t>
      </w:r>
      <w:r w:rsidR="00564BB8">
        <w:rPr>
          <w:lang w:val="en-AU"/>
        </w:rPr>
        <w:t xml:space="preserve">(13-16 years) </w:t>
      </w:r>
      <w:r>
        <w:rPr>
          <w:lang w:val="en-AU"/>
        </w:rPr>
        <w:t xml:space="preserve">should promote career planning and </w:t>
      </w:r>
      <w:r w:rsidR="00F70199">
        <w:rPr>
          <w:lang w:val="en-AU"/>
        </w:rPr>
        <w:t xml:space="preserve">facilitate the </w:t>
      </w:r>
      <w:r>
        <w:rPr>
          <w:lang w:val="en-AU"/>
        </w:rPr>
        <w:t>develop</w:t>
      </w:r>
      <w:r w:rsidR="00F70199">
        <w:rPr>
          <w:lang w:val="en-AU"/>
        </w:rPr>
        <w:t>ment of</w:t>
      </w:r>
      <w:r>
        <w:rPr>
          <w:lang w:val="en-AU"/>
        </w:rPr>
        <w:t xml:space="preserve"> career aspirations to motivate students.</w:t>
      </w:r>
    </w:p>
    <w:p w:rsidR="00A12DA9" w:rsidRPr="00707E37" w:rsidRDefault="00A12DA9" w:rsidP="00707E37">
      <w:pPr>
        <w:pStyle w:val="ListParagraph"/>
        <w:numPr>
          <w:ilvl w:val="0"/>
          <w:numId w:val="26"/>
        </w:numPr>
        <w:rPr>
          <w:lang w:val="en-AU"/>
        </w:rPr>
      </w:pPr>
      <w:r>
        <w:rPr>
          <w:lang w:val="en-AU"/>
        </w:rPr>
        <w:t xml:space="preserve">Address the needs of younger disadvantaged students by </w:t>
      </w:r>
      <w:r w:rsidRPr="001508D2">
        <w:rPr>
          <w:lang w:val="en-AU"/>
        </w:rPr>
        <w:t>targeting academic performance through initiatives such as home</w:t>
      </w:r>
      <w:r>
        <w:rPr>
          <w:lang w:val="en-AU"/>
        </w:rPr>
        <w:t>work assistance.</w:t>
      </w:r>
      <w:r w:rsidR="00707E37">
        <w:rPr>
          <w:lang w:val="en-AU"/>
        </w:rPr>
        <w:t xml:space="preserve"> A</w:t>
      </w:r>
      <w:r w:rsidR="00707E37" w:rsidRPr="00855921">
        <w:rPr>
          <w:lang w:val="en-AU"/>
        </w:rPr>
        <w:t xml:space="preserve">ddress </w:t>
      </w:r>
      <w:r w:rsidR="00707E37">
        <w:rPr>
          <w:lang w:val="en-AU"/>
        </w:rPr>
        <w:t xml:space="preserve">the social and financial </w:t>
      </w:r>
      <w:r w:rsidR="00707E37" w:rsidRPr="00855921">
        <w:rPr>
          <w:lang w:val="en-AU"/>
        </w:rPr>
        <w:t xml:space="preserve">obstacles </w:t>
      </w:r>
      <w:r w:rsidR="00707E37">
        <w:rPr>
          <w:lang w:val="en-AU"/>
        </w:rPr>
        <w:t>that young people face in the home and community.</w:t>
      </w:r>
    </w:p>
    <w:p w:rsidR="003B42F2" w:rsidRDefault="003B42F2" w:rsidP="00F858DC">
      <w:pPr>
        <w:pStyle w:val="ListParagraph"/>
        <w:numPr>
          <w:ilvl w:val="0"/>
          <w:numId w:val="26"/>
        </w:numPr>
      </w:pPr>
      <w:r>
        <w:t>Develop an inclusive school community that listens to students, addresses absenteeism and helps disadvantaged students deal with school associated costs</w:t>
      </w:r>
      <w:r w:rsidR="00B5330D">
        <w:t>.</w:t>
      </w:r>
    </w:p>
    <w:p w:rsidR="001F1C4D" w:rsidRPr="007C6AC4" w:rsidRDefault="001F1C4D" w:rsidP="007C6AC4">
      <w:pPr>
        <w:pStyle w:val="ListParagraph"/>
        <w:numPr>
          <w:ilvl w:val="0"/>
          <w:numId w:val="26"/>
        </w:numPr>
        <w:rPr>
          <w:lang w:val="en-AU"/>
        </w:rPr>
      </w:pPr>
      <w:r w:rsidRPr="007C6AC4">
        <w:rPr>
          <w:lang w:val="en-AU"/>
        </w:rPr>
        <w:t xml:space="preserve">Provide </w:t>
      </w:r>
      <w:r w:rsidR="001855C5">
        <w:rPr>
          <w:lang w:val="en-AU"/>
        </w:rPr>
        <w:t xml:space="preserve">students with </w:t>
      </w:r>
      <w:r w:rsidR="007C6AC4">
        <w:rPr>
          <w:lang w:val="en-AU"/>
        </w:rPr>
        <w:t xml:space="preserve">supportive adults at home and </w:t>
      </w:r>
      <w:r w:rsidR="001855C5">
        <w:rPr>
          <w:lang w:val="en-AU"/>
        </w:rPr>
        <w:t xml:space="preserve">in </w:t>
      </w:r>
      <w:r w:rsidR="007C6AC4">
        <w:rPr>
          <w:lang w:val="en-AU"/>
        </w:rPr>
        <w:t>the broader community through initiatives such as mentoring programs and parental education programs that develop parenting knowledge and skills</w:t>
      </w:r>
      <w:r w:rsidRPr="007C6AC4">
        <w:rPr>
          <w:lang w:val="en-AU"/>
        </w:rPr>
        <w:t xml:space="preserve">. </w:t>
      </w:r>
    </w:p>
    <w:p w:rsidR="00603D1D" w:rsidRPr="006175B7" w:rsidRDefault="00603D1D" w:rsidP="00603D1D">
      <w:pPr>
        <w:pStyle w:val="ListParagraph"/>
        <w:numPr>
          <w:ilvl w:val="0"/>
          <w:numId w:val="26"/>
        </w:numPr>
        <w:rPr>
          <w:lang w:val="en-AU"/>
        </w:rPr>
      </w:pPr>
      <w:r>
        <w:rPr>
          <w:lang w:val="en-AU"/>
        </w:rPr>
        <w:t>Developing high aspirations among 11-14 year olds requires initiatives that address the following needs: “inspiration” derived from a variety of people and experiences; accurate and reliable “information”; “self-esteem” to help develop self-confident young people who feel equipped to achieve their goals; and “self-efficacy” or the belief that if they work hard their goals can be achieved (Cuthbert &amp; Hatch, 2009, p.2).</w:t>
      </w:r>
    </w:p>
    <w:p w:rsidR="0046155F" w:rsidRPr="009B40A6" w:rsidRDefault="0046155F" w:rsidP="00603D1D">
      <w:pPr>
        <w:pStyle w:val="ListParagraph"/>
      </w:pPr>
    </w:p>
    <w:p w:rsidR="00333068" w:rsidRDefault="00333068" w:rsidP="009B40A6">
      <w:pPr>
        <w:pStyle w:val="ListParagraph"/>
        <w:numPr>
          <w:ilvl w:val="0"/>
          <w:numId w:val="26"/>
        </w:numPr>
      </w:pPr>
      <w:r>
        <w:br w:type="page"/>
      </w:r>
    </w:p>
    <w:p w:rsidR="00A7200F" w:rsidRPr="00533960" w:rsidRDefault="00A7200F" w:rsidP="00A7200F">
      <w:pPr>
        <w:pStyle w:val="Heading1"/>
        <w:rPr>
          <w:color w:val="auto"/>
        </w:rPr>
      </w:pPr>
      <w:bookmarkStart w:id="93" w:name="_Toc262567462"/>
      <w:r w:rsidRPr="00533960">
        <w:rPr>
          <w:color w:val="auto"/>
        </w:rPr>
        <w:lastRenderedPageBreak/>
        <w:t>Reference List</w:t>
      </w:r>
      <w:bookmarkEnd w:id="93"/>
      <w:r w:rsidRPr="00533960">
        <w:rPr>
          <w:color w:val="auto"/>
        </w:rPr>
        <w:t xml:space="preserve"> </w:t>
      </w:r>
    </w:p>
    <w:p w:rsidR="00A7200F" w:rsidRPr="00F50D2A" w:rsidRDefault="00A7200F" w:rsidP="00A7200F">
      <w:pPr>
        <w:spacing w:after="0" w:line="240" w:lineRule="auto"/>
        <w:rPr>
          <w:rFonts w:ascii="Times New Roman" w:hAnsi="Times New Roman" w:cs="Times New Roman"/>
          <w:sz w:val="24"/>
          <w:szCs w:val="24"/>
        </w:rPr>
      </w:pP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After School Matters.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 xml:space="preserve">(2008). </w:t>
      </w:r>
      <w:r w:rsidRPr="00F50D2A">
        <w:rPr>
          <w:rFonts w:ascii="Times New Roman" w:hAnsi="Times New Roman" w:cs="Times New Roman"/>
          <w:i/>
          <w:sz w:val="24"/>
          <w:szCs w:val="24"/>
        </w:rPr>
        <w:t>Annual report 2007/2008.</w:t>
      </w:r>
      <w:proofErr w:type="gramEnd"/>
      <w:r w:rsidRPr="00F50D2A">
        <w:rPr>
          <w:rFonts w:ascii="Times New Roman" w:hAnsi="Times New Roman" w:cs="Times New Roman"/>
          <w:i/>
          <w:sz w:val="24"/>
          <w:szCs w:val="24"/>
        </w:rPr>
        <w:t xml:space="preserve"> </w:t>
      </w:r>
      <w:r w:rsidRPr="00F50D2A">
        <w:rPr>
          <w:rFonts w:ascii="Times New Roman" w:hAnsi="Times New Roman" w:cs="Times New Roman"/>
          <w:sz w:val="24"/>
          <w:szCs w:val="24"/>
        </w:rPr>
        <w:t>Chicago: Author.</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Afterschool Alliance.</w:t>
      </w:r>
      <w:proofErr w:type="gramEnd"/>
      <w:r w:rsidRPr="00F50D2A">
        <w:rPr>
          <w:rFonts w:ascii="Times New Roman" w:hAnsi="Times New Roman" w:cs="Times New Roman"/>
          <w:sz w:val="24"/>
          <w:szCs w:val="24"/>
        </w:rPr>
        <w:t xml:space="preserve"> (2009). </w:t>
      </w:r>
      <w:r w:rsidRPr="00F50D2A">
        <w:rPr>
          <w:rFonts w:ascii="Times New Roman" w:hAnsi="Times New Roman" w:cs="Times New Roman"/>
          <w:i/>
          <w:sz w:val="24"/>
          <w:szCs w:val="24"/>
        </w:rPr>
        <w:t xml:space="preserve">Afterschool innovations in brief: </w:t>
      </w:r>
      <w:proofErr w:type="spellStart"/>
      <w:r w:rsidRPr="00F50D2A">
        <w:rPr>
          <w:rFonts w:ascii="Times New Roman" w:hAnsi="Times New Roman" w:cs="Times New Roman"/>
          <w:i/>
          <w:sz w:val="24"/>
          <w:szCs w:val="24"/>
        </w:rPr>
        <w:t>Focussing</w:t>
      </w:r>
      <w:proofErr w:type="spellEnd"/>
      <w:r w:rsidRPr="00F50D2A">
        <w:rPr>
          <w:rFonts w:ascii="Times New Roman" w:hAnsi="Times New Roman" w:cs="Times New Roman"/>
          <w:i/>
          <w:sz w:val="24"/>
          <w:szCs w:val="24"/>
        </w:rPr>
        <w:t xml:space="preserve"> on older youth. </w:t>
      </w:r>
      <w:r w:rsidRPr="00F50D2A">
        <w:rPr>
          <w:rFonts w:ascii="Times New Roman" w:hAnsi="Times New Roman" w:cs="Times New Roman"/>
          <w:sz w:val="24"/>
          <w:szCs w:val="24"/>
        </w:rPr>
        <w:t>United States: Author.</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Almond, J., Bishop, K., </w:t>
      </w:r>
      <w:proofErr w:type="spellStart"/>
      <w:r w:rsidRPr="00F50D2A">
        <w:rPr>
          <w:rFonts w:ascii="Times New Roman" w:hAnsi="Times New Roman" w:cs="Times New Roman"/>
          <w:sz w:val="24"/>
          <w:szCs w:val="24"/>
        </w:rPr>
        <w:t>Hamill</w:t>
      </w:r>
      <w:proofErr w:type="spellEnd"/>
      <w:r w:rsidRPr="00F50D2A">
        <w:rPr>
          <w:rFonts w:ascii="Times New Roman" w:hAnsi="Times New Roman" w:cs="Times New Roman"/>
          <w:sz w:val="24"/>
          <w:szCs w:val="24"/>
        </w:rPr>
        <w:t xml:space="preserve">, M., Laing, F., </w:t>
      </w:r>
      <w:r>
        <w:rPr>
          <w:rFonts w:ascii="Times New Roman" w:hAnsi="Times New Roman" w:cs="Times New Roman"/>
          <w:sz w:val="24"/>
          <w:szCs w:val="24"/>
        </w:rPr>
        <w:t xml:space="preserve">&amp; </w:t>
      </w:r>
      <w:proofErr w:type="spellStart"/>
      <w:r w:rsidRPr="00F50D2A">
        <w:rPr>
          <w:rFonts w:ascii="Times New Roman" w:hAnsi="Times New Roman" w:cs="Times New Roman"/>
          <w:sz w:val="24"/>
          <w:szCs w:val="24"/>
        </w:rPr>
        <w:t>Varcin</w:t>
      </w:r>
      <w:proofErr w:type="spellEnd"/>
      <w:r w:rsidRPr="00F50D2A">
        <w:rPr>
          <w:rFonts w:ascii="Times New Roman" w:hAnsi="Times New Roman" w:cs="Times New Roman"/>
          <w:sz w:val="24"/>
          <w:szCs w:val="24"/>
        </w:rPr>
        <w:t>, H. (2007).</w:t>
      </w:r>
      <w:proofErr w:type="gramEnd"/>
      <w:r w:rsidRPr="00F50D2A">
        <w:rPr>
          <w:rFonts w:ascii="Times New Roman" w:hAnsi="Times New Roman" w:cs="Times New Roman"/>
          <w:sz w:val="24"/>
          <w:szCs w:val="24"/>
        </w:rPr>
        <w:t xml:space="preserve"> The challenge of educational disadvantage: Taking action through language. </w:t>
      </w:r>
      <w:r w:rsidRPr="00F50D2A">
        <w:rPr>
          <w:rFonts w:ascii="Times New Roman" w:hAnsi="Times New Roman" w:cs="Times New Roman"/>
          <w:i/>
          <w:sz w:val="24"/>
          <w:szCs w:val="24"/>
        </w:rPr>
        <w:t xml:space="preserve">Literacy </w:t>
      </w:r>
      <w:r>
        <w:rPr>
          <w:rFonts w:ascii="Times New Roman" w:hAnsi="Times New Roman" w:cs="Times New Roman"/>
          <w:i/>
          <w:sz w:val="24"/>
          <w:szCs w:val="24"/>
        </w:rPr>
        <w:t>L</w:t>
      </w:r>
      <w:r w:rsidRPr="00F50D2A">
        <w:rPr>
          <w:rFonts w:ascii="Times New Roman" w:hAnsi="Times New Roman" w:cs="Times New Roman"/>
          <w:i/>
          <w:sz w:val="24"/>
          <w:szCs w:val="24"/>
        </w:rPr>
        <w:t xml:space="preserve">earning: the </w:t>
      </w:r>
      <w:r>
        <w:rPr>
          <w:rFonts w:ascii="Times New Roman" w:hAnsi="Times New Roman" w:cs="Times New Roman"/>
          <w:i/>
          <w:sz w:val="24"/>
          <w:szCs w:val="24"/>
        </w:rPr>
        <w:t>M</w:t>
      </w:r>
      <w:r w:rsidRPr="00F50D2A">
        <w:rPr>
          <w:rFonts w:ascii="Times New Roman" w:hAnsi="Times New Roman" w:cs="Times New Roman"/>
          <w:i/>
          <w:sz w:val="24"/>
          <w:szCs w:val="24"/>
        </w:rPr>
        <w:t xml:space="preserve">iddle </w:t>
      </w:r>
      <w:r>
        <w:rPr>
          <w:rFonts w:ascii="Times New Roman" w:hAnsi="Times New Roman" w:cs="Times New Roman"/>
          <w:i/>
          <w:sz w:val="24"/>
          <w:szCs w:val="24"/>
        </w:rPr>
        <w:t>Y</w:t>
      </w:r>
      <w:r w:rsidRPr="00F50D2A">
        <w:rPr>
          <w:rFonts w:ascii="Times New Roman" w:hAnsi="Times New Roman" w:cs="Times New Roman"/>
          <w:i/>
          <w:sz w:val="24"/>
          <w:szCs w:val="24"/>
        </w:rPr>
        <w:t>ears, 15</w:t>
      </w:r>
      <w:r w:rsidRPr="00F50D2A">
        <w:rPr>
          <w:rFonts w:ascii="Times New Roman" w:hAnsi="Times New Roman" w:cs="Times New Roman"/>
          <w:sz w:val="24"/>
          <w:szCs w:val="24"/>
        </w:rPr>
        <w:t>(3), 71-79.</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Asmussen</w:t>
      </w:r>
      <w:proofErr w:type="spellEnd"/>
      <w:r w:rsidRPr="00F50D2A">
        <w:rPr>
          <w:rFonts w:ascii="Times New Roman" w:hAnsi="Times New Roman" w:cs="Times New Roman"/>
          <w:sz w:val="24"/>
          <w:szCs w:val="24"/>
        </w:rPr>
        <w:t xml:space="preserve">, K., </w:t>
      </w:r>
      <w:proofErr w:type="spellStart"/>
      <w:r w:rsidRPr="00F50D2A">
        <w:rPr>
          <w:rFonts w:ascii="Times New Roman" w:hAnsi="Times New Roman" w:cs="Times New Roman"/>
          <w:sz w:val="24"/>
          <w:szCs w:val="24"/>
        </w:rPr>
        <w:t>Corlyon</w:t>
      </w:r>
      <w:proofErr w:type="spellEnd"/>
      <w:r w:rsidRPr="00F50D2A">
        <w:rPr>
          <w:rFonts w:ascii="Times New Roman" w:hAnsi="Times New Roman" w:cs="Times New Roman"/>
          <w:sz w:val="24"/>
          <w:szCs w:val="24"/>
        </w:rPr>
        <w:t xml:space="preserve">, J., </w:t>
      </w:r>
      <w:proofErr w:type="spellStart"/>
      <w:r w:rsidRPr="00F50D2A">
        <w:rPr>
          <w:rFonts w:ascii="Times New Roman" w:hAnsi="Times New Roman" w:cs="Times New Roman"/>
          <w:sz w:val="24"/>
          <w:szCs w:val="24"/>
        </w:rPr>
        <w:t>Hauari</w:t>
      </w:r>
      <w:proofErr w:type="spellEnd"/>
      <w:r w:rsidRPr="00F50D2A">
        <w:rPr>
          <w:rFonts w:ascii="Times New Roman" w:hAnsi="Times New Roman" w:cs="Times New Roman"/>
          <w:sz w:val="24"/>
          <w:szCs w:val="24"/>
        </w:rPr>
        <w:t xml:space="preserve">, H., &amp; La </w:t>
      </w:r>
      <w:proofErr w:type="spellStart"/>
      <w:r w:rsidRPr="00F50D2A">
        <w:rPr>
          <w:rFonts w:ascii="Times New Roman" w:hAnsi="Times New Roman" w:cs="Times New Roman"/>
          <w:sz w:val="24"/>
          <w:szCs w:val="24"/>
        </w:rPr>
        <w:t>Placa</w:t>
      </w:r>
      <w:proofErr w:type="spellEnd"/>
      <w:r w:rsidRPr="00F50D2A">
        <w:rPr>
          <w:rFonts w:ascii="Times New Roman" w:hAnsi="Times New Roman" w:cs="Times New Roman"/>
          <w:sz w:val="24"/>
          <w:szCs w:val="24"/>
        </w:rPr>
        <w:t>, V. (2007).</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Supporting parents of teenagers</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Nottingham, UK: Department for Education and Skills.</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Atherton, G., </w:t>
      </w:r>
      <w:proofErr w:type="spellStart"/>
      <w:r w:rsidRPr="00F50D2A">
        <w:rPr>
          <w:rFonts w:ascii="Times New Roman" w:hAnsi="Times New Roman" w:cs="Times New Roman"/>
          <w:sz w:val="24"/>
          <w:szCs w:val="24"/>
        </w:rPr>
        <w:t>Cymbir</w:t>
      </w:r>
      <w:proofErr w:type="spellEnd"/>
      <w:r w:rsidRPr="00F50D2A">
        <w:rPr>
          <w:rFonts w:ascii="Times New Roman" w:hAnsi="Times New Roman" w:cs="Times New Roman"/>
          <w:sz w:val="24"/>
          <w:szCs w:val="24"/>
        </w:rPr>
        <w:t xml:space="preserve">, E., Roberts, K., Page, L., &amp; </w:t>
      </w:r>
      <w:proofErr w:type="spellStart"/>
      <w:r w:rsidRPr="00F50D2A">
        <w:rPr>
          <w:rFonts w:ascii="Times New Roman" w:hAnsi="Times New Roman" w:cs="Times New Roman"/>
          <w:sz w:val="24"/>
          <w:szCs w:val="24"/>
        </w:rPr>
        <w:t>Remedios</w:t>
      </w:r>
      <w:proofErr w:type="spellEnd"/>
      <w:r w:rsidRPr="00F50D2A">
        <w:rPr>
          <w:rFonts w:ascii="Times New Roman" w:hAnsi="Times New Roman" w:cs="Times New Roman"/>
          <w:sz w:val="24"/>
          <w:szCs w:val="24"/>
        </w:rPr>
        <w:t>, R. (2009).</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How young people formulate their views about the future</w:t>
      </w:r>
      <w:r>
        <w:rPr>
          <w:rFonts w:ascii="Times New Roman" w:hAnsi="Times New Roman" w:cs="Times New Roman"/>
          <w:i/>
          <w:sz w:val="24"/>
          <w:szCs w:val="24"/>
        </w:rPr>
        <w:t>:</w:t>
      </w:r>
      <w:r w:rsidRPr="00F50D2A">
        <w:rPr>
          <w:rFonts w:ascii="Times New Roman" w:hAnsi="Times New Roman" w:cs="Times New Roman"/>
          <w:i/>
          <w:sz w:val="24"/>
          <w:szCs w:val="24"/>
        </w:rPr>
        <w:t xml:space="preserve"> Exploratory research</w:t>
      </w:r>
      <w:r w:rsidRPr="00F50D2A">
        <w:rPr>
          <w:rFonts w:ascii="Times New Roman" w:hAnsi="Times New Roman" w:cs="Times New Roman"/>
          <w:sz w:val="24"/>
          <w:szCs w:val="24"/>
        </w:rPr>
        <w:t>. London: Department for Children, Schools and Families.</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Australian Bureau of Statistics.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 xml:space="preserve">(2008). </w:t>
      </w:r>
      <w:r w:rsidRPr="00F50D2A">
        <w:rPr>
          <w:rFonts w:ascii="Times New Roman" w:hAnsi="Times New Roman" w:cs="Times New Roman"/>
          <w:i/>
          <w:sz w:val="24"/>
          <w:szCs w:val="24"/>
        </w:rPr>
        <w:t>Australian social trends, 2008</w:t>
      </w:r>
      <w:r w:rsidRPr="00F50D2A">
        <w:rPr>
          <w:rFonts w:ascii="Times New Roman" w:hAnsi="Times New Roman" w:cs="Times New Roman"/>
          <w:sz w:val="24"/>
          <w:szCs w:val="24"/>
        </w:rPr>
        <w:t xml:space="preserve"> (No. 4102.0).</w:t>
      </w:r>
      <w:proofErr w:type="gramEnd"/>
      <w:r w:rsidRPr="00F50D2A">
        <w:rPr>
          <w:rFonts w:ascii="Times New Roman" w:hAnsi="Times New Roman" w:cs="Times New Roman"/>
          <w:sz w:val="24"/>
          <w:szCs w:val="24"/>
        </w:rPr>
        <w:t xml:space="preserve">  Canberra, Australian Capital Territory: Author. </w:t>
      </w:r>
      <w:proofErr w:type="gramStart"/>
      <w:r w:rsidRPr="00F50D2A">
        <w:rPr>
          <w:rFonts w:ascii="Times New Roman" w:hAnsi="Times New Roman" w:cs="Times New Roman"/>
          <w:sz w:val="24"/>
          <w:szCs w:val="24"/>
        </w:rPr>
        <w:t xml:space="preserve">Retrieved March 30, 2010, from </w:t>
      </w:r>
      <w:proofErr w:type="spellStart"/>
      <w:r w:rsidRPr="00F50D2A">
        <w:rPr>
          <w:rFonts w:ascii="Times New Roman" w:hAnsi="Times New Roman" w:cs="Times New Roman"/>
          <w:sz w:val="24"/>
          <w:szCs w:val="24"/>
        </w:rPr>
        <w:t>AusStats</w:t>
      </w:r>
      <w:proofErr w:type="spellEnd"/>
      <w:r w:rsidRPr="00F50D2A">
        <w:rPr>
          <w:rFonts w:ascii="Times New Roman" w:hAnsi="Times New Roman" w:cs="Times New Roman"/>
          <w:sz w:val="24"/>
          <w:szCs w:val="24"/>
        </w:rPr>
        <w:t xml:space="preserve"> database.</w:t>
      </w:r>
      <w:proofErr w:type="gramEnd"/>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Australian Curriculum, Assessment and Reporting Authority.</w:t>
      </w:r>
      <w:proofErr w:type="gramEnd"/>
      <w:r w:rsidRPr="00F50D2A">
        <w:rPr>
          <w:rFonts w:ascii="Times New Roman" w:hAnsi="Times New Roman" w:cs="Times New Roman"/>
          <w:sz w:val="24"/>
          <w:szCs w:val="24"/>
        </w:rPr>
        <w:t xml:space="preserve">  (2010). </w:t>
      </w:r>
      <w:r w:rsidRPr="00F50D2A">
        <w:rPr>
          <w:rFonts w:ascii="Times New Roman" w:hAnsi="Times New Roman" w:cs="Times New Roman"/>
          <w:i/>
          <w:sz w:val="24"/>
          <w:szCs w:val="24"/>
        </w:rPr>
        <w:t xml:space="preserve">Australian curriculum: </w:t>
      </w:r>
      <w:proofErr w:type="gramStart"/>
      <w:r w:rsidRPr="00F50D2A">
        <w:rPr>
          <w:rFonts w:ascii="Times New Roman" w:hAnsi="Times New Roman" w:cs="Times New Roman"/>
          <w:i/>
          <w:sz w:val="24"/>
          <w:szCs w:val="24"/>
        </w:rPr>
        <w:t>English ;</w:t>
      </w:r>
      <w:proofErr w:type="gramEnd"/>
      <w:r w:rsidRPr="00F50D2A">
        <w:rPr>
          <w:rFonts w:ascii="Times New Roman" w:hAnsi="Times New Roman" w:cs="Times New Roman"/>
          <w:i/>
          <w:sz w:val="24"/>
          <w:szCs w:val="24"/>
        </w:rPr>
        <w:t xml:space="preserve"> Draft consultation version 1.0.1</w:t>
      </w:r>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Retrieved March 12, 2010</w:t>
      </w:r>
      <w:r>
        <w:rPr>
          <w:rFonts w:ascii="Times New Roman" w:hAnsi="Times New Roman" w:cs="Times New Roman"/>
          <w:sz w:val="24"/>
          <w:szCs w:val="24"/>
        </w:rPr>
        <w:t>,</w:t>
      </w:r>
      <w:r w:rsidRPr="00F50D2A">
        <w:rPr>
          <w:rFonts w:ascii="Times New Roman" w:hAnsi="Times New Roman" w:cs="Times New Roman"/>
          <w:sz w:val="24"/>
          <w:szCs w:val="24"/>
        </w:rPr>
        <w:t xml:space="preserve"> from ACARA Australian Curriculum Consultation Portal.</w:t>
      </w:r>
      <w:proofErr w:type="gramEnd"/>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Bahr, N. (2007). </w:t>
      </w:r>
      <w:proofErr w:type="gramStart"/>
      <w:r w:rsidRPr="00F50D2A">
        <w:rPr>
          <w:rFonts w:ascii="Times New Roman" w:hAnsi="Times New Roman" w:cs="Times New Roman"/>
          <w:sz w:val="24"/>
          <w:szCs w:val="24"/>
        </w:rPr>
        <w:t>Physical aspects.</w:t>
      </w:r>
      <w:proofErr w:type="gramEnd"/>
      <w:r w:rsidRPr="00F50D2A">
        <w:rPr>
          <w:rFonts w:ascii="Times New Roman" w:hAnsi="Times New Roman" w:cs="Times New Roman"/>
          <w:sz w:val="24"/>
          <w:szCs w:val="24"/>
        </w:rPr>
        <w:t xml:space="preserve"> In N. Bahr &amp; D. </w:t>
      </w:r>
      <w:proofErr w:type="spellStart"/>
      <w:r w:rsidRPr="00F50D2A">
        <w:rPr>
          <w:rFonts w:ascii="Times New Roman" w:hAnsi="Times New Roman" w:cs="Times New Roman"/>
          <w:sz w:val="24"/>
          <w:szCs w:val="24"/>
        </w:rPr>
        <w:t>Pendergast</w:t>
      </w:r>
      <w:proofErr w:type="spellEnd"/>
      <w:r w:rsidRPr="00F50D2A">
        <w:rPr>
          <w:rFonts w:ascii="Times New Roman" w:hAnsi="Times New Roman" w:cs="Times New Roman"/>
          <w:sz w:val="24"/>
          <w:szCs w:val="24"/>
        </w:rPr>
        <w:t xml:space="preserve"> (Eds.), </w:t>
      </w:r>
      <w:proofErr w:type="gramStart"/>
      <w:r w:rsidRPr="00F50D2A">
        <w:rPr>
          <w:rFonts w:ascii="Times New Roman" w:hAnsi="Times New Roman" w:cs="Times New Roman"/>
          <w:i/>
          <w:sz w:val="24"/>
          <w:szCs w:val="24"/>
        </w:rPr>
        <w:t>The</w:t>
      </w:r>
      <w:proofErr w:type="gramEnd"/>
      <w:r w:rsidRPr="00F50D2A">
        <w:rPr>
          <w:rFonts w:ascii="Times New Roman" w:hAnsi="Times New Roman" w:cs="Times New Roman"/>
          <w:i/>
          <w:sz w:val="24"/>
          <w:szCs w:val="24"/>
        </w:rPr>
        <w:t xml:space="preserve"> millennial adolescent</w:t>
      </w:r>
      <w:r w:rsidRPr="00F50D2A">
        <w:rPr>
          <w:rFonts w:ascii="Times New Roman" w:hAnsi="Times New Roman" w:cs="Times New Roman"/>
          <w:sz w:val="24"/>
          <w:szCs w:val="24"/>
        </w:rPr>
        <w:t xml:space="preserve"> (pp. 75-105).  </w:t>
      </w:r>
      <w:proofErr w:type="spellStart"/>
      <w:r w:rsidRPr="00F50D2A">
        <w:rPr>
          <w:rFonts w:ascii="Times New Roman" w:hAnsi="Times New Roman" w:cs="Times New Roman"/>
          <w:sz w:val="24"/>
          <w:szCs w:val="24"/>
        </w:rPr>
        <w:t>Camberwell</w:t>
      </w:r>
      <w:proofErr w:type="spellEnd"/>
      <w:r w:rsidRPr="00F50D2A">
        <w:rPr>
          <w:rFonts w:ascii="Times New Roman" w:hAnsi="Times New Roman" w:cs="Times New Roman"/>
          <w:sz w:val="24"/>
          <w:szCs w:val="24"/>
        </w:rPr>
        <w:t>: Acer Press.</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Bedson</w:t>
      </w:r>
      <w:proofErr w:type="spellEnd"/>
      <w:r w:rsidRPr="00F50D2A">
        <w:rPr>
          <w:rFonts w:ascii="Times New Roman" w:hAnsi="Times New Roman" w:cs="Times New Roman"/>
          <w:sz w:val="24"/>
          <w:szCs w:val="24"/>
        </w:rPr>
        <w:t>, L., &amp; Perkins, D. (2006).</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 positive influence</w:t>
      </w:r>
      <w:r>
        <w:rPr>
          <w:rFonts w:ascii="Times New Roman" w:hAnsi="Times New Roman" w:cs="Times New Roman"/>
          <w:i/>
          <w:sz w:val="24"/>
          <w:szCs w:val="24"/>
        </w:rPr>
        <w:t>:</w:t>
      </w:r>
      <w:r w:rsidRPr="00F50D2A">
        <w:rPr>
          <w:rFonts w:ascii="Times New Roman" w:hAnsi="Times New Roman" w:cs="Times New Roman"/>
          <w:i/>
          <w:sz w:val="24"/>
          <w:szCs w:val="24"/>
        </w:rPr>
        <w:t xml:space="preserve"> Equipping parents to support young people’s career transitions</w:t>
      </w:r>
      <w:r w:rsidRPr="00F50D2A">
        <w:rPr>
          <w:rFonts w:ascii="Times New Roman" w:hAnsi="Times New Roman" w:cs="Times New Roman"/>
          <w:sz w:val="24"/>
          <w:szCs w:val="24"/>
        </w:rPr>
        <w:t>. Fitzroy: Brotherhood of St. Laurence.</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Bellert</w:t>
      </w:r>
      <w:proofErr w:type="spellEnd"/>
      <w:r w:rsidRPr="00F50D2A">
        <w:rPr>
          <w:rFonts w:ascii="Times New Roman" w:hAnsi="Times New Roman" w:cs="Times New Roman"/>
          <w:sz w:val="24"/>
          <w:szCs w:val="24"/>
        </w:rPr>
        <w:t>, A., &amp; Graham, L. (2006).</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Caught in the middle: Reaching and teaching middle years students with learning difficulties.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Australian Journal of Middle Schooling,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6</w:t>
      </w:r>
      <w:r w:rsidRPr="00F50D2A">
        <w:rPr>
          <w:rFonts w:ascii="Times New Roman" w:hAnsi="Times New Roman" w:cs="Times New Roman"/>
          <w:sz w:val="24"/>
          <w:szCs w:val="24"/>
        </w:rPr>
        <w:t>(1), 3-10.</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Bernard, M.E., (2009). </w:t>
      </w:r>
      <w:proofErr w:type="gramStart"/>
      <w:r w:rsidRPr="00F50D2A">
        <w:rPr>
          <w:rFonts w:ascii="Times New Roman" w:hAnsi="Times New Roman" w:cs="Times New Roman"/>
          <w:sz w:val="24"/>
          <w:szCs w:val="24"/>
        </w:rPr>
        <w:t>The psychology of children’s mental health.</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Education Horizons,</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10</w:t>
      </w:r>
      <w:r w:rsidRPr="00F50D2A">
        <w:rPr>
          <w:rFonts w:ascii="Times New Roman" w:hAnsi="Times New Roman" w:cs="Times New Roman"/>
          <w:sz w:val="24"/>
          <w:szCs w:val="24"/>
        </w:rPr>
        <w:t>(4), 7-8, 36.</w:t>
      </w:r>
      <w:proofErr w:type="gramEnd"/>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Berthelsen</w:t>
      </w:r>
      <w:proofErr w:type="spellEnd"/>
      <w:r w:rsidRPr="00F50D2A">
        <w:rPr>
          <w:rFonts w:ascii="Times New Roman" w:hAnsi="Times New Roman" w:cs="Times New Roman"/>
          <w:sz w:val="24"/>
          <w:szCs w:val="24"/>
        </w:rPr>
        <w:t xml:space="preserve">, D., &amp; Walker, S. (2008). </w:t>
      </w:r>
      <w:proofErr w:type="gramStart"/>
      <w:r w:rsidRPr="00F50D2A">
        <w:rPr>
          <w:rFonts w:ascii="Times New Roman" w:hAnsi="Times New Roman" w:cs="Times New Roman"/>
          <w:sz w:val="24"/>
          <w:szCs w:val="24"/>
        </w:rPr>
        <w:t>Parents’ involvement in their children’s education.</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Australian Institute of Family Studies, 79</w:t>
      </w:r>
      <w:r w:rsidRPr="00F50D2A">
        <w:rPr>
          <w:rFonts w:ascii="Times New Roman" w:hAnsi="Times New Roman" w:cs="Times New Roman"/>
          <w:sz w:val="24"/>
          <w:szCs w:val="24"/>
        </w:rPr>
        <w:t>, 34-41.</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Birmingham, J., </w:t>
      </w:r>
      <w:proofErr w:type="spellStart"/>
      <w:r w:rsidRPr="00F50D2A">
        <w:rPr>
          <w:rFonts w:ascii="Times New Roman" w:hAnsi="Times New Roman" w:cs="Times New Roman"/>
          <w:sz w:val="24"/>
          <w:szCs w:val="24"/>
        </w:rPr>
        <w:t>Pechman</w:t>
      </w:r>
      <w:proofErr w:type="spellEnd"/>
      <w:r w:rsidRPr="00F50D2A">
        <w:rPr>
          <w:rFonts w:ascii="Times New Roman" w:hAnsi="Times New Roman" w:cs="Times New Roman"/>
          <w:sz w:val="24"/>
          <w:szCs w:val="24"/>
        </w:rPr>
        <w:t xml:space="preserve">, E.M., Russell, C.A., &amp; </w:t>
      </w:r>
      <w:proofErr w:type="spellStart"/>
      <w:r w:rsidRPr="00F50D2A">
        <w:rPr>
          <w:rFonts w:ascii="Times New Roman" w:hAnsi="Times New Roman" w:cs="Times New Roman"/>
          <w:sz w:val="24"/>
          <w:szCs w:val="24"/>
        </w:rPr>
        <w:t>Mielke</w:t>
      </w:r>
      <w:proofErr w:type="spellEnd"/>
      <w:r w:rsidRPr="00F50D2A">
        <w:rPr>
          <w:rFonts w:ascii="Times New Roman" w:hAnsi="Times New Roman" w:cs="Times New Roman"/>
          <w:sz w:val="24"/>
          <w:szCs w:val="24"/>
        </w:rPr>
        <w:t>, M. (2005).</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Shared features of high-performing after-school programs: A follow-up to the TASC evaluation.</w:t>
      </w:r>
      <w:proofErr w:type="gramEnd"/>
      <w:r w:rsidRPr="00F50D2A">
        <w:rPr>
          <w:rFonts w:ascii="Times New Roman" w:hAnsi="Times New Roman" w:cs="Times New Roman"/>
          <w:sz w:val="24"/>
          <w:szCs w:val="24"/>
        </w:rPr>
        <w:t xml:space="preserve"> United States: Policy Studies Associates.</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Black, R. (2007). </w:t>
      </w:r>
      <w:proofErr w:type="gramStart"/>
      <w:r w:rsidRPr="00F50D2A">
        <w:rPr>
          <w:rFonts w:ascii="Times New Roman" w:hAnsi="Times New Roman" w:cs="Times New Roman"/>
          <w:i/>
          <w:sz w:val="24"/>
          <w:szCs w:val="24"/>
        </w:rPr>
        <w:t>Crossing the bridge: Overcoming entrenched disadvantage through student-</w:t>
      </w:r>
      <w:proofErr w:type="spellStart"/>
      <w:r w:rsidRPr="00F50D2A">
        <w:rPr>
          <w:rFonts w:ascii="Times New Roman" w:hAnsi="Times New Roman" w:cs="Times New Roman"/>
          <w:i/>
          <w:sz w:val="24"/>
          <w:szCs w:val="24"/>
        </w:rPr>
        <w:t>centred</w:t>
      </w:r>
      <w:proofErr w:type="spellEnd"/>
      <w:r w:rsidRPr="00F50D2A">
        <w:rPr>
          <w:rFonts w:ascii="Times New Roman" w:hAnsi="Times New Roman" w:cs="Times New Roman"/>
          <w:i/>
          <w:sz w:val="24"/>
          <w:szCs w:val="24"/>
        </w:rPr>
        <w:t xml:space="preserve"> learning</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Melbourne: Education Foundation Australia.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Bond, S. &amp; Horn, M. (2009).</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 xml:space="preserve">The cost of a free education: Cost as a barrier to Australian public education. </w:t>
      </w:r>
      <w:r w:rsidRPr="00F50D2A">
        <w:rPr>
          <w:rFonts w:ascii="Times New Roman" w:hAnsi="Times New Roman" w:cs="Times New Roman"/>
          <w:sz w:val="24"/>
          <w:szCs w:val="24"/>
        </w:rPr>
        <w:t>Fitzroy: Brotherhood of St Laurence.</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lastRenderedPageBreak/>
        <w:t xml:space="preserve">Bond, S. (2009). </w:t>
      </w:r>
      <w:r w:rsidRPr="00F50D2A">
        <w:rPr>
          <w:rFonts w:ascii="Times New Roman" w:hAnsi="Times New Roman" w:cs="Times New Roman"/>
          <w:i/>
          <w:sz w:val="24"/>
          <w:szCs w:val="24"/>
        </w:rPr>
        <w:t xml:space="preserve">Learning support programs: Education reform beyond the school. </w:t>
      </w:r>
      <w:r w:rsidRPr="00F50D2A">
        <w:rPr>
          <w:rFonts w:ascii="Times New Roman" w:hAnsi="Times New Roman" w:cs="Times New Roman"/>
          <w:sz w:val="24"/>
          <w:szCs w:val="24"/>
        </w:rPr>
        <w:t>Fitzroy: Brotherhood of St Laurence.</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Bowden, M.P. &amp; </w:t>
      </w:r>
      <w:proofErr w:type="spellStart"/>
      <w:r w:rsidRPr="00F50D2A">
        <w:rPr>
          <w:rFonts w:ascii="Times New Roman" w:hAnsi="Times New Roman" w:cs="Times New Roman"/>
          <w:sz w:val="24"/>
          <w:szCs w:val="24"/>
        </w:rPr>
        <w:t>Doughney</w:t>
      </w:r>
      <w:proofErr w:type="spellEnd"/>
      <w:r w:rsidRPr="00F50D2A">
        <w:rPr>
          <w:rFonts w:ascii="Times New Roman" w:hAnsi="Times New Roman" w:cs="Times New Roman"/>
          <w:sz w:val="24"/>
          <w:szCs w:val="24"/>
        </w:rPr>
        <w:t>, J. (2010).</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Socio-economic status, cultural diversity and the aspirations of secondary students in the Western Suburbs of Melbourne, Australia.</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Higher Education.</w:t>
      </w:r>
      <w:proofErr w:type="gramEnd"/>
      <w:r w:rsidRPr="00F50D2A">
        <w:rPr>
          <w:rFonts w:ascii="Times New Roman" w:hAnsi="Times New Roman" w:cs="Times New Roman"/>
          <w:i/>
          <w:sz w:val="24"/>
          <w:szCs w:val="24"/>
        </w:rPr>
        <w:t xml:space="preserve"> 59, </w:t>
      </w:r>
      <w:r w:rsidRPr="00F50D2A">
        <w:rPr>
          <w:rFonts w:ascii="Times New Roman" w:hAnsi="Times New Roman" w:cs="Times New Roman"/>
          <w:sz w:val="24"/>
          <w:szCs w:val="24"/>
        </w:rPr>
        <w:t>115-129.</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Brown Cross, A., </w:t>
      </w:r>
      <w:proofErr w:type="spellStart"/>
      <w:r w:rsidRPr="00F50D2A">
        <w:rPr>
          <w:rFonts w:ascii="Times New Roman" w:hAnsi="Times New Roman" w:cs="Times New Roman"/>
          <w:sz w:val="24"/>
          <w:szCs w:val="24"/>
        </w:rPr>
        <w:t>Gottfredson</w:t>
      </w:r>
      <w:proofErr w:type="spellEnd"/>
      <w:r w:rsidRPr="00F50D2A">
        <w:rPr>
          <w:rFonts w:ascii="Times New Roman" w:hAnsi="Times New Roman" w:cs="Times New Roman"/>
          <w:sz w:val="24"/>
          <w:szCs w:val="24"/>
        </w:rPr>
        <w:t xml:space="preserve">, D., Wilson, D., </w:t>
      </w:r>
      <w:proofErr w:type="spellStart"/>
      <w:r w:rsidRPr="00F50D2A">
        <w:rPr>
          <w:rFonts w:ascii="Times New Roman" w:hAnsi="Times New Roman" w:cs="Times New Roman"/>
          <w:sz w:val="24"/>
          <w:szCs w:val="24"/>
        </w:rPr>
        <w:t>Rorie</w:t>
      </w:r>
      <w:proofErr w:type="spellEnd"/>
      <w:r w:rsidRPr="00F50D2A">
        <w:rPr>
          <w:rFonts w:ascii="Times New Roman" w:hAnsi="Times New Roman" w:cs="Times New Roman"/>
          <w:sz w:val="24"/>
          <w:szCs w:val="24"/>
        </w:rPr>
        <w:t xml:space="preserve">, M., &amp; </w:t>
      </w:r>
      <w:proofErr w:type="gramStart"/>
      <w:r w:rsidRPr="00F50D2A">
        <w:rPr>
          <w:rFonts w:ascii="Times New Roman" w:hAnsi="Times New Roman" w:cs="Times New Roman"/>
          <w:sz w:val="24"/>
          <w:szCs w:val="24"/>
        </w:rPr>
        <w:t>Connell.,</w:t>
      </w:r>
      <w:proofErr w:type="gramEnd"/>
      <w:r w:rsidRPr="00F50D2A">
        <w:rPr>
          <w:rFonts w:ascii="Times New Roman" w:hAnsi="Times New Roman" w:cs="Times New Roman"/>
          <w:sz w:val="24"/>
          <w:szCs w:val="24"/>
        </w:rPr>
        <w:t xml:space="preserve"> N. (2010).  </w:t>
      </w:r>
      <w:proofErr w:type="gramStart"/>
      <w:r w:rsidRPr="00F50D2A">
        <w:rPr>
          <w:rFonts w:ascii="Times New Roman" w:hAnsi="Times New Roman" w:cs="Times New Roman"/>
          <w:sz w:val="24"/>
          <w:szCs w:val="24"/>
        </w:rPr>
        <w:t>Implementation quality and positive experiences in after-school programs.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 xml:space="preserve">American Journal of Community Psychology, </w:t>
      </w:r>
      <w:r w:rsidRPr="009A2557">
        <w:rPr>
          <w:rFonts w:ascii="Times New Roman" w:hAnsi="Times New Roman" w:cs="Times New Roman"/>
          <w:sz w:val="24"/>
          <w:szCs w:val="24"/>
        </w:rPr>
        <w:t>14 March 2010</w:t>
      </w:r>
      <w:r w:rsidRPr="00F50D2A">
        <w:rPr>
          <w:rFonts w:ascii="Times New Roman" w:hAnsi="Times New Roman" w:cs="Times New Roman"/>
          <w:sz w:val="24"/>
          <w:szCs w:val="24"/>
        </w:rPr>
        <w:t xml:space="preserve"> [online].</w:t>
      </w:r>
      <w:proofErr w:type="gramEnd"/>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Brown, R., &amp; Evans, W. (2002).</w:t>
      </w:r>
      <w:proofErr w:type="gramEnd"/>
      <w:r w:rsidRPr="00F50D2A">
        <w:rPr>
          <w:rFonts w:ascii="Times New Roman" w:hAnsi="Times New Roman" w:cs="Times New Roman"/>
          <w:sz w:val="24"/>
          <w:szCs w:val="24"/>
        </w:rPr>
        <w:t xml:space="preserve"> Extracurricular activity and ethnicity</w:t>
      </w:r>
      <w:r>
        <w:rPr>
          <w:rFonts w:ascii="Times New Roman" w:hAnsi="Times New Roman" w:cs="Times New Roman"/>
          <w:sz w:val="24"/>
          <w:szCs w:val="24"/>
        </w:rPr>
        <w:t>:</w:t>
      </w:r>
      <w:r w:rsidRPr="00F50D2A">
        <w:rPr>
          <w:rFonts w:ascii="Times New Roman" w:hAnsi="Times New Roman" w:cs="Times New Roman"/>
          <w:sz w:val="24"/>
          <w:szCs w:val="24"/>
        </w:rPr>
        <w:t xml:space="preserve"> Creating greater school connection among diverse student populations. </w:t>
      </w:r>
      <w:r w:rsidRPr="00F50D2A">
        <w:rPr>
          <w:rFonts w:ascii="Times New Roman" w:hAnsi="Times New Roman" w:cs="Times New Roman"/>
          <w:i/>
          <w:sz w:val="24"/>
          <w:szCs w:val="24"/>
        </w:rPr>
        <w:t>Urban Education, 37</w:t>
      </w:r>
      <w:r w:rsidRPr="00F50D2A">
        <w:rPr>
          <w:rFonts w:ascii="Times New Roman" w:hAnsi="Times New Roman" w:cs="Times New Roman"/>
          <w:sz w:val="24"/>
          <w:szCs w:val="24"/>
        </w:rPr>
        <w:t>(1), 41-58.</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Butler, H., Bond, L., Drew, S., </w:t>
      </w:r>
      <w:proofErr w:type="spellStart"/>
      <w:r w:rsidRPr="00F50D2A">
        <w:rPr>
          <w:rFonts w:ascii="Times New Roman" w:hAnsi="Times New Roman" w:cs="Times New Roman"/>
          <w:sz w:val="24"/>
          <w:szCs w:val="24"/>
        </w:rPr>
        <w:t>Krelle</w:t>
      </w:r>
      <w:proofErr w:type="spellEnd"/>
      <w:r w:rsidRPr="00F50D2A">
        <w:rPr>
          <w:rFonts w:ascii="Times New Roman" w:hAnsi="Times New Roman" w:cs="Times New Roman"/>
          <w:sz w:val="24"/>
          <w:szCs w:val="24"/>
        </w:rPr>
        <w:t>, A., &amp; Seal, I. (2005).</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Doing it differently: Improving young people’s engagement with school</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Melbourne: Brotherhood of St Laurence.</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Chowdry</w:t>
      </w:r>
      <w:proofErr w:type="spellEnd"/>
      <w:r w:rsidRPr="00F50D2A">
        <w:rPr>
          <w:rFonts w:ascii="Times New Roman" w:hAnsi="Times New Roman" w:cs="Times New Roman"/>
          <w:sz w:val="24"/>
          <w:szCs w:val="24"/>
        </w:rPr>
        <w:t>, H., Crawford, C., &amp; Goodman, A. (2009).</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Drivers and barriers to educational success</w:t>
      </w:r>
      <w:r>
        <w:rPr>
          <w:rFonts w:ascii="Times New Roman" w:hAnsi="Times New Roman" w:cs="Times New Roman"/>
          <w:i/>
          <w:sz w:val="24"/>
          <w:szCs w:val="24"/>
        </w:rPr>
        <w:t>:</w:t>
      </w:r>
      <w:r w:rsidRPr="00F50D2A">
        <w:rPr>
          <w:rFonts w:ascii="Times New Roman" w:hAnsi="Times New Roman" w:cs="Times New Roman"/>
          <w:i/>
          <w:sz w:val="24"/>
          <w:szCs w:val="24"/>
        </w:rPr>
        <w:t xml:space="preserve"> Evidence from the Longitudinal Study of Young People in England</w:t>
      </w:r>
      <w:r w:rsidRPr="00F50D2A">
        <w:rPr>
          <w:rFonts w:ascii="Times New Roman" w:hAnsi="Times New Roman" w:cs="Times New Roman"/>
          <w:sz w:val="24"/>
          <w:szCs w:val="24"/>
        </w:rPr>
        <w:t>. London: Department for Children, Schools and Families.</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COAG Reform Council.</w:t>
      </w:r>
      <w:proofErr w:type="gramEnd"/>
      <w:r w:rsidRPr="00F50D2A">
        <w:rPr>
          <w:rFonts w:ascii="Times New Roman" w:hAnsi="Times New Roman" w:cs="Times New Roman"/>
          <w:sz w:val="24"/>
          <w:szCs w:val="24"/>
        </w:rPr>
        <w:t xml:space="preserve"> (2009). </w:t>
      </w:r>
      <w:r w:rsidRPr="00F50D2A">
        <w:rPr>
          <w:rFonts w:ascii="Times New Roman" w:hAnsi="Times New Roman" w:cs="Times New Roman"/>
          <w:i/>
          <w:sz w:val="24"/>
          <w:szCs w:val="24"/>
        </w:rPr>
        <w:t>National agreement for skills and workforce development: Baseline performance report for 2008</w:t>
      </w:r>
      <w:r>
        <w:rPr>
          <w:rFonts w:ascii="Times New Roman" w:hAnsi="Times New Roman" w:cs="Times New Roman"/>
          <w:i/>
          <w:sz w:val="24"/>
          <w:szCs w:val="24"/>
        </w:rPr>
        <w:t>:</w:t>
      </w:r>
      <w:r w:rsidRPr="00F50D2A">
        <w:rPr>
          <w:rFonts w:ascii="Times New Roman" w:hAnsi="Times New Roman" w:cs="Times New Roman"/>
          <w:i/>
          <w:sz w:val="24"/>
          <w:szCs w:val="24"/>
        </w:rPr>
        <w:t xml:space="preserve"> Report to the Council of Australian Governments</w:t>
      </w:r>
      <w:r w:rsidRPr="00F50D2A">
        <w:rPr>
          <w:rFonts w:ascii="Times New Roman" w:hAnsi="Times New Roman" w:cs="Times New Roman"/>
          <w:sz w:val="24"/>
          <w:szCs w:val="24"/>
        </w:rPr>
        <w:t>.  Sydney: Author.</w:t>
      </w:r>
    </w:p>
    <w:p w:rsidR="00A7200F"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Coates, H., &amp; Rothman, S. (2008). </w:t>
      </w:r>
      <w:proofErr w:type="gramStart"/>
      <w:r w:rsidRPr="00F50D2A">
        <w:rPr>
          <w:rFonts w:ascii="Times New Roman" w:hAnsi="Times New Roman" w:cs="Times New Roman"/>
          <w:sz w:val="24"/>
          <w:szCs w:val="24"/>
        </w:rPr>
        <w:t>Participation in VET in schools.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 xml:space="preserve">ACER Longitudinal Surveys of Australian Youth </w:t>
      </w:r>
      <w:r>
        <w:rPr>
          <w:rFonts w:ascii="Times New Roman" w:hAnsi="Times New Roman" w:cs="Times New Roman"/>
          <w:i/>
          <w:sz w:val="24"/>
          <w:szCs w:val="24"/>
        </w:rPr>
        <w:t>B</w:t>
      </w:r>
      <w:r w:rsidRPr="00F50D2A">
        <w:rPr>
          <w:rFonts w:ascii="Times New Roman" w:hAnsi="Times New Roman" w:cs="Times New Roman"/>
          <w:i/>
          <w:sz w:val="24"/>
          <w:szCs w:val="24"/>
        </w:rPr>
        <w:t>riefing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15</w:t>
      </w:r>
      <w:r w:rsidRPr="00F50D2A">
        <w:rPr>
          <w:rFonts w:ascii="Times New Roman" w:hAnsi="Times New Roman" w:cs="Times New Roman"/>
          <w:sz w:val="24"/>
          <w:szCs w:val="24"/>
        </w:rPr>
        <w:t>.</w:t>
      </w:r>
      <w:proofErr w:type="gramEnd"/>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Cripps, K., &amp; </w:t>
      </w:r>
      <w:proofErr w:type="spellStart"/>
      <w:r w:rsidRPr="00F50D2A">
        <w:rPr>
          <w:rFonts w:ascii="Times New Roman" w:hAnsi="Times New Roman" w:cs="Times New Roman"/>
          <w:sz w:val="24"/>
          <w:szCs w:val="24"/>
        </w:rPr>
        <w:t>Zyromski</w:t>
      </w:r>
      <w:proofErr w:type="spellEnd"/>
      <w:r w:rsidRPr="00F50D2A">
        <w:rPr>
          <w:rFonts w:ascii="Times New Roman" w:hAnsi="Times New Roman" w:cs="Times New Roman"/>
          <w:sz w:val="24"/>
          <w:szCs w:val="24"/>
        </w:rPr>
        <w:t>, B. (2009).</w:t>
      </w:r>
      <w:proofErr w:type="gramEnd"/>
      <w:r w:rsidRPr="00F50D2A">
        <w:rPr>
          <w:rFonts w:ascii="Times New Roman" w:hAnsi="Times New Roman" w:cs="Times New Roman"/>
          <w:sz w:val="24"/>
          <w:szCs w:val="24"/>
        </w:rPr>
        <w:t xml:space="preserve"> Adolescents’ psychological well-being and perceived parental involvement: Implications for parental involvement in middle schools. </w:t>
      </w:r>
      <w:r w:rsidRPr="00F50D2A">
        <w:rPr>
          <w:rFonts w:ascii="Times New Roman" w:hAnsi="Times New Roman" w:cs="Times New Roman"/>
          <w:i/>
          <w:sz w:val="24"/>
          <w:szCs w:val="24"/>
        </w:rPr>
        <w:t>Research in Middle Level Education Online</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33</w:t>
      </w:r>
      <w:r w:rsidRPr="00F50D2A">
        <w:rPr>
          <w:rFonts w:ascii="Times New Roman" w:hAnsi="Times New Roman" w:cs="Times New Roman"/>
          <w:sz w:val="24"/>
          <w:szCs w:val="24"/>
        </w:rPr>
        <w:t>(4), 1-13.</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Cunningham, E., Werner, S., &amp; Firth, N. (2004).</w:t>
      </w:r>
      <w:proofErr w:type="gramEnd"/>
      <w:r w:rsidRPr="00F50D2A">
        <w:rPr>
          <w:rFonts w:ascii="Times New Roman" w:hAnsi="Times New Roman" w:cs="Times New Roman"/>
          <w:sz w:val="24"/>
          <w:szCs w:val="24"/>
        </w:rPr>
        <w:t xml:space="preserve"> Control beliefs as mediators of school connectedness and coping outcomes in middle adolescence. </w:t>
      </w:r>
      <w:r w:rsidRPr="00F50D2A">
        <w:rPr>
          <w:rFonts w:ascii="Times New Roman" w:hAnsi="Times New Roman" w:cs="Times New Roman"/>
          <w:i/>
          <w:sz w:val="24"/>
          <w:szCs w:val="24"/>
        </w:rPr>
        <w:t xml:space="preserve">Australian Journal of Guidance and </w:t>
      </w:r>
      <w:proofErr w:type="spellStart"/>
      <w:r w:rsidRPr="00F50D2A">
        <w:rPr>
          <w:rFonts w:ascii="Times New Roman" w:hAnsi="Times New Roman" w:cs="Times New Roman"/>
          <w:i/>
          <w:sz w:val="24"/>
          <w:szCs w:val="24"/>
        </w:rPr>
        <w:t>Counselling</w:t>
      </w:r>
      <w:proofErr w:type="spellEnd"/>
      <w:r w:rsidRPr="00F50D2A">
        <w:rPr>
          <w:rFonts w:ascii="Times New Roman" w:hAnsi="Times New Roman" w:cs="Times New Roman"/>
          <w:i/>
          <w:sz w:val="24"/>
          <w:szCs w:val="24"/>
        </w:rPr>
        <w:t>, 14</w:t>
      </w:r>
      <w:r w:rsidRPr="00F50D2A">
        <w:rPr>
          <w:rFonts w:ascii="Times New Roman" w:hAnsi="Times New Roman" w:cs="Times New Roman"/>
          <w:sz w:val="24"/>
          <w:szCs w:val="24"/>
        </w:rPr>
        <w:t>(2), 139-150.</w:t>
      </w:r>
      <w:r w:rsidRPr="00F50D2A">
        <w:rPr>
          <w:rFonts w:ascii="Times New Roman" w:hAnsi="Times New Roman" w:cs="Times New Roman"/>
          <w:i/>
          <w:sz w:val="24"/>
          <w:szCs w:val="24"/>
        </w:rPr>
        <w:t xml:space="preserve"> </w:t>
      </w:r>
      <w:r w:rsidRPr="00F50D2A">
        <w:rPr>
          <w:rFonts w:ascii="Times New Roman" w:hAnsi="Times New Roman" w:cs="Times New Roman"/>
          <w:sz w:val="24"/>
          <w:szCs w:val="24"/>
        </w:rPr>
        <w:t xml:space="preserve"> </w:t>
      </w:r>
    </w:p>
    <w:p w:rsidR="00A7200F" w:rsidRPr="00F50D2A" w:rsidRDefault="00A7200F" w:rsidP="00A7200F">
      <w:pPr>
        <w:spacing w:line="240" w:lineRule="auto"/>
        <w:rPr>
          <w:rFonts w:ascii="Times New Roman" w:hAnsi="Times New Roman" w:cs="Times New Roman"/>
          <w:i/>
          <w:sz w:val="24"/>
          <w:szCs w:val="24"/>
        </w:rPr>
      </w:pPr>
      <w:proofErr w:type="gramStart"/>
      <w:r w:rsidRPr="00F50D2A">
        <w:rPr>
          <w:rFonts w:ascii="Times New Roman" w:hAnsi="Times New Roman" w:cs="Times New Roman"/>
          <w:sz w:val="24"/>
          <w:szCs w:val="24"/>
        </w:rPr>
        <w:t>Curtis, D., &amp; McMillan, J. (2008).</w:t>
      </w:r>
      <w:proofErr w:type="gramEnd"/>
      <w:r w:rsidRPr="00F50D2A">
        <w:rPr>
          <w:rFonts w:ascii="Times New Roman" w:hAnsi="Times New Roman" w:cs="Times New Roman"/>
          <w:sz w:val="24"/>
          <w:szCs w:val="24"/>
        </w:rPr>
        <w:t xml:space="preserve"> School non-completers: Profiles and initial destinations.  </w:t>
      </w:r>
      <w:r w:rsidRPr="00F50D2A">
        <w:rPr>
          <w:rFonts w:ascii="Times New Roman" w:hAnsi="Times New Roman" w:cs="Times New Roman"/>
          <w:i/>
          <w:sz w:val="24"/>
          <w:szCs w:val="24"/>
        </w:rPr>
        <w:t>ACER Longitudinal Surveys of Australian Youth research report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54.</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Cuthbert, C., &amp; Hatch, R. (2009).</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Educational aspiration and attainment amongst young people in deprived communities</w:t>
      </w:r>
      <w:r w:rsidRPr="00F50D2A">
        <w:rPr>
          <w:rFonts w:ascii="Times New Roman" w:hAnsi="Times New Roman" w:cs="Times New Roman"/>
          <w:sz w:val="24"/>
          <w:szCs w:val="24"/>
        </w:rPr>
        <w:t>. Edinburgh: Centre for Research on Families and Relationships.</w:t>
      </w:r>
    </w:p>
    <w:p w:rsidR="00A7200F"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Dashiff</w:t>
      </w:r>
      <w:proofErr w:type="spellEnd"/>
      <w:r w:rsidRPr="00F50D2A">
        <w:rPr>
          <w:rFonts w:ascii="Times New Roman" w:hAnsi="Times New Roman" w:cs="Times New Roman"/>
          <w:sz w:val="24"/>
          <w:szCs w:val="24"/>
        </w:rPr>
        <w:t xml:space="preserve">, C., </w:t>
      </w:r>
      <w:proofErr w:type="spellStart"/>
      <w:r w:rsidRPr="00F50D2A">
        <w:rPr>
          <w:rFonts w:ascii="Times New Roman" w:hAnsi="Times New Roman" w:cs="Times New Roman"/>
          <w:sz w:val="24"/>
          <w:szCs w:val="24"/>
        </w:rPr>
        <w:t>DiMicco</w:t>
      </w:r>
      <w:proofErr w:type="spellEnd"/>
      <w:r w:rsidRPr="00F50D2A">
        <w:rPr>
          <w:rFonts w:ascii="Times New Roman" w:hAnsi="Times New Roman" w:cs="Times New Roman"/>
          <w:sz w:val="24"/>
          <w:szCs w:val="24"/>
        </w:rPr>
        <w:t xml:space="preserve">, W., Myers, B., &amp; Sheppard, K. (2009). </w:t>
      </w:r>
      <w:proofErr w:type="gramStart"/>
      <w:r w:rsidRPr="00F50D2A">
        <w:rPr>
          <w:rFonts w:ascii="Times New Roman" w:hAnsi="Times New Roman" w:cs="Times New Roman"/>
          <w:sz w:val="24"/>
          <w:szCs w:val="24"/>
        </w:rPr>
        <w:t>Poverty and adolescent mental health.</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Journal of Child and Adolescent Psychiatric Nursing</w:t>
      </w:r>
      <w:r>
        <w:rPr>
          <w:rFonts w:ascii="Times New Roman" w:hAnsi="Times New Roman" w:cs="Times New Roman"/>
          <w:i/>
          <w:sz w:val="24"/>
          <w:szCs w:val="24"/>
        </w:rPr>
        <w: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22</w:t>
      </w:r>
      <w:r w:rsidRPr="00F50D2A">
        <w:rPr>
          <w:rFonts w:ascii="Times New Roman" w:hAnsi="Times New Roman" w:cs="Times New Roman"/>
          <w:sz w:val="24"/>
          <w:szCs w:val="24"/>
        </w:rPr>
        <w:t>(1), 23-32.</w:t>
      </w:r>
    </w:p>
    <w:p w:rsidR="00A7200F" w:rsidRPr="00351392" w:rsidRDefault="00A7200F" w:rsidP="00A7200F">
      <w:pPr>
        <w:spacing w:line="240" w:lineRule="auto"/>
        <w:rPr>
          <w:rFonts w:ascii="Times New Roman" w:hAnsi="Times New Roman" w:cs="Times New Roman"/>
          <w:sz w:val="24"/>
          <w:szCs w:val="24"/>
        </w:rPr>
      </w:pPr>
      <w:r>
        <w:rPr>
          <w:rFonts w:ascii="Times New Roman" w:hAnsi="Times New Roman" w:cs="Times New Roman"/>
          <w:sz w:val="24"/>
          <w:szCs w:val="24"/>
        </w:rPr>
        <w:t xml:space="preserve">Davis-Kean, P.E. (2009). Race differences in parental influences on child achievement: Multiple pathways to success. </w:t>
      </w:r>
      <w:r>
        <w:rPr>
          <w:rFonts w:ascii="Times New Roman" w:hAnsi="Times New Roman" w:cs="Times New Roman"/>
          <w:i/>
          <w:sz w:val="24"/>
          <w:szCs w:val="24"/>
        </w:rPr>
        <w:t>Merrill-Palmer Quarterly</w:t>
      </w:r>
      <w:r>
        <w:rPr>
          <w:rFonts w:ascii="Times New Roman" w:hAnsi="Times New Roman" w:cs="Times New Roman"/>
          <w:sz w:val="24"/>
          <w:szCs w:val="24"/>
        </w:rPr>
        <w:t xml:space="preserve">, </w:t>
      </w:r>
      <w:r>
        <w:rPr>
          <w:rFonts w:ascii="Times New Roman" w:hAnsi="Times New Roman" w:cs="Times New Roman"/>
          <w:i/>
          <w:sz w:val="24"/>
          <w:szCs w:val="24"/>
        </w:rPr>
        <w:t>55</w:t>
      </w:r>
      <w:r>
        <w:rPr>
          <w:rFonts w:ascii="Times New Roman" w:hAnsi="Times New Roman" w:cs="Times New Roman"/>
          <w:sz w:val="24"/>
          <w:szCs w:val="24"/>
        </w:rPr>
        <w:t>(3), 285-318.</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Department for Children, Schools and Families.</w:t>
      </w:r>
      <w:proofErr w:type="gramEnd"/>
      <w:r w:rsidRPr="00F50D2A">
        <w:rPr>
          <w:rFonts w:ascii="Times New Roman" w:hAnsi="Times New Roman" w:cs="Times New Roman"/>
          <w:sz w:val="24"/>
          <w:szCs w:val="24"/>
        </w:rPr>
        <w:t xml:space="preserve"> (2008). </w:t>
      </w:r>
      <w:proofErr w:type="gramStart"/>
      <w:r w:rsidRPr="00F50D2A">
        <w:rPr>
          <w:rFonts w:ascii="Times New Roman" w:hAnsi="Times New Roman" w:cs="Times New Roman"/>
          <w:i/>
          <w:sz w:val="24"/>
          <w:szCs w:val="24"/>
        </w:rPr>
        <w:t>The</w:t>
      </w:r>
      <w:proofErr w:type="gramEnd"/>
      <w:r w:rsidRPr="00F50D2A">
        <w:rPr>
          <w:rFonts w:ascii="Times New Roman" w:hAnsi="Times New Roman" w:cs="Times New Roman"/>
          <w:i/>
          <w:sz w:val="24"/>
          <w:szCs w:val="24"/>
        </w:rPr>
        <w:t xml:space="preserve"> impact of parental involvement on children’s education</w:t>
      </w:r>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Retrieved March 19, 2010, from Teachernet.gov.uk.</w:t>
      </w:r>
      <w:proofErr w:type="gramEnd"/>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lastRenderedPageBreak/>
        <w:t>Department of Education, Employment and Workplace Relations.</w:t>
      </w:r>
      <w:proofErr w:type="gramEnd"/>
      <w:r w:rsidRPr="00F50D2A">
        <w:rPr>
          <w:rFonts w:ascii="Times New Roman" w:hAnsi="Times New Roman" w:cs="Times New Roman"/>
          <w:sz w:val="24"/>
          <w:szCs w:val="24"/>
        </w:rPr>
        <w:t xml:space="preserve"> (2008). </w:t>
      </w:r>
      <w:r w:rsidRPr="00F50D2A">
        <w:rPr>
          <w:rFonts w:ascii="Times New Roman" w:hAnsi="Times New Roman" w:cs="Times New Roman"/>
          <w:i/>
          <w:sz w:val="24"/>
          <w:szCs w:val="24"/>
        </w:rPr>
        <w:t>Family-school partnerships framework</w:t>
      </w:r>
      <w:r>
        <w:rPr>
          <w:rFonts w:ascii="Times New Roman" w:hAnsi="Times New Roman" w:cs="Times New Roman"/>
          <w:i/>
          <w:sz w:val="24"/>
          <w:szCs w:val="24"/>
        </w:rPr>
        <w:t>:</w:t>
      </w:r>
      <w:r w:rsidRPr="00F50D2A">
        <w:rPr>
          <w:rFonts w:ascii="Times New Roman" w:hAnsi="Times New Roman" w:cs="Times New Roman"/>
          <w:i/>
          <w:sz w:val="24"/>
          <w:szCs w:val="24"/>
        </w:rPr>
        <w:t xml:space="preserve"> A guide for schools and families</w:t>
      </w:r>
      <w:r w:rsidRPr="00F50D2A">
        <w:rPr>
          <w:rFonts w:ascii="Times New Roman" w:hAnsi="Times New Roman" w:cs="Times New Roman"/>
          <w:sz w:val="24"/>
          <w:szCs w:val="24"/>
        </w:rPr>
        <w:t>. Canberra: Author.</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Dinham</w:t>
      </w:r>
      <w:proofErr w:type="spellEnd"/>
      <w:r w:rsidRPr="00F50D2A">
        <w:rPr>
          <w:rFonts w:ascii="Times New Roman" w:hAnsi="Times New Roman" w:cs="Times New Roman"/>
          <w:sz w:val="24"/>
          <w:szCs w:val="24"/>
        </w:rPr>
        <w:t>, S., &amp; Rowe, K. (2009).</w:t>
      </w:r>
      <w:proofErr w:type="gramEnd"/>
      <w:r w:rsidRPr="00F50D2A">
        <w:rPr>
          <w:rFonts w:ascii="Times New Roman" w:hAnsi="Times New Roman" w:cs="Times New Roman"/>
          <w:sz w:val="24"/>
          <w:szCs w:val="24"/>
        </w:rPr>
        <w:t xml:space="preserve"> Middle schooling: What’s the evidence? </w:t>
      </w:r>
      <w:r w:rsidRPr="00F50D2A">
        <w:rPr>
          <w:rFonts w:ascii="Times New Roman" w:hAnsi="Times New Roman" w:cs="Times New Roman"/>
          <w:i/>
          <w:sz w:val="24"/>
          <w:szCs w:val="24"/>
        </w:rPr>
        <w:t>Research Developments,</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21</w:t>
      </w:r>
      <w:r w:rsidRPr="00F50D2A">
        <w:rPr>
          <w:rFonts w:ascii="Times New Roman" w:hAnsi="Times New Roman" w:cs="Times New Roman"/>
          <w:sz w:val="24"/>
          <w:szCs w:val="24"/>
        </w:rPr>
        <w:t>, 1-2.</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Dobbie</w:t>
      </w:r>
      <w:proofErr w:type="spellEnd"/>
      <w:r w:rsidRPr="00F50D2A">
        <w:rPr>
          <w:rFonts w:ascii="Times New Roman" w:hAnsi="Times New Roman" w:cs="Times New Roman"/>
          <w:sz w:val="24"/>
          <w:szCs w:val="24"/>
        </w:rPr>
        <w:t>, W., &amp; Fryer, R. (2009).</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Are high-quality schools enough to close the achievement gap? Evidence from a bold social experiment in Harlem</w:t>
      </w:r>
      <w:r w:rsidRPr="00F50D2A">
        <w:rPr>
          <w:rFonts w:ascii="Times New Roman" w:hAnsi="Times New Roman" w:cs="Times New Roman"/>
          <w:sz w:val="24"/>
          <w:szCs w:val="24"/>
        </w:rPr>
        <w:t>. Cambridge: Harvard University.</w:t>
      </w:r>
    </w:p>
    <w:p w:rsidR="00A7200F" w:rsidRPr="00F50D2A" w:rsidRDefault="00A7200F" w:rsidP="00A7200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Duran, M., Foster, A., Henderson, A., Jordan, C., </w:t>
      </w:r>
      <w:proofErr w:type="spellStart"/>
      <w:r>
        <w:rPr>
          <w:rFonts w:ascii="Times New Roman" w:hAnsi="Times New Roman" w:cs="Times New Roman"/>
          <w:sz w:val="24"/>
          <w:szCs w:val="24"/>
        </w:rPr>
        <w:t>Mapp</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Mediratta</w:t>
      </w:r>
      <w:proofErr w:type="spellEnd"/>
      <w:r>
        <w:rPr>
          <w:rFonts w:ascii="Times New Roman" w:hAnsi="Times New Roman" w:cs="Times New Roman"/>
          <w:sz w:val="24"/>
          <w:szCs w:val="24"/>
        </w:rPr>
        <w:t>, K., et al.</w:t>
      </w:r>
      <w:r w:rsidRPr="00F50D2A">
        <w:rPr>
          <w:rFonts w:ascii="Times New Roman" w:hAnsi="Times New Roman" w:cs="Times New Roman"/>
          <w:sz w:val="24"/>
          <w:szCs w:val="24"/>
        </w:rPr>
        <w:t xml:space="preserve"> (2010).</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 xml:space="preserve">Taking leadership, innovating change: Profiles in family, school, and community engagement. </w:t>
      </w:r>
      <w:r w:rsidRPr="00F50D2A">
        <w:rPr>
          <w:rFonts w:ascii="Times New Roman" w:hAnsi="Times New Roman" w:cs="Times New Roman"/>
          <w:sz w:val="24"/>
          <w:szCs w:val="24"/>
        </w:rPr>
        <w:t xml:space="preserve">United States: </w:t>
      </w:r>
      <w:r>
        <w:rPr>
          <w:rFonts w:ascii="Times New Roman" w:hAnsi="Times New Roman" w:cs="Times New Roman"/>
          <w:sz w:val="24"/>
          <w:szCs w:val="24"/>
        </w:rPr>
        <w:t>The National Family, School and Community Engagement Working Group</w:t>
      </w:r>
      <w:r w:rsidRPr="00F50D2A">
        <w:rPr>
          <w:rFonts w:ascii="Times New Roman" w:hAnsi="Times New Roman" w:cs="Times New Roman"/>
          <w:sz w:val="24"/>
          <w:szCs w:val="24"/>
        </w:rPr>
        <w:t>.</w:t>
      </w:r>
    </w:p>
    <w:p w:rsidR="00A7200F" w:rsidRPr="00F50D2A" w:rsidRDefault="00A7200F" w:rsidP="00A7200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Erebus International.</w:t>
      </w:r>
      <w:proofErr w:type="gramEnd"/>
      <w:r>
        <w:rPr>
          <w:rFonts w:ascii="Times New Roman" w:hAnsi="Times New Roman" w:cs="Times New Roman"/>
          <w:sz w:val="24"/>
          <w:szCs w:val="24"/>
        </w:rPr>
        <w:t xml:space="preserve"> </w:t>
      </w:r>
      <w:r w:rsidRPr="00F50D2A">
        <w:rPr>
          <w:rFonts w:ascii="Times New Roman" w:hAnsi="Times New Roman" w:cs="Times New Roman"/>
          <w:sz w:val="24"/>
          <w:szCs w:val="24"/>
        </w:rPr>
        <w:t xml:space="preserve">(2007). </w:t>
      </w:r>
      <w:r w:rsidRPr="00F50D2A">
        <w:rPr>
          <w:rFonts w:ascii="Times New Roman" w:hAnsi="Times New Roman" w:cs="Times New Roman"/>
          <w:i/>
          <w:sz w:val="24"/>
          <w:szCs w:val="24"/>
        </w:rPr>
        <w:t>Evaluation of the Plan-It Youth Program</w:t>
      </w:r>
      <w:r>
        <w:rPr>
          <w:rFonts w:ascii="Times New Roman" w:hAnsi="Times New Roman" w:cs="Times New Roman"/>
          <w:i/>
          <w:sz w:val="24"/>
          <w:szCs w:val="24"/>
        </w:rPr>
        <w:t>:</w:t>
      </w:r>
      <w:r w:rsidRPr="00F50D2A">
        <w:rPr>
          <w:rFonts w:ascii="Times New Roman" w:hAnsi="Times New Roman" w:cs="Times New Roman"/>
          <w:i/>
          <w:sz w:val="24"/>
          <w:szCs w:val="24"/>
        </w:rPr>
        <w:t xml:space="preserve"> Final report</w:t>
      </w:r>
      <w:r w:rsidRPr="00F50D2A">
        <w:rPr>
          <w:rFonts w:ascii="Times New Roman" w:hAnsi="Times New Roman" w:cs="Times New Roman"/>
          <w:sz w:val="24"/>
          <w:szCs w:val="24"/>
        </w:rPr>
        <w:t>.  Sydney: NSW Department of Education and Training.</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Fair Go Project.</w:t>
      </w:r>
      <w:proofErr w:type="gramEnd"/>
      <w:r w:rsidRPr="00F50D2A">
        <w:rPr>
          <w:rFonts w:ascii="Times New Roman" w:hAnsi="Times New Roman" w:cs="Times New Roman"/>
          <w:sz w:val="24"/>
          <w:szCs w:val="24"/>
        </w:rPr>
        <w:t xml:space="preserve"> (2006). </w:t>
      </w:r>
      <w:r w:rsidRPr="00F50D2A">
        <w:rPr>
          <w:rFonts w:ascii="Times New Roman" w:hAnsi="Times New Roman" w:cs="Times New Roman"/>
          <w:i/>
          <w:sz w:val="24"/>
          <w:szCs w:val="24"/>
        </w:rPr>
        <w:t>School is for me: Pathways to student engagement</w:t>
      </w:r>
      <w:r w:rsidRPr="00F50D2A">
        <w:rPr>
          <w:rFonts w:ascii="Times New Roman" w:hAnsi="Times New Roman" w:cs="Times New Roman"/>
          <w:sz w:val="24"/>
          <w:szCs w:val="24"/>
        </w:rPr>
        <w:t>.  Sydney: NSW Department of Education and Training.</w:t>
      </w:r>
    </w:p>
    <w:p w:rsidR="00A7200F" w:rsidRDefault="00A7200F" w:rsidP="00A7200F">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Fattore</w:t>
      </w:r>
      <w:proofErr w:type="spellEnd"/>
      <w:r>
        <w:rPr>
          <w:rFonts w:ascii="Times New Roman" w:hAnsi="Times New Roman" w:cs="Times New Roman"/>
          <w:sz w:val="24"/>
          <w:szCs w:val="24"/>
        </w:rPr>
        <w:t>, T. (2005).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Children at work</w:t>
      </w:r>
      <w:r>
        <w:rPr>
          <w:rFonts w:ascii="Times New Roman" w:hAnsi="Times New Roman" w:cs="Times New Roman"/>
          <w:sz w:val="24"/>
          <w:szCs w:val="24"/>
        </w:rPr>
        <w:t>.</w:t>
      </w:r>
      <w:proofErr w:type="gramEnd"/>
      <w:r>
        <w:rPr>
          <w:rFonts w:ascii="Times New Roman" w:hAnsi="Times New Roman" w:cs="Times New Roman"/>
          <w:sz w:val="24"/>
          <w:szCs w:val="24"/>
        </w:rPr>
        <w:t xml:space="preserve">  Surry Hills, New South Wales: NSW Commission for Children and Young People.</w:t>
      </w:r>
    </w:p>
    <w:p w:rsidR="00A7200F"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Freebody</w:t>
      </w:r>
      <w:proofErr w:type="spellEnd"/>
      <w:r w:rsidRPr="00F50D2A">
        <w:rPr>
          <w:rFonts w:ascii="Times New Roman" w:hAnsi="Times New Roman" w:cs="Times New Roman"/>
          <w:sz w:val="24"/>
          <w:szCs w:val="24"/>
        </w:rPr>
        <w:t xml:space="preserve">, P. (2005). </w:t>
      </w:r>
      <w:r w:rsidRPr="00F50D2A">
        <w:rPr>
          <w:rFonts w:ascii="Times New Roman" w:hAnsi="Times New Roman" w:cs="Times New Roman"/>
          <w:i/>
          <w:sz w:val="24"/>
          <w:szCs w:val="24"/>
        </w:rPr>
        <w:t xml:space="preserve">Does the use of online curriculum content enhance motivation, engagement and learning? </w:t>
      </w:r>
      <w:proofErr w:type="gramStart"/>
      <w:r w:rsidRPr="00F50D2A">
        <w:rPr>
          <w:rFonts w:ascii="Times New Roman" w:hAnsi="Times New Roman" w:cs="Times New Roman"/>
          <w:i/>
          <w:sz w:val="24"/>
          <w:szCs w:val="24"/>
        </w:rPr>
        <w:t>The Learning Federation Trial Review</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Brisbane: The Learning Federation.  </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Frigo</w:t>
      </w:r>
      <w:proofErr w:type="spellEnd"/>
      <w:r>
        <w:rPr>
          <w:rFonts w:ascii="Times New Roman" w:hAnsi="Times New Roman" w:cs="Times New Roman"/>
          <w:sz w:val="24"/>
          <w:szCs w:val="24"/>
        </w:rPr>
        <w:t>, T., Bryce, J., Anderson, M., &amp; McKenzie, P. (2007).</w:t>
      </w:r>
      <w:proofErr w:type="gramEnd"/>
      <w:r>
        <w:rPr>
          <w:rFonts w:ascii="Times New Roman" w:hAnsi="Times New Roman" w:cs="Times New Roman"/>
          <w:sz w:val="24"/>
          <w:szCs w:val="24"/>
        </w:rPr>
        <w:t xml:space="preserve"> </w:t>
      </w:r>
      <w:r w:rsidRPr="005416FD">
        <w:rPr>
          <w:rFonts w:ascii="Times New Roman" w:hAnsi="Times New Roman" w:cs="Times New Roman"/>
          <w:i/>
          <w:sz w:val="24"/>
          <w:szCs w:val="24"/>
        </w:rPr>
        <w:t>Australian young people, their families and post-school plans: A research review</w:t>
      </w:r>
      <w:r>
        <w:rPr>
          <w:rFonts w:ascii="Times New Roman" w:hAnsi="Times New Roman" w:cs="Times New Roman"/>
          <w:sz w:val="24"/>
          <w:szCs w:val="24"/>
        </w:rPr>
        <w:t xml:space="preserve">. </w:t>
      </w:r>
      <w:proofErr w:type="gramStart"/>
      <w:r>
        <w:rPr>
          <w:rFonts w:ascii="Times New Roman" w:hAnsi="Times New Roman" w:cs="Times New Roman"/>
          <w:sz w:val="24"/>
          <w:szCs w:val="24"/>
        </w:rPr>
        <w:t>Australian Council for Educational Research.</w:t>
      </w:r>
      <w:proofErr w:type="gramEnd"/>
      <w:r>
        <w:rPr>
          <w:rFonts w:ascii="Times New Roman" w:hAnsi="Times New Roman" w:cs="Times New Roman"/>
          <w:sz w:val="24"/>
          <w:szCs w:val="24"/>
        </w:rPr>
        <w:t xml:space="preserve"> </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Frydenberg</w:t>
      </w:r>
      <w:proofErr w:type="spellEnd"/>
      <w:r w:rsidRPr="00F50D2A">
        <w:rPr>
          <w:rFonts w:ascii="Times New Roman" w:hAnsi="Times New Roman" w:cs="Times New Roman"/>
          <w:sz w:val="24"/>
          <w:szCs w:val="24"/>
        </w:rPr>
        <w:t xml:space="preserve">, E. (2009). The opportunities that the middle years afford us: Enhancing student social and emotional wellbeing and learning. </w:t>
      </w:r>
      <w:r w:rsidRPr="00F50D2A">
        <w:rPr>
          <w:rFonts w:ascii="Times New Roman" w:hAnsi="Times New Roman" w:cs="Times New Roman"/>
          <w:i/>
          <w:sz w:val="24"/>
          <w:szCs w:val="24"/>
        </w:rPr>
        <w:t>Professional Voice,</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6</w:t>
      </w:r>
      <w:r w:rsidRPr="00F50D2A">
        <w:rPr>
          <w:rFonts w:ascii="Times New Roman" w:hAnsi="Times New Roman" w:cs="Times New Roman"/>
          <w:sz w:val="24"/>
          <w:szCs w:val="24"/>
        </w:rPr>
        <w:t>(3), 25-29.</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Fullarton</w:t>
      </w:r>
      <w:proofErr w:type="spellEnd"/>
      <w:r w:rsidRPr="00F50D2A">
        <w:rPr>
          <w:rFonts w:ascii="Times New Roman" w:hAnsi="Times New Roman" w:cs="Times New Roman"/>
          <w:sz w:val="24"/>
          <w:szCs w:val="24"/>
        </w:rPr>
        <w:t>, S.</w:t>
      </w:r>
      <w:proofErr w:type="gramEnd"/>
      <w:r w:rsidRPr="00F50D2A">
        <w:rPr>
          <w:rFonts w:ascii="Times New Roman" w:hAnsi="Times New Roman" w:cs="Times New Roman"/>
          <w:sz w:val="24"/>
          <w:szCs w:val="24"/>
        </w:rPr>
        <w:t xml:space="preserve">  (2002). Student engagement with school: Individual and school-level influences. </w:t>
      </w:r>
      <w:r w:rsidRPr="00F50D2A">
        <w:rPr>
          <w:rFonts w:ascii="Times New Roman" w:hAnsi="Times New Roman" w:cs="Times New Roman"/>
          <w:i/>
          <w:sz w:val="24"/>
          <w:szCs w:val="24"/>
        </w:rPr>
        <w:t>ACER Longitudinal Surveys of Australian Youth research report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27</w:t>
      </w:r>
      <w:r w:rsidRPr="00F50D2A">
        <w:rPr>
          <w:rFonts w:ascii="Times New Roman" w:hAnsi="Times New Roman" w:cs="Times New Roman"/>
          <w:sz w:val="24"/>
          <w:szCs w:val="24"/>
        </w:rPr>
        <w:t>.</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Gale, T., Tranter, D., Bills, D., </w:t>
      </w:r>
      <w:proofErr w:type="spellStart"/>
      <w:r w:rsidRPr="00F50D2A">
        <w:rPr>
          <w:rFonts w:ascii="Times New Roman" w:hAnsi="Times New Roman" w:cs="Times New Roman"/>
          <w:sz w:val="24"/>
          <w:szCs w:val="24"/>
        </w:rPr>
        <w:t>Hattam</w:t>
      </w:r>
      <w:proofErr w:type="spellEnd"/>
      <w:r w:rsidRPr="00F50D2A">
        <w:rPr>
          <w:rFonts w:ascii="Times New Roman" w:hAnsi="Times New Roman" w:cs="Times New Roman"/>
          <w:sz w:val="24"/>
          <w:szCs w:val="24"/>
        </w:rPr>
        <w:t xml:space="preserve">, R., &amp; Comber, B. (2010). </w:t>
      </w:r>
      <w:r w:rsidRPr="00F50D2A">
        <w:rPr>
          <w:rFonts w:ascii="Times New Roman" w:hAnsi="Times New Roman" w:cs="Times New Roman"/>
          <w:i/>
          <w:sz w:val="24"/>
          <w:szCs w:val="24"/>
        </w:rPr>
        <w:t>Interventions early in school as a means to improve higher education outcomes for disadvantaged (particularly low SES students)</w:t>
      </w:r>
      <w:r>
        <w:rPr>
          <w:rFonts w:ascii="Times New Roman" w:hAnsi="Times New Roman" w:cs="Times New Roman"/>
          <w:i/>
          <w:sz w:val="24"/>
          <w:szCs w:val="24"/>
        </w:rPr>
        <w:t>:</w:t>
      </w:r>
      <w:r w:rsidRPr="00F50D2A">
        <w:rPr>
          <w:rFonts w:ascii="Times New Roman" w:hAnsi="Times New Roman" w:cs="Times New Roman"/>
          <w:i/>
          <w:sz w:val="24"/>
          <w:szCs w:val="24"/>
        </w:rPr>
        <w:t xml:space="preserve"> Component A: A review of the Australian and international literature.</w:t>
      </w:r>
      <w:r w:rsidRPr="00F50D2A">
        <w:rPr>
          <w:rFonts w:ascii="Times New Roman" w:hAnsi="Times New Roman" w:cs="Times New Roman"/>
          <w:sz w:val="24"/>
          <w:szCs w:val="24"/>
        </w:rPr>
        <w:t xml:space="preserve">  Canberra: Department of Education, Employment and Workplace Relations.</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Gutman</w:t>
      </w:r>
      <w:proofErr w:type="spellEnd"/>
      <w:r w:rsidRPr="00F50D2A">
        <w:rPr>
          <w:rFonts w:ascii="Times New Roman" w:hAnsi="Times New Roman" w:cs="Times New Roman"/>
          <w:sz w:val="24"/>
          <w:szCs w:val="24"/>
        </w:rPr>
        <w:t xml:space="preserve">, L., &amp; </w:t>
      </w:r>
      <w:proofErr w:type="spellStart"/>
      <w:r w:rsidRPr="00F50D2A">
        <w:rPr>
          <w:rFonts w:ascii="Times New Roman" w:hAnsi="Times New Roman" w:cs="Times New Roman"/>
          <w:sz w:val="24"/>
          <w:szCs w:val="24"/>
        </w:rPr>
        <w:t>Akerman</w:t>
      </w:r>
      <w:proofErr w:type="spellEnd"/>
      <w:r w:rsidRPr="00F50D2A">
        <w:rPr>
          <w:rFonts w:ascii="Times New Roman" w:hAnsi="Times New Roman" w:cs="Times New Roman"/>
          <w:sz w:val="24"/>
          <w:szCs w:val="24"/>
        </w:rPr>
        <w:t>, R. (2008).</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Determinants of aspirations</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London: Department for Children, Schools and Families.</w:t>
      </w:r>
    </w:p>
    <w:p w:rsidR="00A7200F" w:rsidRPr="00F50D2A" w:rsidRDefault="00A7200F" w:rsidP="00A7200F">
      <w:pPr>
        <w:spacing w:line="240" w:lineRule="auto"/>
        <w:rPr>
          <w:rFonts w:ascii="Times New Roman" w:hAnsi="Times New Roman" w:cs="Times New Roman"/>
          <w:i/>
          <w:sz w:val="24"/>
          <w:szCs w:val="24"/>
        </w:rPr>
      </w:pPr>
      <w:proofErr w:type="gramStart"/>
      <w:r w:rsidRPr="00F50D2A">
        <w:rPr>
          <w:rFonts w:ascii="Times New Roman" w:hAnsi="Times New Roman" w:cs="Times New Roman"/>
          <w:sz w:val="24"/>
          <w:szCs w:val="24"/>
        </w:rPr>
        <w:t xml:space="preserve">Hirsch, B., </w:t>
      </w:r>
      <w:proofErr w:type="spellStart"/>
      <w:r w:rsidRPr="00F50D2A">
        <w:rPr>
          <w:rFonts w:ascii="Times New Roman" w:hAnsi="Times New Roman" w:cs="Times New Roman"/>
          <w:sz w:val="24"/>
          <w:szCs w:val="24"/>
        </w:rPr>
        <w:t>Mekinda</w:t>
      </w:r>
      <w:proofErr w:type="spellEnd"/>
      <w:r w:rsidRPr="00F50D2A">
        <w:rPr>
          <w:rFonts w:ascii="Times New Roman" w:hAnsi="Times New Roman" w:cs="Times New Roman"/>
          <w:sz w:val="24"/>
          <w:szCs w:val="24"/>
        </w:rPr>
        <w:t xml:space="preserve">, M., &amp; </w:t>
      </w:r>
      <w:proofErr w:type="spellStart"/>
      <w:r w:rsidRPr="00F50D2A">
        <w:rPr>
          <w:rFonts w:ascii="Times New Roman" w:hAnsi="Times New Roman" w:cs="Times New Roman"/>
          <w:sz w:val="24"/>
          <w:szCs w:val="24"/>
        </w:rPr>
        <w:t>Stawicki</w:t>
      </w:r>
      <w:proofErr w:type="spellEnd"/>
      <w:r w:rsidRPr="00F50D2A">
        <w:rPr>
          <w:rFonts w:ascii="Times New Roman" w:hAnsi="Times New Roman" w:cs="Times New Roman"/>
          <w:sz w:val="24"/>
          <w:szCs w:val="24"/>
        </w:rPr>
        <w:t>, J. (2010).</w:t>
      </w:r>
      <w:proofErr w:type="gramEnd"/>
      <w:r w:rsidRPr="00F50D2A">
        <w:rPr>
          <w:rFonts w:ascii="Times New Roman" w:hAnsi="Times New Roman" w:cs="Times New Roman"/>
          <w:sz w:val="24"/>
          <w:szCs w:val="24"/>
        </w:rPr>
        <w:t xml:space="preserve"> More than attendance: The importance of after-school program quality. </w:t>
      </w:r>
      <w:proofErr w:type="gramStart"/>
      <w:r w:rsidRPr="00F50D2A">
        <w:rPr>
          <w:rFonts w:ascii="Times New Roman" w:hAnsi="Times New Roman" w:cs="Times New Roman"/>
          <w:i/>
          <w:sz w:val="24"/>
          <w:szCs w:val="24"/>
        </w:rPr>
        <w:t xml:space="preserve">American Journal of Community Psychology, </w:t>
      </w:r>
      <w:r w:rsidRPr="003834FC">
        <w:rPr>
          <w:rFonts w:ascii="Times New Roman" w:hAnsi="Times New Roman" w:cs="Times New Roman"/>
          <w:sz w:val="24"/>
          <w:szCs w:val="24"/>
        </w:rPr>
        <w:t>14 March 2010</w:t>
      </w:r>
      <w:r w:rsidRPr="00F50D2A">
        <w:rPr>
          <w:rFonts w:ascii="Times New Roman" w:hAnsi="Times New Roman" w:cs="Times New Roman"/>
          <w:i/>
          <w:sz w:val="24"/>
          <w:szCs w:val="24"/>
        </w:rPr>
        <w:t xml:space="preserve"> </w:t>
      </w:r>
      <w:r w:rsidRPr="00F50D2A">
        <w:rPr>
          <w:rFonts w:ascii="Times New Roman" w:hAnsi="Times New Roman" w:cs="Times New Roman"/>
          <w:sz w:val="24"/>
          <w:szCs w:val="24"/>
        </w:rPr>
        <w:t>[online]</w:t>
      </w:r>
      <w:r w:rsidRPr="00F50D2A">
        <w:rPr>
          <w:rFonts w:ascii="Times New Roman" w:hAnsi="Times New Roman" w:cs="Times New Roman"/>
          <w:i/>
          <w:sz w:val="24"/>
          <w:szCs w:val="24"/>
        </w:rPr>
        <w:t>.</w:t>
      </w:r>
      <w:proofErr w:type="gramEnd"/>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Holland, J., Reynolds, T., &amp; Weller, S. (2007). Transitions, networks and communities: The significance of social capital in the lives of children and young people. </w:t>
      </w:r>
      <w:r w:rsidRPr="00F50D2A">
        <w:rPr>
          <w:rFonts w:ascii="Times New Roman" w:hAnsi="Times New Roman" w:cs="Times New Roman"/>
          <w:i/>
          <w:sz w:val="24"/>
          <w:szCs w:val="24"/>
        </w:rPr>
        <w:t>Journal of Youth Studies, 10</w:t>
      </w:r>
      <w:r w:rsidRPr="00F50D2A">
        <w:rPr>
          <w:rFonts w:ascii="Times New Roman" w:hAnsi="Times New Roman" w:cs="Times New Roman"/>
          <w:sz w:val="24"/>
          <w:szCs w:val="24"/>
        </w:rPr>
        <w:t>(1), 97-116.</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Horn, M., &amp; </w:t>
      </w:r>
      <w:proofErr w:type="spellStart"/>
      <w:r w:rsidRPr="00F50D2A">
        <w:rPr>
          <w:rFonts w:ascii="Times New Roman" w:hAnsi="Times New Roman" w:cs="Times New Roman"/>
          <w:sz w:val="24"/>
          <w:szCs w:val="24"/>
        </w:rPr>
        <w:t>Fewster</w:t>
      </w:r>
      <w:proofErr w:type="spellEnd"/>
      <w:r w:rsidRPr="00F50D2A">
        <w:rPr>
          <w:rFonts w:ascii="Times New Roman" w:hAnsi="Times New Roman" w:cs="Times New Roman"/>
          <w:sz w:val="24"/>
          <w:szCs w:val="24"/>
        </w:rPr>
        <w:t xml:space="preserve">, D. (2007). </w:t>
      </w:r>
      <w:r w:rsidRPr="00F50D2A">
        <w:rPr>
          <w:rFonts w:ascii="Times New Roman" w:hAnsi="Times New Roman" w:cs="Times New Roman"/>
          <w:i/>
          <w:sz w:val="24"/>
          <w:szCs w:val="24"/>
        </w:rPr>
        <w:t xml:space="preserve">A profile of learning support programs in North-West Melbourne. </w:t>
      </w:r>
      <w:r w:rsidRPr="00F50D2A">
        <w:rPr>
          <w:rFonts w:ascii="Times New Roman" w:hAnsi="Times New Roman" w:cs="Times New Roman"/>
          <w:sz w:val="24"/>
          <w:szCs w:val="24"/>
        </w:rPr>
        <w:t xml:space="preserve">Melbourne: Melbourne </w:t>
      </w:r>
      <w:proofErr w:type="spellStart"/>
      <w:r w:rsidRPr="00F50D2A">
        <w:rPr>
          <w:rFonts w:ascii="Times New Roman" w:hAnsi="Times New Roman" w:cs="Times New Roman"/>
          <w:sz w:val="24"/>
          <w:szCs w:val="24"/>
        </w:rPr>
        <w:t>Citymission</w:t>
      </w:r>
      <w:proofErr w:type="spellEnd"/>
      <w:r w:rsidRPr="00F50D2A">
        <w:rPr>
          <w:rFonts w:ascii="Times New Roman" w:hAnsi="Times New Roman" w:cs="Times New Roman"/>
          <w:sz w:val="24"/>
          <w:szCs w:val="24"/>
        </w:rPr>
        <w:t>.</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lastRenderedPageBreak/>
        <w:t xml:space="preserve">Hughes, C., &amp; Thomas, T.  (2003). </w:t>
      </w:r>
      <w:proofErr w:type="gramStart"/>
      <w:r w:rsidRPr="00F50D2A">
        <w:rPr>
          <w:rFonts w:ascii="Times New Roman" w:hAnsi="Times New Roman" w:cs="Times New Roman"/>
          <w:sz w:val="24"/>
          <w:szCs w:val="24"/>
        </w:rPr>
        <w:t>The</w:t>
      </w:r>
      <w:proofErr w:type="gramEnd"/>
      <w:r w:rsidRPr="00F50D2A">
        <w:rPr>
          <w:rFonts w:ascii="Times New Roman" w:hAnsi="Times New Roman" w:cs="Times New Roman"/>
          <w:sz w:val="24"/>
          <w:szCs w:val="24"/>
        </w:rPr>
        <w:t xml:space="preserve"> family’s influence on adolescent and young adult career development: Theory, research and practice.  </w:t>
      </w:r>
      <w:r w:rsidRPr="00F50D2A">
        <w:rPr>
          <w:rFonts w:ascii="Times New Roman" w:hAnsi="Times New Roman" w:cs="Times New Roman"/>
          <w:i/>
          <w:sz w:val="24"/>
          <w:szCs w:val="24"/>
        </w:rPr>
        <w:t>Australian Journal of Career Development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12</w:t>
      </w:r>
      <w:r w:rsidRPr="00F50D2A">
        <w:rPr>
          <w:rFonts w:ascii="Times New Roman" w:hAnsi="Times New Roman" w:cs="Times New Roman"/>
          <w:sz w:val="24"/>
          <w:szCs w:val="24"/>
        </w:rPr>
        <w:t>(2), 38-46.</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Ivry</w:t>
      </w:r>
      <w:proofErr w:type="spellEnd"/>
      <w:r w:rsidRPr="00F50D2A">
        <w:rPr>
          <w:rFonts w:ascii="Times New Roman" w:hAnsi="Times New Roman" w:cs="Times New Roman"/>
          <w:sz w:val="24"/>
          <w:szCs w:val="24"/>
        </w:rPr>
        <w:t>, R., &amp; Doolittle, F. (2002).</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Improving the economic and life outcomes of at-risk youth.</w:t>
      </w:r>
      <w:proofErr w:type="gramEnd"/>
      <w:r w:rsidRPr="00F50D2A">
        <w:rPr>
          <w:rFonts w:ascii="Times New Roman" w:hAnsi="Times New Roman" w:cs="Times New Roman"/>
          <w:sz w:val="24"/>
          <w:szCs w:val="24"/>
        </w:rPr>
        <w:t xml:space="preserve">  New York: Manpower Demonstration Research Corporation.</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Janeiro, I. (2010). </w:t>
      </w:r>
      <w:proofErr w:type="gramStart"/>
      <w:r w:rsidRPr="00F50D2A">
        <w:rPr>
          <w:rFonts w:ascii="Times New Roman" w:hAnsi="Times New Roman" w:cs="Times New Roman"/>
          <w:sz w:val="24"/>
          <w:szCs w:val="24"/>
        </w:rPr>
        <w:t>Motivational dynamics in the development of career attitudes among adolescents.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 xml:space="preserve">Journal of Vocational </w:t>
      </w:r>
      <w:proofErr w:type="spellStart"/>
      <w:r w:rsidRPr="00F50D2A">
        <w:rPr>
          <w:rFonts w:ascii="Times New Roman" w:hAnsi="Times New Roman" w:cs="Times New Roman"/>
          <w:i/>
          <w:sz w:val="24"/>
          <w:szCs w:val="24"/>
        </w:rPr>
        <w:t>Behaviour</w:t>
      </w:r>
      <w:proofErr w:type="spellEnd"/>
      <w:r w:rsidRPr="00F50D2A">
        <w:rPr>
          <w:rFonts w:ascii="Times New Roman" w:hAnsi="Times New Roman" w:cs="Times New Roman"/>
          <w:i/>
          <w:sz w:val="24"/>
          <w:szCs w:val="24"/>
        </w:rPr>
        <w:t>, 76</w:t>
      </w:r>
      <w:r w:rsidRPr="00F50D2A">
        <w:rPr>
          <w:rFonts w:ascii="Times New Roman" w:hAnsi="Times New Roman" w:cs="Times New Roman"/>
          <w:sz w:val="24"/>
          <w:szCs w:val="24"/>
        </w:rPr>
        <w:t>, 170-177.</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Khoo</w:t>
      </w:r>
      <w:proofErr w:type="spellEnd"/>
      <w:r w:rsidRPr="00F50D2A">
        <w:rPr>
          <w:rFonts w:ascii="Times New Roman" w:hAnsi="Times New Roman" w:cs="Times New Roman"/>
          <w:sz w:val="24"/>
          <w:szCs w:val="24"/>
        </w:rPr>
        <w:t xml:space="preserve">, S., &amp; </w:t>
      </w:r>
      <w:proofErr w:type="spellStart"/>
      <w:r w:rsidRPr="00F50D2A">
        <w:rPr>
          <w:rFonts w:ascii="Times New Roman" w:hAnsi="Times New Roman" w:cs="Times New Roman"/>
          <w:sz w:val="24"/>
          <w:szCs w:val="24"/>
        </w:rPr>
        <w:t>Ainley</w:t>
      </w:r>
      <w:proofErr w:type="spellEnd"/>
      <w:r w:rsidRPr="00F50D2A">
        <w:rPr>
          <w:rFonts w:ascii="Times New Roman" w:hAnsi="Times New Roman" w:cs="Times New Roman"/>
          <w:sz w:val="24"/>
          <w:szCs w:val="24"/>
        </w:rPr>
        <w:t>, J. (2005).</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Attitudes, intentions and participation.</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ACER Longitudinal Surveys of Australian Youth research report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41</w:t>
      </w:r>
      <w:r w:rsidRPr="00F50D2A">
        <w:rPr>
          <w:rFonts w:ascii="Times New Roman" w:hAnsi="Times New Roman" w:cs="Times New Roman"/>
          <w:sz w:val="24"/>
          <w:szCs w:val="24"/>
        </w:rPr>
        <w:t>.</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Knight, C. (2007).</w:t>
      </w:r>
      <w:proofErr w:type="gramEnd"/>
      <w:r w:rsidRPr="00F50D2A">
        <w:rPr>
          <w:rFonts w:ascii="Times New Roman" w:hAnsi="Times New Roman" w:cs="Times New Roman"/>
          <w:sz w:val="24"/>
          <w:szCs w:val="24"/>
        </w:rPr>
        <w:t xml:space="preserve"> A resilience framework: perspectives for educators. </w:t>
      </w:r>
      <w:r w:rsidRPr="00F50D2A">
        <w:rPr>
          <w:rFonts w:ascii="Times New Roman" w:hAnsi="Times New Roman" w:cs="Times New Roman"/>
          <w:i/>
          <w:sz w:val="24"/>
          <w:szCs w:val="24"/>
        </w:rPr>
        <w:t>Health Education,</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107</w:t>
      </w:r>
      <w:r w:rsidRPr="00F50D2A">
        <w:rPr>
          <w:rFonts w:ascii="Times New Roman" w:hAnsi="Times New Roman" w:cs="Times New Roman"/>
          <w:sz w:val="24"/>
          <w:szCs w:val="24"/>
        </w:rPr>
        <w:t>(6), 543-555.</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Lamb, S., </w:t>
      </w:r>
      <w:proofErr w:type="spellStart"/>
      <w:r w:rsidRPr="00F50D2A">
        <w:rPr>
          <w:rFonts w:ascii="Times New Roman" w:hAnsi="Times New Roman" w:cs="Times New Roman"/>
          <w:sz w:val="24"/>
          <w:szCs w:val="24"/>
        </w:rPr>
        <w:t>Walstab</w:t>
      </w:r>
      <w:proofErr w:type="spellEnd"/>
      <w:r w:rsidRPr="00F50D2A">
        <w:rPr>
          <w:rFonts w:ascii="Times New Roman" w:hAnsi="Times New Roman" w:cs="Times New Roman"/>
          <w:sz w:val="24"/>
          <w:szCs w:val="24"/>
        </w:rPr>
        <w:t xml:space="preserve">, A., </w:t>
      </w:r>
      <w:proofErr w:type="spellStart"/>
      <w:r w:rsidRPr="00F50D2A">
        <w:rPr>
          <w:rFonts w:ascii="Times New Roman" w:hAnsi="Times New Roman" w:cs="Times New Roman"/>
          <w:sz w:val="24"/>
          <w:szCs w:val="24"/>
        </w:rPr>
        <w:t>Teese</w:t>
      </w:r>
      <w:proofErr w:type="spellEnd"/>
      <w:r w:rsidRPr="00F50D2A">
        <w:rPr>
          <w:rFonts w:ascii="Times New Roman" w:hAnsi="Times New Roman" w:cs="Times New Roman"/>
          <w:sz w:val="24"/>
          <w:szCs w:val="24"/>
        </w:rPr>
        <w:t xml:space="preserve">, R., Vickers, M., &amp; </w:t>
      </w:r>
      <w:proofErr w:type="spellStart"/>
      <w:r w:rsidRPr="00F50D2A">
        <w:rPr>
          <w:rFonts w:ascii="Times New Roman" w:hAnsi="Times New Roman" w:cs="Times New Roman"/>
          <w:sz w:val="24"/>
          <w:szCs w:val="24"/>
        </w:rPr>
        <w:t>Rumberger</w:t>
      </w:r>
      <w:proofErr w:type="spellEnd"/>
      <w:r w:rsidRPr="00F50D2A">
        <w:rPr>
          <w:rFonts w:ascii="Times New Roman" w:hAnsi="Times New Roman" w:cs="Times New Roman"/>
          <w:sz w:val="24"/>
          <w:szCs w:val="24"/>
        </w:rPr>
        <w:t>, R.</w:t>
      </w:r>
      <w:proofErr w:type="gramEnd"/>
      <w:r w:rsidRPr="00F50D2A">
        <w:rPr>
          <w:rFonts w:ascii="Times New Roman" w:hAnsi="Times New Roman" w:cs="Times New Roman"/>
          <w:sz w:val="24"/>
          <w:szCs w:val="24"/>
        </w:rPr>
        <w:t xml:space="preserve">  (2004). </w:t>
      </w:r>
      <w:proofErr w:type="gramStart"/>
      <w:r w:rsidRPr="00F50D2A">
        <w:rPr>
          <w:rFonts w:ascii="Times New Roman" w:hAnsi="Times New Roman" w:cs="Times New Roman"/>
          <w:i/>
          <w:sz w:val="24"/>
          <w:szCs w:val="24"/>
        </w:rPr>
        <w:t>Staying</w:t>
      </w:r>
      <w:proofErr w:type="gramEnd"/>
      <w:r w:rsidRPr="00F50D2A">
        <w:rPr>
          <w:rFonts w:ascii="Times New Roman" w:hAnsi="Times New Roman" w:cs="Times New Roman"/>
          <w:i/>
          <w:sz w:val="24"/>
          <w:szCs w:val="24"/>
        </w:rPr>
        <w:t xml:space="preserve"> on at school: Improving student retention in Australia</w:t>
      </w:r>
      <w:r w:rsidRPr="00F50D2A">
        <w:rPr>
          <w:rFonts w:ascii="Times New Roman" w:hAnsi="Times New Roman" w:cs="Times New Roman"/>
          <w:sz w:val="24"/>
          <w:szCs w:val="24"/>
        </w:rPr>
        <w:t>. Brisbane: Department of Education and the Arts.</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i/>
          <w:sz w:val="24"/>
          <w:szCs w:val="24"/>
        </w:rPr>
        <w:t>Left out and missing out: Voices from the margins</w:t>
      </w:r>
      <w:r>
        <w:rPr>
          <w:rFonts w:ascii="Times New Roman" w:hAnsi="Times New Roman" w:cs="Times New Roman"/>
          <w:i/>
          <w:sz w:val="24"/>
          <w:szCs w:val="24"/>
        </w:rPr>
        <w:t>:</w:t>
      </w:r>
      <w:r w:rsidRPr="00F50D2A">
        <w:rPr>
          <w:rFonts w:ascii="Times New Roman" w:hAnsi="Times New Roman" w:cs="Times New Roman"/>
          <w:i/>
          <w:sz w:val="24"/>
          <w:szCs w:val="24"/>
        </w:rPr>
        <w:t xml:space="preserve"> Snapshot 2007.</w:t>
      </w:r>
      <w:r w:rsidRPr="00F50D2A">
        <w:rPr>
          <w:rFonts w:ascii="Times New Roman" w:hAnsi="Times New Roman" w:cs="Times New Roman"/>
          <w:sz w:val="24"/>
          <w:szCs w:val="24"/>
        </w:rPr>
        <w:t xml:space="preserve"> (2007). </w:t>
      </w:r>
      <w:proofErr w:type="spellStart"/>
      <w:proofErr w:type="gramStart"/>
      <w:r>
        <w:rPr>
          <w:rFonts w:ascii="Times New Roman" w:hAnsi="Times New Roman" w:cs="Times New Roman"/>
          <w:sz w:val="24"/>
          <w:szCs w:val="24"/>
        </w:rPr>
        <w:t>n</w:t>
      </w:r>
      <w:r w:rsidRPr="00F50D2A">
        <w:rPr>
          <w:rFonts w:ascii="Times New Roman" w:hAnsi="Times New Roman" w:cs="Times New Roman"/>
          <w:sz w:val="24"/>
          <w:szCs w:val="24"/>
        </w:rPr>
        <w:t>.p</w:t>
      </w:r>
      <w:proofErr w:type="spellEnd"/>
      <w:proofErr w:type="gramEnd"/>
      <w:r w:rsidRPr="00F50D2A">
        <w:rPr>
          <w:rFonts w:ascii="Times New Roman" w:hAnsi="Times New Roman" w:cs="Times New Roman"/>
          <w:sz w:val="24"/>
          <w:szCs w:val="24"/>
        </w:rPr>
        <w:t xml:space="preserve">.:  Mission Australia, </w:t>
      </w:r>
      <w:proofErr w:type="spellStart"/>
      <w:r w:rsidRPr="00F50D2A">
        <w:rPr>
          <w:rFonts w:ascii="Times New Roman" w:hAnsi="Times New Roman" w:cs="Times New Roman"/>
          <w:sz w:val="24"/>
          <w:szCs w:val="24"/>
        </w:rPr>
        <w:t>Anglicare</w:t>
      </w:r>
      <w:proofErr w:type="spellEnd"/>
      <w:r w:rsidRPr="00F50D2A">
        <w:rPr>
          <w:rFonts w:ascii="Times New Roman" w:hAnsi="Times New Roman" w:cs="Times New Roman"/>
          <w:sz w:val="24"/>
          <w:szCs w:val="24"/>
        </w:rPr>
        <w:t xml:space="preserve">, ACOSS, SPRC, Brotherhood of St. Laurence.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Loch, S., &amp; </w:t>
      </w:r>
      <w:proofErr w:type="spellStart"/>
      <w:r w:rsidRPr="00F50D2A">
        <w:rPr>
          <w:rFonts w:ascii="Times New Roman" w:hAnsi="Times New Roman" w:cs="Times New Roman"/>
          <w:sz w:val="24"/>
          <w:szCs w:val="24"/>
        </w:rPr>
        <w:t>Makar</w:t>
      </w:r>
      <w:proofErr w:type="spellEnd"/>
      <w:r w:rsidRPr="00F50D2A">
        <w:rPr>
          <w:rFonts w:ascii="Times New Roman" w:hAnsi="Times New Roman" w:cs="Times New Roman"/>
          <w:sz w:val="24"/>
          <w:szCs w:val="24"/>
        </w:rPr>
        <w:t>, K. (2008).</w:t>
      </w:r>
      <w:proofErr w:type="gramEnd"/>
      <w:r w:rsidRPr="00F50D2A">
        <w:rPr>
          <w:rFonts w:ascii="Times New Roman" w:hAnsi="Times New Roman" w:cs="Times New Roman"/>
          <w:sz w:val="24"/>
          <w:szCs w:val="24"/>
        </w:rPr>
        <w:t xml:space="preserve"> Lifelong learning: Preparing for the future in the middle years.  </w:t>
      </w:r>
      <w:r w:rsidRPr="00F50D2A">
        <w:rPr>
          <w:rFonts w:ascii="Times New Roman" w:hAnsi="Times New Roman" w:cs="Times New Roman"/>
          <w:i/>
          <w:sz w:val="24"/>
          <w:szCs w:val="24"/>
        </w:rPr>
        <w:t>Australian Journal of Middle Schooling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8</w:t>
      </w:r>
      <w:r w:rsidRPr="00F50D2A">
        <w:rPr>
          <w:rFonts w:ascii="Times New Roman" w:hAnsi="Times New Roman" w:cs="Times New Roman"/>
          <w:sz w:val="24"/>
          <w:szCs w:val="24"/>
        </w:rPr>
        <w:t>(2), 5-10.</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Maani</w:t>
      </w:r>
      <w:proofErr w:type="spellEnd"/>
      <w:r w:rsidRPr="00F50D2A">
        <w:rPr>
          <w:rFonts w:ascii="Times New Roman" w:hAnsi="Times New Roman" w:cs="Times New Roman"/>
          <w:sz w:val="24"/>
          <w:szCs w:val="24"/>
        </w:rPr>
        <w:t>, S., &amp; Kalb, G. (2007).</w:t>
      </w:r>
      <w:proofErr w:type="gramEnd"/>
      <w:r w:rsidRPr="00F50D2A">
        <w:rPr>
          <w:rFonts w:ascii="Times New Roman" w:hAnsi="Times New Roman" w:cs="Times New Roman"/>
          <w:sz w:val="24"/>
          <w:szCs w:val="24"/>
        </w:rPr>
        <w:t xml:space="preserve"> Academic performance, childhood economic resources, and the choice to leave school at age 16. </w:t>
      </w:r>
      <w:r w:rsidRPr="00F50D2A">
        <w:rPr>
          <w:rFonts w:ascii="Times New Roman" w:hAnsi="Times New Roman" w:cs="Times New Roman"/>
          <w:i/>
          <w:sz w:val="24"/>
          <w:szCs w:val="24"/>
        </w:rPr>
        <w:t>Economics of Education Review</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26</w:t>
      </w:r>
      <w:r w:rsidRPr="00F50D2A">
        <w:rPr>
          <w:rFonts w:ascii="Times New Roman" w:hAnsi="Times New Roman" w:cs="Times New Roman"/>
          <w:sz w:val="24"/>
          <w:szCs w:val="24"/>
        </w:rPr>
        <w:t>, 361-374.</w:t>
      </w:r>
    </w:p>
    <w:p w:rsidR="00A7200F"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Maras, P. (2007). ‘But no one in my family has been to university’</w:t>
      </w:r>
      <w:r>
        <w:rPr>
          <w:rFonts w:ascii="Times New Roman" w:hAnsi="Times New Roman" w:cs="Times New Roman"/>
          <w:sz w:val="24"/>
          <w:szCs w:val="24"/>
        </w:rPr>
        <w:t>:</w:t>
      </w:r>
      <w:r w:rsidRPr="00F50D2A">
        <w:rPr>
          <w:rFonts w:ascii="Times New Roman" w:hAnsi="Times New Roman" w:cs="Times New Roman"/>
          <w:sz w:val="24"/>
          <w:szCs w:val="24"/>
        </w:rPr>
        <w:t xml:space="preserve"> Aiming higher: School students’ attitudes to higher education. </w:t>
      </w:r>
      <w:r w:rsidRPr="00F50D2A">
        <w:rPr>
          <w:rFonts w:ascii="Times New Roman" w:hAnsi="Times New Roman" w:cs="Times New Roman"/>
          <w:i/>
          <w:sz w:val="24"/>
          <w:szCs w:val="24"/>
        </w:rPr>
        <w:t>The Australian Educational Researcher</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34</w:t>
      </w:r>
      <w:r w:rsidRPr="00F50D2A">
        <w:rPr>
          <w:rFonts w:ascii="Times New Roman" w:hAnsi="Times New Roman" w:cs="Times New Roman"/>
          <w:sz w:val="24"/>
          <w:szCs w:val="24"/>
        </w:rPr>
        <w:t>(3), 69-90.</w:t>
      </w:r>
    </w:p>
    <w:p w:rsidR="00A7200F" w:rsidRPr="00F50D2A" w:rsidRDefault="00A7200F" w:rsidP="00A7200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Marjoribanks</w:t>
      </w:r>
      <w:proofErr w:type="spellEnd"/>
      <w:r>
        <w:rPr>
          <w:rFonts w:ascii="Times New Roman" w:hAnsi="Times New Roman" w:cs="Times New Roman"/>
          <w:sz w:val="24"/>
          <w:szCs w:val="24"/>
        </w:rPr>
        <w:t xml:space="preserve">, K. (2005). </w:t>
      </w:r>
      <w:proofErr w:type="gramStart"/>
      <w:r>
        <w:rPr>
          <w:rFonts w:ascii="Times New Roman" w:hAnsi="Times New Roman" w:cs="Times New Roman"/>
          <w:sz w:val="24"/>
          <w:szCs w:val="24"/>
        </w:rPr>
        <w:t>Family background, adolescents’ educational aspirations, and Australian young adults’ educational attainment.</w:t>
      </w:r>
      <w:proofErr w:type="gramEnd"/>
      <w:r>
        <w:rPr>
          <w:rFonts w:ascii="Times New Roman" w:hAnsi="Times New Roman" w:cs="Times New Roman"/>
          <w:sz w:val="24"/>
          <w:szCs w:val="24"/>
        </w:rPr>
        <w:t xml:space="preserve"> </w:t>
      </w:r>
      <w:r>
        <w:rPr>
          <w:rFonts w:ascii="Times New Roman" w:hAnsi="Times New Roman" w:cs="Times New Roman"/>
          <w:i/>
          <w:sz w:val="24"/>
          <w:szCs w:val="24"/>
        </w:rPr>
        <w:t>International Education Journal, 6</w:t>
      </w:r>
      <w:r>
        <w:rPr>
          <w:rFonts w:ascii="Times New Roman" w:hAnsi="Times New Roman" w:cs="Times New Roman"/>
          <w:sz w:val="24"/>
          <w:szCs w:val="24"/>
        </w:rPr>
        <w:t xml:space="preserve">(1), 104-112.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Matters, P. (2007).</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Leading from the middle: Preparing the leaders of the future!</w:t>
      </w:r>
      <w:r w:rsidRPr="00F50D2A">
        <w:rPr>
          <w:rFonts w:ascii="Times New Roman" w:hAnsi="Times New Roman" w:cs="Times New Roman"/>
          <w:sz w:val="24"/>
          <w:szCs w:val="24"/>
        </w:rPr>
        <w:t xml:space="preserve"> </w:t>
      </w:r>
      <w:proofErr w:type="spellStart"/>
      <w:r w:rsidRPr="00F50D2A">
        <w:rPr>
          <w:rFonts w:ascii="Times New Roman" w:hAnsi="Times New Roman" w:cs="Times New Roman"/>
          <w:sz w:val="24"/>
          <w:szCs w:val="24"/>
        </w:rPr>
        <w:t>Winmalee</w:t>
      </w:r>
      <w:proofErr w:type="spellEnd"/>
      <w:r w:rsidRPr="00F50D2A">
        <w:rPr>
          <w:rFonts w:ascii="Times New Roman" w:hAnsi="Times New Roman" w:cs="Times New Roman"/>
          <w:sz w:val="24"/>
          <w:szCs w:val="24"/>
        </w:rPr>
        <w:t>, NSW: Australian Council for Education Leaders.</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Matthews, R. (2005). </w:t>
      </w:r>
      <w:proofErr w:type="gramStart"/>
      <w:r w:rsidRPr="00F50D2A">
        <w:rPr>
          <w:rFonts w:ascii="Times New Roman" w:hAnsi="Times New Roman" w:cs="Times New Roman"/>
          <w:sz w:val="24"/>
          <w:szCs w:val="24"/>
        </w:rPr>
        <w:t>The resilient child.</w:t>
      </w:r>
      <w:proofErr w:type="gramEnd"/>
      <w:r w:rsidRPr="00F50D2A">
        <w:rPr>
          <w:rFonts w:ascii="Times New Roman" w:hAnsi="Times New Roman" w:cs="Times New Roman"/>
          <w:sz w:val="24"/>
          <w:szCs w:val="24"/>
        </w:rPr>
        <w:t xml:space="preserve"> </w:t>
      </w:r>
      <w:proofErr w:type="spellStart"/>
      <w:proofErr w:type="gramStart"/>
      <w:r w:rsidRPr="00F50D2A">
        <w:rPr>
          <w:rFonts w:ascii="Times New Roman" w:hAnsi="Times New Roman" w:cs="Times New Roman"/>
          <w:i/>
          <w:sz w:val="24"/>
          <w:szCs w:val="24"/>
        </w:rPr>
        <w:t>inPsych</w:t>
      </w:r>
      <w:proofErr w:type="spellEnd"/>
      <w:proofErr w:type="gramEnd"/>
      <w:r w:rsidRPr="00F50D2A">
        <w:rPr>
          <w:rFonts w:ascii="Times New Roman" w:hAnsi="Times New Roman" w:cs="Times New Roman"/>
          <w:i/>
          <w:sz w:val="24"/>
          <w:szCs w:val="24"/>
        </w:rPr>
        <w:t>,</w:t>
      </w:r>
      <w:r w:rsidRPr="00F50D2A">
        <w:rPr>
          <w:rFonts w:ascii="Times New Roman" w:hAnsi="Times New Roman" w:cs="Times New Roman"/>
          <w:sz w:val="24"/>
          <w:szCs w:val="24"/>
        </w:rPr>
        <w:t xml:space="preserve"> April, 20-22.</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McGorry</w:t>
      </w:r>
      <w:proofErr w:type="spellEnd"/>
      <w:r w:rsidRPr="00F50D2A">
        <w:rPr>
          <w:rFonts w:ascii="Times New Roman" w:hAnsi="Times New Roman" w:cs="Times New Roman"/>
          <w:sz w:val="24"/>
          <w:szCs w:val="24"/>
        </w:rPr>
        <w:t>, P., Parker, A., &amp; Purcell, R. (2006).</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Youth mental health services.</w:t>
      </w:r>
      <w:proofErr w:type="gramEnd"/>
      <w:r w:rsidRPr="00F50D2A">
        <w:rPr>
          <w:rFonts w:ascii="Times New Roman" w:hAnsi="Times New Roman" w:cs="Times New Roman"/>
          <w:sz w:val="24"/>
          <w:szCs w:val="24"/>
        </w:rPr>
        <w:t xml:space="preserve"> </w:t>
      </w:r>
      <w:proofErr w:type="spellStart"/>
      <w:proofErr w:type="gramStart"/>
      <w:r w:rsidRPr="00F50D2A">
        <w:rPr>
          <w:rFonts w:ascii="Times New Roman" w:hAnsi="Times New Roman" w:cs="Times New Roman"/>
          <w:i/>
          <w:sz w:val="24"/>
          <w:szCs w:val="24"/>
        </w:rPr>
        <w:t>inPsych</w:t>
      </w:r>
      <w:proofErr w:type="spellEnd"/>
      <w:proofErr w:type="gramEnd"/>
      <w:r w:rsidRPr="00F50D2A">
        <w:rPr>
          <w:rFonts w:ascii="Times New Roman" w:hAnsi="Times New Roman" w:cs="Times New Roman"/>
          <w:i/>
          <w:sz w:val="24"/>
          <w:szCs w:val="24"/>
        </w:rPr>
        <w:t>,</w:t>
      </w:r>
      <w:r w:rsidRPr="00F50D2A">
        <w:rPr>
          <w:rFonts w:ascii="Times New Roman" w:hAnsi="Times New Roman" w:cs="Times New Roman"/>
          <w:sz w:val="24"/>
          <w:szCs w:val="24"/>
        </w:rPr>
        <w:t xml:space="preserve"> August, 8- 12.</w:t>
      </w:r>
    </w:p>
    <w:p w:rsidR="00A7200F" w:rsidRPr="0098693D" w:rsidRDefault="00A7200F" w:rsidP="00A7200F">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McInerney</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McInerney</w:t>
      </w:r>
      <w:proofErr w:type="spellEnd"/>
      <w:r>
        <w:rPr>
          <w:rFonts w:ascii="Times New Roman" w:hAnsi="Times New Roman" w:cs="Times New Roman"/>
          <w:sz w:val="24"/>
          <w:szCs w:val="24"/>
        </w:rPr>
        <w:t>, V. (1998).</w:t>
      </w:r>
      <w:proofErr w:type="gramEnd"/>
      <w:r>
        <w:rPr>
          <w:rFonts w:ascii="Times New Roman" w:hAnsi="Times New Roman" w:cs="Times New Roman"/>
          <w:sz w:val="24"/>
          <w:szCs w:val="24"/>
        </w:rPr>
        <w:t xml:space="preserve"> </w:t>
      </w:r>
      <w:r>
        <w:rPr>
          <w:rFonts w:ascii="Times New Roman" w:hAnsi="Times New Roman" w:cs="Times New Roman"/>
          <w:i/>
          <w:sz w:val="24"/>
          <w:szCs w:val="24"/>
        </w:rPr>
        <w:t>Educational psychology: Constructing learning</w:t>
      </w:r>
      <w:r>
        <w:rPr>
          <w:rFonts w:ascii="Times New Roman" w:hAnsi="Times New Roman" w:cs="Times New Roman"/>
          <w:sz w:val="24"/>
          <w:szCs w:val="24"/>
        </w:rPr>
        <w:t xml:space="preserve"> (2nd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Sydney: Prentice Hall.</w:t>
      </w:r>
    </w:p>
    <w:p w:rsidR="00A7200F"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McInerney</w:t>
      </w:r>
      <w:proofErr w:type="spellEnd"/>
      <w:r w:rsidRPr="00F50D2A">
        <w:rPr>
          <w:rFonts w:ascii="Times New Roman" w:hAnsi="Times New Roman" w:cs="Times New Roman"/>
          <w:sz w:val="24"/>
          <w:szCs w:val="24"/>
        </w:rPr>
        <w:t xml:space="preserve">, D. (2008). Personal investment, culture and learning: Insights into school achievement across Anglo, Aboriginal, Asian and Lebanese students in Australia. </w:t>
      </w:r>
      <w:r w:rsidRPr="00F50D2A">
        <w:rPr>
          <w:rFonts w:ascii="Times New Roman" w:hAnsi="Times New Roman" w:cs="Times New Roman"/>
          <w:i/>
          <w:sz w:val="24"/>
          <w:szCs w:val="24"/>
        </w:rPr>
        <w:t>International Journal of Psychology</w:t>
      </w:r>
      <w:r w:rsidRPr="00F50D2A">
        <w:rPr>
          <w:rFonts w:ascii="Times New Roman" w:hAnsi="Times New Roman" w:cs="Times New Roman"/>
          <w:sz w:val="24"/>
          <w:szCs w:val="24"/>
        </w:rPr>
        <w:t xml:space="preserve">, </w:t>
      </w:r>
      <w:r w:rsidRPr="00AF64D7">
        <w:rPr>
          <w:rFonts w:ascii="Times New Roman" w:hAnsi="Times New Roman" w:cs="Times New Roman"/>
          <w:i/>
          <w:sz w:val="24"/>
          <w:szCs w:val="24"/>
        </w:rPr>
        <w:t>43</w:t>
      </w:r>
      <w:r w:rsidRPr="00F50D2A">
        <w:rPr>
          <w:rFonts w:ascii="Times New Roman" w:hAnsi="Times New Roman" w:cs="Times New Roman"/>
          <w:sz w:val="24"/>
          <w:szCs w:val="24"/>
        </w:rPr>
        <w:t xml:space="preserve">(5), 870-879. </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McInerney</w:t>
      </w:r>
      <w:proofErr w:type="spellEnd"/>
      <w:r w:rsidRPr="00F50D2A">
        <w:rPr>
          <w:rFonts w:ascii="Times New Roman" w:hAnsi="Times New Roman" w:cs="Times New Roman"/>
          <w:sz w:val="24"/>
          <w:szCs w:val="24"/>
        </w:rPr>
        <w:t xml:space="preserve">, P. (2009). </w:t>
      </w:r>
      <w:proofErr w:type="gramStart"/>
      <w:r w:rsidRPr="00F50D2A">
        <w:rPr>
          <w:rFonts w:ascii="Times New Roman" w:hAnsi="Times New Roman" w:cs="Times New Roman"/>
          <w:sz w:val="24"/>
          <w:szCs w:val="24"/>
        </w:rPr>
        <w:t xml:space="preserve">Toward a critical pedagogy of engagement for alienated youth: </w:t>
      </w:r>
      <w:r>
        <w:rPr>
          <w:rFonts w:ascii="Times New Roman" w:hAnsi="Times New Roman" w:cs="Times New Roman"/>
          <w:sz w:val="24"/>
          <w:szCs w:val="24"/>
        </w:rPr>
        <w:t>I</w:t>
      </w:r>
      <w:r w:rsidRPr="00F50D2A">
        <w:rPr>
          <w:rFonts w:ascii="Times New Roman" w:hAnsi="Times New Roman" w:cs="Times New Roman"/>
          <w:sz w:val="24"/>
          <w:szCs w:val="24"/>
        </w:rPr>
        <w:t xml:space="preserve">nsights from </w:t>
      </w:r>
      <w:proofErr w:type="spellStart"/>
      <w:r w:rsidRPr="00F50D2A">
        <w:rPr>
          <w:rFonts w:ascii="Times New Roman" w:hAnsi="Times New Roman" w:cs="Times New Roman"/>
          <w:sz w:val="24"/>
          <w:szCs w:val="24"/>
        </w:rPr>
        <w:t>Freire</w:t>
      </w:r>
      <w:proofErr w:type="spellEnd"/>
      <w:r w:rsidRPr="00F50D2A">
        <w:rPr>
          <w:rFonts w:ascii="Times New Roman" w:hAnsi="Times New Roman" w:cs="Times New Roman"/>
          <w:sz w:val="24"/>
          <w:szCs w:val="24"/>
        </w:rPr>
        <w:t xml:space="preserve"> and school-based research.</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 xml:space="preserve">Critical Studies in Education, </w:t>
      </w:r>
      <w:r w:rsidRPr="00AF64D7">
        <w:rPr>
          <w:rFonts w:ascii="Times New Roman" w:hAnsi="Times New Roman" w:cs="Times New Roman"/>
          <w:i/>
          <w:sz w:val="24"/>
          <w:szCs w:val="24"/>
        </w:rPr>
        <w:t>50</w:t>
      </w:r>
      <w:r w:rsidRPr="00F50D2A">
        <w:rPr>
          <w:rFonts w:ascii="Times New Roman" w:hAnsi="Times New Roman" w:cs="Times New Roman"/>
          <w:sz w:val="24"/>
          <w:szCs w:val="24"/>
        </w:rPr>
        <w:t>(1), 23-35.</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lastRenderedPageBreak/>
        <w:t xml:space="preserve">Milne, H. (2003).  </w:t>
      </w:r>
      <w:proofErr w:type="gramStart"/>
      <w:r w:rsidRPr="00F50D2A">
        <w:rPr>
          <w:rFonts w:ascii="Times New Roman" w:hAnsi="Times New Roman" w:cs="Times New Roman"/>
          <w:sz w:val="24"/>
          <w:szCs w:val="24"/>
        </w:rPr>
        <w:t>Working together in enrichment cluster groups for meaningful middle years.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Australian Journal of Middle Schooling, 3</w:t>
      </w:r>
      <w:r w:rsidRPr="00F50D2A">
        <w:rPr>
          <w:rFonts w:ascii="Times New Roman" w:hAnsi="Times New Roman" w:cs="Times New Roman"/>
          <w:sz w:val="24"/>
          <w:szCs w:val="24"/>
        </w:rPr>
        <w:t>(2), 24-29.</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Ministerial Council for Education, Early Childhood Development and Youth Affairs (MCEECDYA).</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 xml:space="preserve">(2009). </w:t>
      </w:r>
      <w:r w:rsidRPr="00F50D2A">
        <w:rPr>
          <w:rFonts w:ascii="Times New Roman" w:hAnsi="Times New Roman" w:cs="Times New Roman"/>
          <w:i/>
          <w:sz w:val="24"/>
          <w:szCs w:val="24"/>
        </w:rPr>
        <w:t>MCEETYA four-year plan 2009-2012</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Melbourne: Author.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Ministerial Council on Education, Employment, Training and Youth Affairs.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 xml:space="preserve">(2008). </w:t>
      </w:r>
      <w:r w:rsidRPr="00F50D2A">
        <w:rPr>
          <w:rFonts w:ascii="Times New Roman" w:hAnsi="Times New Roman" w:cs="Times New Roman"/>
          <w:i/>
          <w:sz w:val="24"/>
          <w:szCs w:val="24"/>
        </w:rPr>
        <w:t>Melbourne declaration on educational goals for young Australians</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Melbourne: Author.</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Nagal</w:t>
      </w:r>
      <w:proofErr w:type="spellEnd"/>
      <w:r w:rsidRPr="00F50D2A">
        <w:rPr>
          <w:rFonts w:ascii="Times New Roman" w:hAnsi="Times New Roman" w:cs="Times New Roman"/>
          <w:sz w:val="24"/>
          <w:szCs w:val="24"/>
        </w:rPr>
        <w:t>, M. (2007).</w:t>
      </w:r>
      <w:proofErr w:type="gramEnd"/>
      <w:r w:rsidRPr="00F50D2A">
        <w:rPr>
          <w:rFonts w:ascii="Times New Roman" w:hAnsi="Times New Roman" w:cs="Times New Roman"/>
          <w:sz w:val="24"/>
          <w:szCs w:val="24"/>
        </w:rPr>
        <w:t xml:space="preserve"> Cognition, emotion, cognitive commotion: Understanding the interplay of emotion, stress and learning in adolescents. </w:t>
      </w:r>
      <w:r w:rsidRPr="00F50D2A">
        <w:rPr>
          <w:rFonts w:ascii="Times New Roman" w:hAnsi="Times New Roman" w:cs="Times New Roman"/>
          <w:i/>
          <w:sz w:val="24"/>
          <w:szCs w:val="24"/>
        </w:rPr>
        <w:t>Australian Journal of Middle Schooling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7</w:t>
      </w:r>
      <w:r w:rsidRPr="00F50D2A">
        <w:rPr>
          <w:rFonts w:ascii="Times New Roman" w:hAnsi="Times New Roman" w:cs="Times New Roman"/>
          <w:sz w:val="24"/>
          <w:szCs w:val="24"/>
        </w:rPr>
        <w:t>(2), 11-16.</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National Curriculum Board.</w:t>
      </w:r>
      <w:proofErr w:type="gramEnd"/>
      <w:r w:rsidRPr="00F50D2A">
        <w:rPr>
          <w:rFonts w:ascii="Times New Roman" w:hAnsi="Times New Roman" w:cs="Times New Roman"/>
          <w:sz w:val="24"/>
          <w:szCs w:val="24"/>
        </w:rPr>
        <w:t xml:space="preserve"> (2009). </w:t>
      </w:r>
      <w:proofErr w:type="gramStart"/>
      <w:r w:rsidRPr="00AF64D7">
        <w:rPr>
          <w:rFonts w:ascii="Times New Roman" w:hAnsi="Times New Roman" w:cs="Times New Roman"/>
          <w:i/>
          <w:sz w:val="24"/>
          <w:szCs w:val="24"/>
        </w:rPr>
        <w:t>The</w:t>
      </w:r>
      <w:proofErr w:type="gramEnd"/>
      <w:r w:rsidRPr="00F50D2A">
        <w:rPr>
          <w:rFonts w:ascii="Times New Roman" w:hAnsi="Times New Roman" w:cs="Times New Roman"/>
          <w:i/>
          <w:sz w:val="24"/>
          <w:szCs w:val="24"/>
        </w:rPr>
        <w:t xml:space="preserve"> shape of the Australian curriculum</w:t>
      </w:r>
      <w:r>
        <w:rPr>
          <w:rFonts w:ascii="Times New Roman" w:hAnsi="Times New Roman" w:cs="Times New Roman"/>
          <w:sz w:val="24"/>
          <w:szCs w:val="24"/>
        </w:rPr>
        <w:t xml:space="preserve">. </w:t>
      </w:r>
      <w:r w:rsidRPr="00F50D2A">
        <w:rPr>
          <w:rFonts w:ascii="Times New Roman" w:hAnsi="Times New Roman" w:cs="Times New Roman"/>
          <w:sz w:val="24"/>
          <w:szCs w:val="24"/>
        </w:rPr>
        <w:t>Canberra: Author.</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NSW Department of Education and Training.</w:t>
      </w:r>
      <w:proofErr w:type="gramEnd"/>
      <w:r w:rsidRPr="00F50D2A">
        <w:rPr>
          <w:rFonts w:ascii="Times New Roman" w:hAnsi="Times New Roman" w:cs="Times New Roman"/>
          <w:sz w:val="24"/>
          <w:szCs w:val="24"/>
        </w:rPr>
        <w:t xml:space="preserve"> (2003). </w:t>
      </w:r>
      <w:proofErr w:type="gramStart"/>
      <w:r w:rsidRPr="00F50D2A">
        <w:rPr>
          <w:rFonts w:ascii="Times New Roman" w:hAnsi="Times New Roman" w:cs="Times New Roman"/>
          <w:i/>
          <w:sz w:val="24"/>
          <w:szCs w:val="24"/>
        </w:rPr>
        <w:t>Developing</w:t>
      </w:r>
      <w:proofErr w:type="gramEnd"/>
      <w:r w:rsidRPr="00F50D2A">
        <w:rPr>
          <w:rFonts w:ascii="Times New Roman" w:hAnsi="Times New Roman" w:cs="Times New Roman"/>
          <w:i/>
          <w:sz w:val="24"/>
          <w:szCs w:val="24"/>
        </w:rPr>
        <w:t xml:space="preserve"> home, school and community partnerships</w:t>
      </w:r>
      <w:r>
        <w:rPr>
          <w:rFonts w:ascii="Times New Roman" w:hAnsi="Times New Roman" w:cs="Times New Roman"/>
          <w:i/>
          <w:sz w:val="24"/>
          <w:szCs w:val="24"/>
        </w:rPr>
        <w:t>:</w:t>
      </w:r>
      <w:r w:rsidRPr="00F50D2A">
        <w:rPr>
          <w:rFonts w:ascii="Times New Roman" w:hAnsi="Times New Roman" w:cs="Times New Roman"/>
          <w:i/>
          <w:sz w:val="24"/>
          <w:szCs w:val="24"/>
        </w:rPr>
        <w:t xml:space="preserve"> A working paper</w:t>
      </w:r>
      <w:r>
        <w:rPr>
          <w:rFonts w:ascii="Times New Roman" w:hAnsi="Times New Roman" w:cs="Times New Roman"/>
          <w:sz w:val="24"/>
          <w:szCs w:val="24"/>
        </w:rPr>
        <w:t xml:space="preserve">. </w:t>
      </w:r>
      <w:r w:rsidRPr="00F50D2A">
        <w:rPr>
          <w:rFonts w:ascii="Times New Roman" w:hAnsi="Times New Roman" w:cs="Times New Roman"/>
          <w:sz w:val="24"/>
          <w:szCs w:val="24"/>
        </w:rPr>
        <w:t>Sydney: Author.</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NSW Department of Education and Training.</w:t>
      </w:r>
      <w:proofErr w:type="gramEnd"/>
      <w:r w:rsidRPr="00F50D2A">
        <w:rPr>
          <w:rFonts w:ascii="Times New Roman" w:hAnsi="Times New Roman" w:cs="Times New Roman"/>
          <w:sz w:val="24"/>
          <w:szCs w:val="24"/>
        </w:rPr>
        <w:t xml:space="preserve"> (2008). </w:t>
      </w:r>
      <w:proofErr w:type="gramStart"/>
      <w:r w:rsidRPr="00F50D2A">
        <w:rPr>
          <w:rFonts w:ascii="Times New Roman" w:hAnsi="Times New Roman" w:cs="Times New Roman"/>
          <w:i/>
          <w:sz w:val="24"/>
          <w:szCs w:val="24"/>
        </w:rPr>
        <w:t>Supporting</w:t>
      </w:r>
      <w:proofErr w:type="gramEnd"/>
      <w:r w:rsidRPr="00F50D2A">
        <w:rPr>
          <w:rFonts w:ascii="Times New Roman" w:hAnsi="Times New Roman" w:cs="Times New Roman"/>
          <w:i/>
          <w:sz w:val="24"/>
          <w:szCs w:val="24"/>
        </w:rPr>
        <w:t xml:space="preserve"> document for regions targeting 15-19 year olds</w:t>
      </w:r>
      <w:r>
        <w:rPr>
          <w:rFonts w:ascii="Times New Roman" w:hAnsi="Times New Roman" w:cs="Times New Roman"/>
          <w:i/>
          <w:sz w:val="24"/>
          <w:szCs w:val="24"/>
        </w:rPr>
        <w:t>:</w:t>
      </w:r>
      <w:r w:rsidRPr="00F50D2A">
        <w:rPr>
          <w:rFonts w:ascii="Times New Roman" w:hAnsi="Times New Roman" w:cs="Times New Roman"/>
          <w:i/>
          <w:sz w:val="24"/>
          <w:szCs w:val="24"/>
        </w:rPr>
        <w:t xml:space="preserve"> Supporting students who are most at risk of disengaging from education, training or employment</w:t>
      </w:r>
      <w:r w:rsidRPr="00F50D2A">
        <w:rPr>
          <w:rFonts w:ascii="Times New Roman" w:hAnsi="Times New Roman" w:cs="Times New Roman"/>
          <w:sz w:val="24"/>
          <w:szCs w:val="24"/>
        </w:rPr>
        <w:t xml:space="preserve">. </w:t>
      </w:r>
      <w:proofErr w:type="spellStart"/>
      <w:r w:rsidRPr="00F50D2A">
        <w:rPr>
          <w:rFonts w:ascii="Times New Roman" w:hAnsi="Times New Roman" w:cs="Times New Roman"/>
          <w:sz w:val="24"/>
          <w:szCs w:val="24"/>
        </w:rPr>
        <w:t>Darlinghurst</w:t>
      </w:r>
      <w:proofErr w:type="spellEnd"/>
      <w:r w:rsidRPr="00F50D2A">
        <w:rPr>
          <w:rFonts w:ascii="Times New Roman" w:hAnsi="Times New Roman" w:cs="Times New Roman"/>
          <w:sz w:val="24"/>
          <w:szCs w:val="24"/>
        </w:rPr>
        <w:t xml:space="preserve">, NSW: Author.   </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O’Sullivan, K., &amp; Centre for </w:t>
      </w:r>
      <w:r>
        <w:rPr>
          <w:rFonts w:ascii="Times New Roman" w:hAnsi="Times New Roman" w:cs="Times New Roman"/>
          <w:sz w:val="24"/>
          <w:szCs w:val="24"/>
        </w:rPr>
        <w:t>M</w:t>
      </w:r>
      <w:r w:rsidRPr="00F50D2A">
        <w:rPr>
          <w:rFonts w:ascii="Times New Roman" w:hAnsi="Times New Roman" w:cs="Times New Roman"/>
          <w:sz w:val="24"/>
          <w:szCs w:val="24"/>
        </w:rPr>
        <w:t xml:space="preserve">ulticultural </w:t>
      </w:r>
      <w:r>
        <w:rPr>
          <w:rFonts w:ascii="Times New Roman" w:hAnsi="Times New Roman" w:cs="Times New Roman"/>
          <w:sz w:val="24"/>
          <w:szCs w:val="24"/>
        </w:rPr>
        <w:t>Y</w:t>
      </w:r>
      <w:r w:rsidRPr="00F50D2A">
        <w:rPr>
          <w:rFonts w:ascii="Times New Roman" w:hAnsi="Times New Roman" w:cs="Times New Roman"/>
          <w:sz w:val="24"/>
          <w:szCs w:val="24"/>
        </w:rPr>
        <w:t xml:space="preserve">outh </w:t>
      </w:r>
      <w:r>
        <w:rPr>
          <w:rFonts w:ascii="Times New Roman" w:hAnsi="Times New Roman" w:cs="Times New Roman"/>
          <w:sz w:val="24"/>
          <w:szCs w:val="24"/>
        </w:rPr>
        <w:t>I</w:t>
      </w:r>
      <w:r w:rsidRPr="00F50D2A">
        <w:rPr>
          <w:rFonts w:ascii="Times New Roman" w:hAnsi="Times New Roman" w:cs="Times New Roman"/>
          <w:sz w:val="24"/>
          <w:szCs w:val="24"/>
        </w:rPr>
        <w:t xml:space="preserve">ssues. </w:t>
      </w:r>
      <w:proofErr w:type="gramStart"/>
      <w:r w:rsidRPr="00F50D2A">
        <w:rPr>
          <w:rFonts w:ascii="Times New Roman" w:hAnsi="Times New Roman" w:cs="Times New Roman"/>
          <w:sz w:val="24"/>
          <w:szCs w:val="24"/>
        </w:rPr>
        <w:t>(2006). A three-way partnership?</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Exploring the experiences of CLD families in schools.</w:t>
      </w:r>
      <w:proofErr w:type="gramEnd"/>
      <w:r w:rsidRPr="00F50D2A">
        <w:rPr>
          <w:rFonts w:ascii="Times New Roman" w:hAnsi="Times New Roman" w:cs="Times New Roman"/>
          <w:sz w:val="24"/>
          <w:szCs w:val="24"/>
        </w:rPr>
        <w:t xml:space="preserve"> Melbourne: Author. </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Oberle</w:t>
      </w:r>
      <w:proofErr w:type="spellEnd"/>
      <w:r w:rsidRPr="00F50D2A">
        <w:rPr>
          <w:rFonts w:ascii="Times New Roman" w:hAnsi="Times New Roman" w:cs="Times New Roman"/>
          <w:sz w:val="24"/>
          <w:szCs w:val="24"/>
        </w:rPr>
        <w:t xml:space="preserve">, E., </w:t>
      </w:r>
      <w:proofErr w:type="spellStart"/>
      <w:r w:rsidRPr="00F50D2A">
        <w:rPr>
          <w:rFonts w:ascii="Times New Roman" w:hAnsi="Times New Roman" w:cs="Times New Roman"/>
          <w:sz w:val="24"/>
          <w:szCs w:val="24"/>
        </w:rPr>
        <w:t>Schonert-Reichl</w:t>
      </w:r>
      <w:proofErr w:type="spellEnd"/>
      <w:r w:rsidRPr="00F50D2A">
        <w:rPr>
          <w:rFonts w:ascii="Times New Roman" w:hAnsi="Times New Roman" w:cs="Times New Roman"/>
          <w:sz w:val="24"/>
          <w:szCs w:val="24"/>
        </w:rPr>
        <w:t>, K.A., &amp; Thomson, K.C. (2009).</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Understanding the link between social and emotional well-being and peer relations in early adolescence: Gender-specific predictors of peer acceptance.</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Journal of Youth and Adolescence</w:t>
      </w:r>
      <w:r w:rsidRPr="00F50D2A">
        <w:rPr>
          <w:rFonts w:ascii="Times New Roman" w:hAnsi="Times New Roman" w:cs="Times New Roman"/>
          <w:sz w:val="24"/>
          <w:szCs w:val="24"/>
        </w:rPr>
        <w:t>, November.</w:t>
      </w:r>
      <w:proofErr w:type="gramEnd"/>
      <w:r w:rsidRPr="00F50D2A">
        <w:rPr>
          <w:rFonts w:ascii="Times New Roman" w:hAnsi="Times New Roman" w:cs="Times New Roman"/>
          <w:sz w:val="24"/>
          <w:szCs w:val="24"/>
        </w:rPr>
        <w:t xml:space="preserve"> </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Organisation</w:t>
      </w:r>
      <w:proofErr w:type="spellEnd"/>
      <w:r w:rsidRPr="00F50D2A">
        <w:rPr>
          <w:rFonts w:ascii="Times New Roman" w:hAnsi="Times New Roman" w:cs="Times New Roman"/>
          <w:sz w:val="24"/>
          <w:szCs w:val="24"/>
        </w:rPr>
        <w:t xml:space="preserve"> for Economic Co-operation and Development.</w:t>
      </w:r>
      <w:proofErr w:type="gramEnd"/>
      <w:r w:rsidRPr="00F50D2A">
        <w:rPr>
          <w:rFonts w:ascii="Times New Roman" w:hAnsi="Times New Roman" w:cs="Times New Roman"/>
          <w:sz w:val="24"/>
          <w:szCs w:val="24"/>
        </w:rPr>
        <w:t xml:space="preserve"> (2009). </w:t>
      </w:r>
      <w:proofErr w:type="gramStart"/>
      <w:r w:rsidRPr="00AF64D7">
        <w:rPr>
          <w:rFonts w:ascii="Times New Roman" w:hAnsi="Times New Roman" w:cs="Times New Roman"/>
          <w:i/>
          <w:sz w:val="24"/>
          <w:szCs w:val="24"/>
        </w:rPr>
        <w:t>Equally</w:t>
      </w:r>
      <w:proofErr w:type="gramEnd"/>
      <w:r w:rsidRPr="00F50D2A">
        <w:rPr>
          <w:rFonts w:ascii="Times New Roman" w:hAnsi="Times New Roman" w:cs="Times New Roman"/>
          <w:i/>
          <w:sz w:val="24"/>
          <w:szCs w:val="24"/>
        </w:rPr>
        <w:t xml:space="preserve"> prepared for life? How 15-year-old boys and girls perform in school</w:t>
      </w:r>
      <w:r w:rsidRPr="00F50D2A">
        <w:rPr>
          <w:rFonts w:ascii="Times New Roman" w:hAnsi="Times New Roman" w:cs="Times New Roman"/>
          <w:sz w:val="24"/>
          <w:szCs w:val="24"/>
        </w:rPr>
        <w:t xml:space="preserve">. </w:t>
      </w:r>
      <w:proofErr w:type="gramStart"/>
      <w:r w:rsidRPr="0004053A">
        <w:rPr>
          <w:rFonts w:ascii="Times New Roman" w:hAnsi="Times New Roman" w:cs="Times New Roman"/>
          <w:sz w:val="24"/>
          <w:szCs w:val="24"/>
        </w:rPr>
        <w:t>OE</w:t>
      </w:r>
      <w:r>
        <w:rPr>
          <w:rFonts w:ascii="Times New Roman" w:hAnsi="Times New Roman" w:cs="Times New Roman"/>
          <w:sz w:val="24"/>
          <w:szCs w:val="24"/>
        </w:rPr>
        <w:t>CD</w:t>
      </w:r>
      <w:r w:rsidRPr="0004053A">
        <w:rPr>
          <w:rFonts w:ascii="Times New Roman" w:hAnsi="Times New Roman" w:cs="Times New Roman"/>
          <w:sz w:val="24"/>
          <w:szCs w:val="24"/>
        </w:rPr>
        <w:t>.</w:t>
      </w:r>
      <w:proofErr w:type="gramEnd"/>
      <w:r w:rsidRPr="0004053A">
        <w:rPr>
          <w:rFonts w:ascii="Times New Roman" w:hAnsi="Times New Roman" w:cs="Times New Roman"/>
          <w:sz w:val="24"/>
          <w:szCs w:val="24"/>
        </w:rPr>
        <w:t xml:space="preserve"> </w:t>
      </w:r>
      <w:r w:rsidRPr="00F50D2A">
        <w:rPr>
          <w:rFonts w:ascii="Times New Roman" w:hAnsi="Times New Roman" w:cs="Times New Roman"/>
          <w:sz w:val="24"/>
          <w:szCs w:val="24"/>
        </w:rPr>
        <w:t xml:space="preserve">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Patton, W., &amp; Creed, P. (2007).</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Occupational aspirations and expectations of Australian adolescents.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Australian Journal of Career Development, 16</w:t>
      </w:r>
      <w:r w:rsidRPr="00F50D2A">
        <w:rPr>
          <w:rFonts w:ascii="Times New Roman" w:hAnsi="Times New Roman" w:cs="Times New Roman"/>
          <w:sz w:val="24"/>
          <w:szCs w:val="24"/>
        </w:rPr>
        <w:t>(1), 46-59.</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Pendergast</w:t>
      </w:r>
      <w:proofErr w:type="spellEnd"/>
      <w:r w:rsidRPr="00F50D2A">
        <w:rPr>
          <w:rFonts w:ascii="Times New Roman" w:hAnsi="Times New Roman" w:cs="Times New Roman"/>
          <w:sz w:val="24"/>
          <w:szCs w:val="24"/>
        </w:rPr>
        <w:t xml:space="preserve">, D. (2009). The success of middle </w:t>
      </w:r>
      <w:proofErr w:type="gramStart"/>
      <w:r w:rsidRPr="00F50D2A">
        <w:rPr>
          <w:rFonts w:ascii="Times New Roman" w:hAnsi="Times New Roman" w:cs="Times New Roman"/>
          <w:sz w:val="24"/>
          <w:szCs w:val="24"/>
        </w:rPr>
        <w:t>years</w:t>
      </w:r>
      <w:proofErr w:type="gramEnd"/>
      <w:r w:rsidRPr="00F50D2A">
        <w:rPr>
          <w:rFonts w:ascii="Times New Roman" w:hAnsi="Times New Roman" w:cs="Times New Roman"/>
          <w:sz w:val="24"/>
          <w:szCs w:val="24"/>
        </w:rPr>
        <w:t xml:space="preserve"> initiatives: Some important considerations. </w:t>
      </w:r>
      <w:r w:rsidRPr="00F50D2A">
        <w:rPr>
          <w:rFonts w:ascii="Times New Roman" w:hAnsi="Times New Roman" w:cs="Times New Roman"/>
          <w:i/>
          <w:sz w:val="24"/>
          <w:szCs w:val="24"/>
        </w:rPr>
        <w:t>Professional Voice, 6</w:t>
      </w:r>
      <w:r w:rsidRPr="00F50D2A">
        <w:rPr>
          <w:rFonts w:ascii="Times New Roman" w:hAnsi="Times New Roman" w:cs="Times New Roman"/>
          <w:sz w:val="24"/>
          <w:szCs w:val="24"/>
        </w:rPr>
        <w:t>(3), 13-17.</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Petrovski</w:t>
      </w:r>
      <w:proofErr w:type="spellEnd"/>
      <w:r w:rsidRPr="00F50D2A">
        <w:rPr>
          <w:rFonts w:ascii="Times New Roman" w:hAnsi="Times New Roman" w:cs="Times New Roman"/>
          <w:sz w:val="24"/>
          <w:szCs w:val="24"/>
        </w:rPr>
        <w:t>, P., Matthey, S., &amp; Clarke, L. (2003).</w:t>
      </w:r>
      <w:proofErr w:type="gramEnd"/>
      <w:r w:rsidRPr="00F50D2A">
        <w:rPr>
          <w:rFonts w:ascii="Times New Roman" w:hAnsi="Times New Roman" w:cs="Times New Roman"/>
          <w:sz w:val="24"/>
          <w:szCs w:val="24"/>
        </w:rPr>
        <w:t xml:space="preserve"> Building depression resilience in adolescents:  A 2-year evaluation of the Resourceful Adolescent Program (RAP) in a south west Sydney high school. </w:t>
      </w:r>
      <w:r w:rsidRPr="00F50D2A">
        <w:rPr>
          <w:rFonts w:ascii="Times New Roman" w:hAnsi="Times New Roman" w:cs="Times New Roman"/>
          <w:i/>
          <w:sz w:val="24"/>
          <w:szCs w:val="24"/>
        </w:rPr>
        <w:t xml:space="preserve">Australian Journal of Guidance and </w:t>
      </w:r>
      <w:proofErr w:type="spellStart"/>
      <w:r w:rsidRPr="00F50D2A">
        <w:rPr>
          <w:rFonts w:ascii="Times New Roman" w:hAnsi="Times New Roman" w:cs="Times New Roman"/>
          <w:i/>
          <w:sz w:val="24"/>
          <w:szCs w:val="24"/>
        </w:rPr>
        <w:t>Counselling</w:t>
      </w:r>
      <w:proofErr w:type="spellEnd"/>
      <w:r w:rsidRPr="00F50D2A">
        <w:rPr>
          <w:rFonts w:ascii="Times New Roman" w:hAnsi="Times New Roman" w:cs="Times New Roman"/>
          <w:i/>
          <w:sz w:val="24"/>
          <w:szCs w:val="24"/>
        </w:rPr>
        <w:t>,</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13</w:t>
      </w:r>
      <w:r w:rsidRPr="00F50D2A">
        <w:rPr>
          <w:rFonts w:ascii="Times New Roman" w:hAnsi="Times New Roman" w:cs="Times New Roman"/>
          <w:sz w:val="24"/>
          <w:szCs w:val="24"/>
        </w:rPr>
        <w:t>(1), 63-76.</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Prosser, B., McCallum, F., Milroy, P</w:t>
      </w:r>
      <w:r>
        <w:rPr>
          <w:rFonts w:ascii="Times New Roman" w:hAnsi="Times New Roman" w:cs="Times New Roman"/>
          <w:sz w:val="24"/>
          <w:szCs w:val="24"/>
        </w:rPr>
        <w:t>.</w:t>
      </w:r>
      <w:r w:rsidRPr="00F50D2A">
        <w:rPr>
          <w:rFonts w:ascii="Times New Roman" w:hAnsi="Times New Roman" w:cs="Times New Roman"/>
          <w:sz w:val="24"/>
          <w:szCs w:val="24"/>
        </w:rPr>
        <w:t>, Comber, B., &amp; Nixon, H. (2008).</w:t>
      </w:r>
      <w:proofErr w:type="gramEnd"/>
      <w:r w:rsidRPr="00F50D2A">
        <w:rPr>
          <w:rFonts w:ascii="Times New Roman" w:hAnsi="Times New Roman" w:cs="Times New Roman"/>
          <w:sz w:val="24"/>
          <w:szCs w:val="24"/>
        </w:rPr>
        <w:t xml:space="preserve"> “I am smart and I am not joking”: Aiming high in the middle years of schooling. </w:t>
      </w:r>
      <w:r w:rsidRPr="00F50D2A">
        <w:rPr>
          <w:rFonts w:ascii="Times New Roman" w:hAnsi="Times New Roman" w:cs="Times New Roman"/>
          <w:i/>
          <w:sz w:val="24"/>
          <w:szCs w:val="24"/>
        </w:rPr>
        <w:t>The Australian Educational Researcher, 35</w:t>
      </w:r>
      <w:r w:rsidRPr="00F50D2A">
        <w:rPr>
          <w:rFonts w:ascii="Times New Roman" w:hAnsi="Times New Roman" w:cs="Times New Roman"/>
          <w:sz w:val="24"/>
          <w:szCs w:val="24"/>
        </w:rPr>
        <w:t xml:space="preserve">(2), 15-35. </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Robinson, J., Gook, S., Yuen, H.P., Hughes, A., Dodd, S., </w:t>
      </w:r>
      <w:proofErr w:type="spellStart"/>
      <w:r w:rsidRPr="00F50D2A">
        <w:rPr>
          <w:rFonts w:ascii="Times New Roman" w:hAnsi="Times New Roman" w:cs="Times New Roman"/>
          <w:sz w:val="24"/>
          <w:szCs w:val="24"/>
        </w:rPr>
        <w:t>Bapat</w:t>
      </w:r>
      <w:proofErr w:type="spellEnd"/>
      <w:r w:rsidRPr="00F50D2A">
        <w:rPr>
          <w:rFonts w:ascii="Times New Roman" w:hAnsi="Times New Roman" w:cs="Times New Roman"/>
          <w:sz w:val="24"/>
          <w:szCs w:val="24"/>
        </w:rPr>
        <w:t xml:space="preserve">, S., </w:t>
      </w:r>
      <w:r>
        <w:rPr>
          <w:rFonts w:ascii="Times New Roman" w:hAnsi="Times New Roman" w:cs="Times New Roman"/>
          <w:sz w:val="24"/>
          <w:szCs w:val="24"/>
        </w:rPr>
        <w:t>et al.</w:t>
      </w:r>
      <w:r w:rsidRPr="00F50D2A">
        <w:rPr>
          <w:rFonts w:ascii="Times New Roman" w:hAnsi="Times New Roman" w:cs="Times New Roman"/>
          <w:sz w:val="24"/>
          <w:szCs w:val="24"/>
        </w:rPr>
        <w:t xml:space="preserve"> (2009).</w:t>
      </w:r>
      <w:proofErr w:type="gramEnd"/>
      <w:r w:rsidRPr="00F50D2A">
        <w:rPr>
          <w:rFonts w:ascii="Times New Roman" w:hAnsi="Times New Roman" w:cs="Times New Roman"/>
          <w:sz w:val="24"/>
          <w:szCs w:val="24"/>
        </w:rPr>
        <w:t xml:space="preserve"> Depression education and identification in schools: An Australian-based study.  </w:t>
      </w:r>
      <w:r w:rsidRPr="00F50D2A">
        <w:rPr>
          <w:rFonts w:ascii="Times New Roman" w:hAnsi="Times New Roman" w:cs="Times New Roman"/>
          <w:i/>
          <w:sz w:val="24"/>
          <w:szCs w:val="24"/>
        </w:rPr>
        <w:t>School Mental Health,</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2</w:t>
      </w:r>
      <w:r w:rsidRPr="00F50D2A">
        <w:rPr>
          <w:rFonts w:ascii="Times New Roman" w:hAnsi="Times New Roman" w:cs="Times New Roman"/>
          <w:sz w:val="24"/>
          <w:szCs w:val="24"/>
        </w:rPr>
        <w:t>, 13-22.</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Rudzinskas</w:t>
      </w:r>
      <w:proofErr w:type="spellEnd"/>
      <w:r w:rsidRPr="00F50D2A">
        <w:rPr>
          <w:rFonts w:ascii="Times New Roman" w:hAnsi="Times New Roman" w:cs="Times New Roman"/>
          <w:sz w:val="24"/>
          <w:szCs w:val="24"/>
        </w:rPr>
        <w:t xml:space="preserve">, A. (2008). Are middle </w:t>
      </w:r>
      <w:proofErr w:type="gramStart"/>
      <w:r w:rsidRPr="00F50D2A">
        <w:rPr>
          <w:rFonts w:ascii="Times New Roman" w:hAnsi="Times New Roman" w:cs="Times New Roman"/>
          <w:sz w:val="24"/>
          <w:szCs w:val="24"/>
        </w:rPr>
        <w:t>years</w:t>
      </w:r>
      <w:proofErr w:type="gramEnd"/>
      <w:r w:rsidRPr="00F50D2A">
        <w:rPr>
          <w:rFonts w:ascii="Times New Roman" w:hAnsi="Times New Roman" w:cs="Times New Roman"/>
          <w:sz w:val="24"/>
          <w:szCs w:val="24"/>
        </w:rPr>
        <w:t xml:space="preserve"> students unique? </w:t>
      </w:r>
      <w:r w:rsidRPr="00F50D2A">
        <w:rPr>
          <w:rFonts w:ascii="Times New Roman" w:hAnsi="Times New Roman" w:cs="Times New Roman"/>
          <w:i/>
          <w:sz w:val="24"/>
          <w:szCs w:val="24"/>
        </w:rPr>
        <w:t>Australian Journal of Middle Schooling,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8</w:t>
      </w:r>
      <w:r w:rsidRPr="00F50D2A">
        <w:rPr>
          <w:rFonts w:ascii="Times New Roman" w:hAnsi="Times New Roman" w:cs="Times New Roman"/>
          <w:sz w:val="24"/>
          <w:szCs w:val="24"/>
        </w:rPr>
        <w:t>(2), 24-26.</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lastRenderedPageBreak/>
        <w:t xml:space="preserve">Russell, C.A., </w:t>
      </w:r>
      <w:proofErr w:type="spellStart"/>
      <w:r w:rsidRPr="00F50D2A">
        <w:rPr>
          <w:rFonts w:ascii="Times New Roman" w:hAnsi="Times New Roman" w:cs="Times New Roman"/>
          <w:sz w:val="24"/>
          <w:szCs w:val="24"/>
        </w:rPr>
        <w:t>Mielke</w:t>
      </w:r>
      <w:proofErr w:type="spellEnd"/>
      <w:r w:rsidRPr="00F50D2A">
        <w:rPr>
          <w:rFonts w:ascii="Times New Roman" w:hAnsi="Times New Roman" w:cs="Times New Roman"/>
          <w:sz w:val="24"/>
          <w:szCs w:val="24"/>
        </w:rPr>
        <w:t>, M.B., Miller, T.D., &amp; Johnson, J.C. (2007).</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 xml:space="preserve">After-school programs and high school success: </w:t>
      </w:r>
      <w:r>
        <w:rPr>
          <w:rFonts w:ascii="Times New Roman" w:hAnsi="Times New Roman" w:cs="Times New Roman"/>
          <w:i/>
          <w:sz w:val="24"/>
          <w:szCs w:val="24"/>
        </w:rPr>
        <w:t>A</w:t>
      </w:r>
      <w:r w:rsidRPr="00F50D2A">
        <w:rPr>
          <w:rFonts w:ascii="Times New Roman" w:hAnsi="Times New Roman" w:cs="Times New Roman"/>
          <w:i/>
          <w:sz w:val="24"/>
          <w:szCs w:val="24"/>
        </w:rPr>
        <w:t xml:space="preserve">nalysis of post-program educational patterns of former middle-grades TASC participants. </w:t>
      </w:r>
      <w:r w:rsidRPr="00F50D2A">
        <w:rPr>
          <w:rFonts w:ascii="Times New Roman" w:hAnsi="Times New Roman" w:cs="Times New Roman"/>
          <w:sz w:val="24"/>
          <w:szCs w:val="24"/>
        </w:rPr>
        <w:t>United States: Policy Studies Associates.</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Ryan, A., &amp; Patrick, H. (2001).</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The classroom social environment and changes in adolescents’ motivation and engagement during middle school.</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American Educational Research Journal</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38</w:t>
      </w:r>
      <w:r w:rsidRPr="00F50D2A">
        <w:rPr>
          <w:rFonts w:ascii="Times New Roman" w:hAnsi="Times New Roman" w:cs="Times New Roman"/>
          <w:sz w:val="24"/>
          <w:szCs w:val="24"/>
        </w:rPr>
        <w:t>(2), 437-460.</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Smart, D.F., </w:t>
      </w:r>
      <w:proofErr w:type="spellStart"/>
      <w:r w:rsidRPr="00F50D2A">
        <w:rPr>
          <w:rFonts w:ascii="Times New Roman" w:hAnsi="Times New Roman" w:cs="Times New Roman"/>
          <w:sz w:val="24"/>
          <w:szCs w:val="24"/>
        </w:rPr>
        <w:t>Sanson</w:t>
      </w:r>
      <w:proofErr w:type="spellEnd"/>
      <w:r w:rsidRPr="00F50D2A">
        <w:rPr>
          <w:rFonts w:ascii="Times New Roman" w:hAnsi="Times New Roman" w:cs="Times New Roman"/>
          <w:sz w:val="24"/>
          <w:szCs w:val="24"/>
        </w:rPr>
        <w:t xml:space="preserve">, A.V., &amp; </w:t>
      </w:r>
      <w:proofErr w:type="spellStart"/>
      <w:r w:rsidRPr="00F50D2A">
        <w:rPr>
          <w:rFonts w:ascii="Times New Roman" w:hAnsi="Times New Roman" w:cs="Times New Roman"/>
          <w:sz w:val="24"/>
          <w:szCs w:val="24"/>
        </w:rPr>
        <w:t>Toumbourou</w:t>
      </w:r>
      <w:proofErr w:type="spellEnd"/>
      <w:r w:rsidRPr="00F50D2A">
        <w:rPr>
          <w:rFonts w:ascii="Times New Roman" w:hAnsi="Times New Roman" w:cs="Times New Roman"/>
          <w:sz w:val="24"/>
          <w:szCs w:val="24"/>
        </w:rPr>
        <w:t xml:space="preserve">, J.W. (2008). How do parents and teenagers get along together? </w:t>
      </w:r>
      <w:proofErr w:type="gramStart"/>
      <w:r w:rsidRPr="00F50D2A">
        <w:rPr>
          <w:rFonts w:ascii="Times New Roman" w:hAnsi="Times New Roman" w:cs="Times New Roman"/>
          <w:sz w:val="24"/>
          <w:szCs w:val="24"/>
        </w:rPr>
        <w:t>Views of young people and their parents.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Family Matters,</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78</w:t>
      </w:r>
      <w:r w:rsidRPr="00F50D2A">
        <w:rPr>
          <w:rFonts w:ascii="Times New Roman" w:hAnsi="Times New Roman" w:cs="Times New Roman"/>
          <w:sz w:val="24"/>
          <w:szCs w:val="24"/>
        </w:rPr>
        <w:t>, 18-27.</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Smyth, J., &amp; </w:t>
      </w:r>
      <w:proofErr w:type="spellStart"/>
      <w:r w:rsidRPr="00F50D2A">
        <w:rPr>
          <w:rFonts w:ascii="Times New Roman" w:hAnsi="Times New Roman" w:cs="Times New Roman"/>
          <w:sz w:val="24"/>
          <w:szCs w:val="24"/>
        </w:rPr>
        <w:t>McInerney</w:t>
      </w:r>
      <w:proofErr w:type="spellEnd"/>
      <w:r w:rsidRPr="00F50D2A">
        <w:rPr>
          <w:rFonts w:ascii="Times New Roman" w:hAnsi="Times New Roman" w:cs="Times New Roman"/>
          <w:sz w:val="24"/>
          <w:szCs w:val="24"/>
        </w:rPr>
        <w:t>, P. (2009).</w:t>
      </w:r>
      <w:proofErr w:type="gramEnd"/>
      <w:r w:rsidRPr="00F50D2A">
        <w:rPr>
          <w:rFonts w:ascii="Times New Roman" w:hAnsi="Times New Roman" w:cs="Times New Roman"/>
          <w:sz w:val="24"/>
          <w:szCs w:val="24"/>
        </w:rPr>
        <w:t xml:space="preserve"> The system is not always right: Reclaiming the wasteland of the adolescent years of schooling in Australia. </w:t>
      </w:r>
      <w:r w:rsidRPr="00F50D2A">
        <w:rPr>
          <w:rFonts w:ascii="Times New Roman" w:hAnsi="Times New Roman" w:cs="Times New Roman"/>
          <w:i/>
          <w:sz w:val="24"/>
          <w:szCs w:val="24"/>
        </w:rPr>
        <w:t>Professional Voice, 6</w:t>
      </w:r>
      <w:r w:rsidRPr="00F50D2A">
        <w:rPr>
          <w:rFonts w:ascii="Times New Roman" w:hAnsi="Times New Roman" w:cs="Times New Roman"/>
          <w:sz w:val="24"/>
          <w:szCs w:val="24"/>
        </w:rPr>
        <w:t>(3), 31-37.</w:t>
      </w:r>
    </w:p>
    <w:p w:rsidR="00A7200F"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Social Inclusion Board.</w:t>
      </w:r>
      <w:proofErr w:type="gramEnd"/>
      <w:r w:rsidRPr="00F50D2A">
        <w:rPr>
          <w:rFonts w:ascii="Times New Roman" w:hAnsi="Times New Roman" w:cs="Times New Roman"/>
          <w:sz w:val="24"/>
          <w:szCs w:val="24"/>
        </w:rPr>
        <w:t xml:space="preserve"> (2007). </w:t>
      </w:r>
      <w:proofErr w:type="gramStart"/>
      <w:r w:rsidRPr="00F50D2A">
        <w:rPr>
          <w:rFonts w:ascii="Times New Roman" w:hAnsi="Times New Roman" w:cs="Times New Roman"/>
          <w:i/>
          <w:sz w:val="24"/>
          <w:szCs w:val="24"/>
        </w:rPr>
        <w:t>Supporting</w:t>
      </w:r>
      <w:proofErr w:type="gramEnd"/>
      <w:r w:rsidRPr="00F50D2A">
        <w:rPr>
          <w:rFonts w:ascii="Times New Roman" w:hAnsi="Times New Roman" w:cs="Times New Roman"/>
          <w:i/>
          <w:sz w:val="24"/>
          <w:szCs w:val="24"/>
        </w:rPr>
        <w:t xml:space="preserve"> young people’s success – forging the links</w:t>
      </w:r>
      <w:r>
        <w:rPr>
          <w:rFonts w:ascii="Times New Roman" w:hAnsi="Times New Roman" w:cs="Times New Roman"/>
          <w:i/>
          <w:sz w:val="24"/>
          <w:szCs w:val="24"/>
        </w:rPr>
        <w:t>:</w:t>
      </w:r>
      <w:r w:rsidRPr="00F50D2A">
        <w:rPr>
          <w:rFonts w:ascii="Times New Roman" w:hAnsi="Times New Roman" w:cs="Times New Roman"/>
          <w:i/>
          <w:sz w:val="24"/>
          <w:szCs w:val="24"/>
        </w:rPr>
        <w:t xml:space="preserve"> Learning from the School Retention Action Plan</w:t>
      </w:r>
      <w:r w:rsidRPr="00F50D2A">
        <w:rPr>
          <w:rFonts w:ascii="Times New Roman" w:hAnsi="Times New Roman" w:cs="Times New Roman"/>
          <w:sz w:val="24"/>
          <w:szCs w:val="24"/>
        </w:rPr>
        <w:t>.  Adelaide: Author, Government of South Australia.</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Spera</w:t>
      </w:r>
      <w:proofErr w:type="spellEnd"/>
      <w:r>
        <w:rPr>
          <w:rFonts w:ascii="Times New Roman" w:hAnsi="Times New Roman" w:cs="Times New Roman"/>
          <w:sz w:val="24"/>
          <w:szCs w:val="24"/>
        </w:rPr>
        <w:t xml:space="preserve"> ,C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Wentzel</w:t>
      </w:r>
      <w:proofErr w:type="spellEnd"/>
      <w:r>
        <w:rPr>
          <w:rFonts w:ascii="Times New Roman" w:hAnsi="Times New Roman" w:cs="Times New Roman"/>
          <w:sz w:val="24"/>
          <w:szCs w:val="24"/>
        </w:rPr>
        <w:t xml:space="preserve">, K.R, &amp; </w:t>
      </w:r>
      <w:proofErr w:type="spellStart"/>
      <w:r>
        <w:rPr>
          <w:rFonts w:ascii="Times New Roman" w:hAnsi="Times New Roman" w:cs="Times New Roman"/>
          <w:sz w:val="24"/>
          <w:szCs w:val="24"/>
        </w:rPr>
        <w:t>Matto</w:t>
      </w:r>
      <w:proofErr w:type="spellEnd"/>
      <w:r>
        <w:rPr>
          <w:rFonts w:ascii="Times New Roman" w:hAnsi="Times New Roman" w:cs="Times New Roman"/>
          <w:sz w:val="24"/>
          <w:szCs w:val="24"/>
        </w:rPr>
        <w:t xml:space="preserve">, H.C. (2009). Parental aspirations for their children’s educational attainment: Relations to ethnicity, parental education, children’s academic performance, and parental perceptions of school climate. </w:t>
      </w:r>
      <w:r>
        <w:rPr>
          <w:rFonts w:ascii="Times New Roman" w:hAnsi="Times New Roman" w:cs="Times New Roman"/>
          <w:i/>
          <w:sz w:val="24"/>
          <w:szCs w:val="24"/>
        </w:rPr>
        <w:t>Journal of Youth Adolescence</w:t>
      </w:r>
      <w:r>
        <w:rPr>
          <w:rFonts w:ascii="Times New Roman" w:hAnsi="Times New Roman" w:cs="Times New Roman"/>
          <w:sz w:val="24"/>
          <w:szCs w:val="24"/>
        </w:rPr>
        <w:t xml:space="preserve">, 38, 1140-1152. </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Steinberg, L. (2009). A </w:t>
      </w:r>
      <w:proofErr w:type="spellStart"/>
      <w:r w:rsidRPr="00F50D2A">
        <w:rPr>
          <w:rFonts w:ascii="Times New Roman" w:hAnsi="Times New Roman" w:cs="Times New Roman"/>
          <w:sz w:val="24"/>
          <w:szCs w:val="24"/>
        </w:rPr>
        <w:t>behavioural</w:t>
      </w:r>
      <w:proofErr w:type="spellEnd"/>
      <w:r w:rsidRPr="00F50D2A">
        <w:rPr>
          <w:rFonts w:ascii="Times New Roman" w:hAnsi="Times New Roman" w:cs="Times New Roman"/>
          <w:sz w:val="24"/>
          <w:szCs w:val="24"/>
        </w:rPr>
        <w:t xml:space="preserve"> scientist looks at the science of adolescent brain development. </w:t>
      </w:r>
      <w:r w:rsidRPr="00F50D2A">
        <w:rPr>
          <w:rFonts w:ascii="Times New Roman" w:hAnsi="Times New Roman" w:cs="Times New Roman"/>
          <w:i/>
          <w:sz w:val="24"/>
          <w:szCs w:val="24"/>
        </w:rPr>
        <w:t>Brain and Cognition,</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72</w:t>
      </w:r>
      <w:r w:rsidRPr="00F50D2A">
        <w:rPr>
          <w:rFonts w:ascii="Times New Roman" w:hAnsi="Times New Roman" w:cs="Times New Roman"/>
          <w:sz w:val="24"/>
          <w:szCs w:val="24"/>
        </w:rPr>
        <w:t>, 160-164.</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Stevens, L.P., Hunter, L., </w:t>
      </w:r>
      <w:proofErr w:type="spellStart"/>
      <w:r w:rsidRPr="00F50D2A">
        <w:rPr>
          <w:rFonts w:ascii="Times New Roman" w:hAnsi="Times New Roman" w:cs="Times New Roman"/>
          <w:sz w:val="24"/>
          <w:szCs w:val="24"/>
        </w:rPr>
        <w:t>Pendergast</w:t>
      </w:r>
      <w:proofErr w:type="spellEnd"/>
      <w:r w:rsidRPr="00F50D2A">
        <w:rPr>
          <w:rFonts w:ascii="Times New Roman" w:hAnsi="Times New Roman" w:cs="Times New Roman"/>
          <w:sz w:val="24"/>
          <w:szCs w:val="24"/>
        </w:rPr>
        <w:t xml:space="preserve">, D., Carrington, V., Bahr, N., </w:t>
      </w:r>
      <w:proofErr w:type="spellStart"/>
      <w:r w:rsidRPr="00F50D2A">
        <w:rPr>
          <w:rFonts w:ascii="Times New Roman" w:hAnsi="Times New Roman" w:cs="Times New Roman"/>
          <w:sz w:val="24"/>
          <w:szCs w:val="24"/>
        </w:rPr>
        <w:t>Kapitzke</w:t>
      </w:r>
      <w:proofErr w:type="spellEnd"/>
      <w:r w:rsidRPr="00F50D2A">
        <w:rPr>
          <w:rFonts w:ascii="Times New Roman" w:hAnsi="Times New Roman" w:cs="Times New Roman"/>
          <w:sz w:val="24"/>
          <w:szCs w:val="24"/>
        </w:rPr>
        <w:t xml:space="preserve">, C., et al. (2007).  </w:t>
      </w:r>
      <w:proofErr w:type="spellStart"/>
      <w:proofErr w:type="gramStart"/>
      <w:r w:rsidRPr="00F50D2A">
        <w:rPr>
          <w:rFonts w:ascii="Times New Roman" w:hAnsi="Times New Roman" w:cs="Times New Roman"/>
          <w:sz w:val="24"/>
          <w:szCs w:val="24"/>
        </w:rPr>
        <w:t>Reconceptualising</w:t>
      </w:r>
      <w:proofErr w:type="spellEnd"/>
      <w:r w:rsidRPr="00F50D2A">
        <w:rPr>
          <w:rFonts w:ascii="Times New Roman" w:hAnsi="Times New Roman" w:cs="Times New Roman"/>
          <w:sz w:val="24"/>
          <w:szCs w:val="24"/>
        </w:rPr>
        <w:t xml:space="preserve"> the possible narratives of adolescence.</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The Australian Educational Researcher,</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34</w:t>
      </w:r>
      <w:r w:rsidRPr="00F50D2A">
        <w:rPr>
          <w:rFonts w:ascii="Times New Roman" w:hAnsi="Times New Roman" w:cs="Times New Roman"/>
          <w:sz w:val="24"/>
          <w:szCs w:val="24"/>
        </w:rPr>
        <w:t>(2), 107-127.</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Suárez</w:t>
      </w:r>
      <w:proofErr w:type="spellEnd"/>
      <w:r w:rsidRPr="00F50D2A">
        <w:rPr>
          <w:rFonts w:ascii="Times New Roman" w:hAnsi="Times New Roman" w:cs="Times New Roman"/>
          <w:sz w:val="24"/>
          <w:szCs w:val="24"/>
        </w:rPr>
        <w:t>-Orozco, C., Rhodes, J., &amp; Milburn, M. (2009).</w:t>
      </w:r>
      <w:proofErr w:type="gramEnd"/>
      <w:r w:rsidRPr="00F50D2A">
        <w:rPr>
          <w:rFonts w:ascii="Times New Roman" w:hAnsi="Times New Roman" w:cs="Times New Roman"/>
          <w:sz w:val="24"/>
          <w:szCs w:val="24"/>
        </w:rPr>
        <w:t xml:space="preserve"> </w:t>
      </w:r>
      <w:proofErr w:type="spellStart"/>
      <w:proofErr w:type="gramStart"/>
      <w:r w:rsidRPr="00F50D2A">
        <w:rPr>
          <w:rFonts w:ascii="Times New Roman" w:hAnsi="Times New Roman" w:cs="Times New Roman"/>
          <w:sz w:val="24"/>
          <w:szCs w:val="24"/>
        </w:rPr>
        <w:t>Unravelling</w:t>
      </w:r>
      <w:proofErr w:type="spellEnd"/>
      <w:r w:rsidRPr="00F50D2A">
        <w:rPr>
          <w:rFonts w:ascii="Times New Roman" w:hAnsi="Times New Roman" w:cs="Times New Roman"/>
          <w:sz w:val="24"/>
          <w:szCs w:val="24"/>
        </w:rPr>
        <w:t xml:space="preserve"> the immigrant paradox</w:t>
      </w:r>
      <w:r>
        <w:rPr>
          <w:rFonts w:ascii="Times New Roman" w:hAnsi="Times New Roman" w:cs="Times New Roman"/>
          <w:sz w:val="24"/>
          <w:szCs w:val="24"/>
        </w:rPr>
        <w:t>:</w:t>
      </w:r>
      <w:r w:rsidRPr="00F50D2A">
        <w:rPr>
          <w:rFonts w:ascii="Times New Roman" w:hAnsi="Times New Roman" w:cs="Times New Roman"/>
          <w:sz w:val="24"/>
          <w:szCs w:val="24"/>
        </w:rPr>
        <w:t xml:space="preserve"> Academic engagement and disengagement among recently arrived immigrant youth.</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Youth and Society, 41</w:t>
      </w:r>
      <w:r w:rsidRPr="00F50D2A">
        <w:rPr>
          <w:rFonts w:ascii="Times New Roman" w:hAnsi="Times New Roman" w:cs="Times New Roman"/>
          <w:sz w:val="24"/>
          <w:szCs w:val="24"/>
        </w:rPr>
        <w:t>(2), 151-185.</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Sullivan, P., </w:t>
      </w:r>
      <w:proofErr w:type="spellStart"/>
      <w:r w:rsidRPr="00F50D2A">
        <w:rPr>
          <w:rFonts w:ascii="Times New Roman" w:hAnsi="Times New Roman" w:cs="Times New Roman"/>
          <w:sz w:val="24"/>
          <w:szCs w:val="24"/>
        </w:rPr>
        <w:t>Mornane</w:t>
      </w:r>
      <w:proofErr w:type="spellEnd"/>
      <w:r w:rsidRPr="00F50D2A">
        <w:rPr>
          <w:rFonts w:ascii="Times New Roman" w:hAnsi="Times New Roman" w:cs="Times New Roman"/>
          <w:sz w:val="24"/>
          <w:szCs w:val="24"/>
        </w:rPr>
        <w:t xml:space="preserve">, A., </w:t>
      </w:r>
      <w:proofErr w:type="spellStart"/>
      <w:r w:rsidRPr="00F50D2A">
        <w:rPr>
          <w:rFonts w:ascii="Times New Roman" w:hAnsi="Times New Roman" w:cs="Times New Roman"/>
          <w:sz w:val="24"/>
          <w:szCs w:val="24"/>
        </w:rPr>
        <w:t>Prain</w:t>
      </w:r>
      <w:proofErr w:type="spellEnd"/>
      <w:r w:rsidRPr="00F50D2A">
        <w:rPr>
          <w:rFonts w:ascii="Times New Roman" w:hAnsi="Times New Roman" w:cs="Times New Roman"/>
          <w:sz w:val="24"/>
          <w:szCs w:val="24"/>
        </w:rPr>
        <w:t xml:space="preserve">, V., Campbell, C., Deed, C., </w:t>
      </w:r>
      <w:proofErr w:type="spellStart"/>
      <w:r w:rsidRPr="00F50D2A">
        <w:rPr>
          <w:rFonts w:ascii="Times New Roman" w:hAnsi="Times New Roman" w:cs="Times New Roman"/>
          <w:sz w:val="24"/>
          <w:szCs w:val="24"/>
        </w:rPr>
        <w:t>Drane</w:t>
      </w:r>
      <w:proofErr w:type="spellEnd"/>
      <w:r w:rsidRPr="00F50D2A">
        <w:rPr>
          <w:rFonts w:ascii="Times New Roman" w:hAnsi="Times New Roman" w:cs="Times New Roman"/>
          <w:sz w:val="24"/>
          <w:szCs w:val="24"/>
        </w:rPr>
        <w:t>, S., et al. (2009).</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Junior secondary students’ perceptions of influences on their engagement with schooling.</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Australian Journal of Education, 53</w:t>
      </w:r>
      <w:r w:rsidRPr="00F50D2A">
        <w:rPr>
          <w:rFonts w:ascii="Times New Roman" w:hAnsi="Times New Roman" w:cs="Times New Roman"/>
          <w:sz w:val="24"/>
          <w:szCs w:val="24"/>
        </w:rPr>
        <w:t xml:space="preserve">(2), 176-191. </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Sweet, R. (2008). </w:t>
      </w:r>
      <w:r w:rsidRPr="00F50D2A">
        <w:rPr>
          <w:rFonts w:ascii="Times New Roman" w:hAnsi="Times New Roman" w:cs="Times New Roman"/>
          <w:i/>
          <w:sz w:val="24"/>
          <w:szCs w:val="24"/>
        </w:rPr>
        <w:t>The Job Ready Certificate</w:t>
      </w:r>
      <w:r>
        <w:rPr>
          <w:rFonts w:ascii="Times New Roman" w:hAnsi="Times New Roman" w:cs="Times New Roman"/>
          <w:i/>
          <w:sz w:val="24"/>
          <w:szCs w:val="24"/>
        </w:rPr>
        <w:t>:</w:t>
      </w:r>
      <w:r w:rsidRPr="00F50D2A">
        <w:rPr>
          <w:rFonts w:ascii="Times New Roman" w:hAnsi="Times New Roman" w:cs="Times New Roman"/>
          <w:i/>
          <w:sz w:val="24"/>
          <w:szCs w:val="24"/>
        </w:rPr>
        <w:t xml:space="preserve"> </w:t>
      </w:r>
      <w:proofErr w:type="gramStart"/>
      <w:r w:rsidRPr="00F50D2A">
        <w:rPr>
          <w:rFonts w:ascii="Times New Roman" w:hAnsi="Times New Roman" w:cs="Times New Roman"/>
          <w:i/>
          <w:sz w:val="24"/>
          <w:szCs w:val="24"/>
        </w:rPr>
        <w:t>A</w:t>
      </w:r>
      <w:proofErr w:type="gramEnd"/>
      <w:r w:rsidRPr="00F50D2A">
        <w:rPr>
          <w:rFonts w:ascii="Times New Roman" w:hAnsi="Times New Roman" w:cs="Times New Roman"/>
          <w:i/>
          <w:sz w:val="24"/>
          <w:szCs w:val="24"/>
        </w:rPr>
        <w:t xml:space="preserve"> discussion paper for the Department of Education, Employment and Workplace Relations</w:t>
      </w:r>
      <w:r w:rsidRPr="00F50D2A">
        <w:rPr>
          <w:rFonts w:ascii="Times New Roman" w:hAnsi="Times New Roman" w:cs="Times New Roman"/>
          <w:sz w:val="24"/>
          <w:szCs w:val="24"/>
        </w:rPr>
        <w:t>. Sweet Group Pty Ltd.</w:t>
      </w:r>
    </w:p>
    <w:p w:rsidR="00A7200F" w:rsidRPr="00F50D2A" w:rsidRDefault="00A7200F" w:rsidP="00A7200F">
      <w:pPr>
        <w:spacing w:line="240" w:lineRule="auto"/>
        <w:rPr>
          <w:rFonts w:ascii="Times New Roman" w:hAnsi="Times New Roman" w:cs="Times New Roman"/>
          <w:i/>
          <w:sz w:val="24"/>
          <w:szCs w:val="24"/>
        </w:rPr>
      </w:pPr>
      <w:proofErr w:type="spellStart"/>
      <w:proofErr w:type="gramStart"/>
      <w:r w:rsidRPr="00F50D2A">
        <w:rPr>
          <w:rFonts w:ascii="Times New Roman" w:hAnsi="Times New Roman" w:cs="Times New Roman"/>
          <w:sz w:val="24"/>
          <w:szCs w:val="24"/>
        </w:rPr>
        <w:t>Tadich</w:t>
      </w:r>
      <w:proofErr w:type="spellEnd"/>
      <w:r w:rsidRPr="00F50D2A">
        <w:rPr>
          <w:rFonts w:ascii="Times New Roman" w:hAnsi="Times New Roman" w:cs="Times New Roman"/>
          <w:sz w:val="24"/>
          <w:szCs w:val="24"/>
        </w:rPr>
        <w:t xml:space="preserve">, B., Deed, C., Campbell, C., &amp; </w:t>
      </w:r>
      <w:proofErr w:type="spellStart"/>
      <w:r w:rsidRPr="00F50D2A">
        <w:rPr>
          <w:rFonts w:ascii="Times New Roman" w:hAnsi="Times New Roman" w:cs="Times New Roman"/>
          <w:sz w:val="24"/>
          <w:szCs w:val="24"/>
        </w:rPr>
        <w:t>Prain</w:t>
      </w:r>
      <w:proofErr w:type="spellEnd"/>
      <w:r w:rsidRPr="00F50D2A">
        <w:rPr>
          <w:rFonts w:ascii="Times New Roman" w:hAnsi="Times New Roman" w:cs="Times New Roman"/>
          <w:sz w:val="24"/>
          <w:szCs w:val="24"/>
        </w:rPr>
        <w:t>, V (2007).</w:t>
      </w:r>
      <w:proofErr w:type="gramEnd"/>
      <w:r w:rsidRPr="00F50D2A">
        <w:rPr>
          <w:rFonts w:ascii="Times New Roman" w:hAnsi="Times New Roman" w:cs="Times New Roman"/>
          <w:sz w:val="24"/>
          <w:szCs w:val="24"/>
        </w:rPr>
        <w:t xml:space="preserve"> Student engagement in the middle years: A year 8 case study. </w:t>
      </w:r>
      <w:r w:rsidRPr="00F50D2A">
        <w:rPr>
          <w:rFonts w:ascii="Times New Roman" w:hAnsi="Times New Roman" w:cs="Times New Roman"/>
          <w:i/>
          <w:sz w:val="24"/>
          <w:szCs w:val="24"/>
        </w:rPr>
        <w:t>Issues in Educational Research, 17</w:t>
      </w:r>
      <w:r w:rsidRPr="00F50D2A">
        <w:rPr>
          <w:rFonts w:ascii="Times New Roman" w:hAnsi="Times New Roman" w:cs="Times New Roman"/>
          <w:sz w:val="24"/>
          <w:szCs w:val="24"/>
        </w:rPr>
        <w:t>(2), 256-271.</w:t>
      </w:r>
      <w:r w:rsidRPr="00F50D2A">
        <w:rPr>
          <w:rFonts w:ascii="Times New Roman" w:hAnsi="Times New Roman" w:cs="Times New Roman"/>
          <w:i/>
          <w:sz w:val="24"/>
          <w:szCs w:val="24"/>
        </w:rPr>
        <w:t xml:space="preserve"> </w:t>
      </w:r>
    </w:p>
    <w:p w:rsidR="00A7200F" w:rsidRDefault="00A7200F" w:rsidP="00A7200F">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Taveras</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Douwes</w:t>
      </w:r>
      <w:proofErr w:type="spellEnd"/>
      <w:r>
        <w:rPr>
          <w:rFonts w:ascii="Times New Roman" w:hAnsi="Times New Roman" w:cs="Times New Roman"/>
          <w:sz w:val="24"/>
          <w:szCs w:val="24"/>
        </w:rPr>
        <w:t>, C., &amp; Johnson, K.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New visions for public schools: Using data to engage families</w:t>
      </w:r>
      <w:r>
        <w:rPr>
          <w:rFonts w:ascii="Times New Roman" w:hAnsi="Times New Roman" w:cs="Times New Roman"/>
          <w:sz w:val="24"/>
          <w:szCs w:val="24"/>
        </w:rPr>
        <w:t>.  Cambridge, Massachusetts: Harvard Family Research Project.</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Taylor, J. (2009).  </w:t>
      </w:r>
      <w:r w:rsidRPr="00F50D2A">
        <w:rPr>
          <w:rFonts w:ascii="Times New Roman" w:hAnsi="Times New Roman" w:cs="Times New Roman"/>
          <w:i/>
          <w:sz w:val="24"/>
          <w:szCs w:val="24"/>
        </w:rPr>
        <w:t>Stories of early school leaving</w:t>
      </w:r>
      <w:r>
        <w:rPr>
          <w:rFonts w:ascii="Times New Roman" w:hAnsi="Times New Roman" w:cs="Times New Roman"/>
          <w:i/>
          <w:sz w:val="24"/>
          <w:szCs w:val="24"/>
        </w:rPr>
        <w:t>:</w:t>
      </w:r>
      <w:r w:rsidRPr="00F50D2A">
        <w:rPr>
          <w:rFonts w:ascii="Times New Roman" w:hAnsi="Times New Roman" w:cs="Times New Roman"/>
          <w:i/>
          <w:sz w:val="24"/>
          <w:szCs w:val="24"/>
        </w:rPr>
        <w:t xml:space="preserve"> Pointers for policy and practice</w:t>
      </w:r>
      <w:r w:rsidRPr="00F50D2A">
        <w:rPr>
          <w:rFonts w:ascii="Times New Roman" w:hAnsi="Times New Roman" w:cs="Times New Roman"/>
          <w:sz w:val="24"/>
          <w:szCs w:val="24"/>
        </w:rPr>
        <w:t>.  Fitzroy: Brotherhood of St. Laurence.</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lastRenderedPageBreak/>
        <w:t xml:space="preserve">Taylor, J., &amp; </w:t>
      </w:r>
      <w:proofErr w:type="spellStart"/>
      <w:r w:rsidRPr="00F50D2A">
        <w:rPr>
          <w:rFonts w:ascii="Times New Roman" w:hAnsi="Times New Roman" w:cs="Times New Roman"/>
          <w:sz w:val="24"/>
          <w:szCs w:val="24"/>
        </w:rPr>
        <w:t>Nelms</w:t>
      </w:r>
      <w:proofErr w:type="spellEnd"/>
      <w:r w:rsidRPr="00F50D2A">
        <w:rPr>
          <w:rFonts w:ascii="Times New Roman" w:hAnsi="Times New Roman" w:cs="Times New Roman"/>
          <w:sz w:val="24"/>
          <w:szCs w:val="24"/>
        </w:rPr>
        <w:t>, L. (2006).</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School engagement and life chances</w:t>
      </w:r>
      <w:r>
        <w:rPr>
          <w:rFonts w:ascii="Times New Roman" w:hAnsi="Times New Roman" w:cs="Times New Roman"/>
          <w:i/>
          <w:sz w:val="24"/>
          <w:szCs w:val="24"/>
        </w:rPr>
        <w:t>:</w:t>
      </w:r>
      <w:r w:rsidRPr="00F50D2A">
        <w:rPr>
          <w:rFonts w:ascii="Times New Roman" w:hAnsi="Times New Roman" w:cs="Times New Roman"/>
          <w:i/>
          <w:sz w:val="24"/>
          <w:szCs w:val="24"/>
        </w:rPr>
        <w:t xml:space="preserve"> 15 year olds in transition</w:t>
      </w:r>
      <w:r>
        <w:rPr>
          <w:rFonts w:ascii="Times New Roman" w:hAnsi="Times New Roman" w:cs="Times New Roman"/>
          <w:i/>
          <w:sz w:val="24"/>
          <w:szCs w:val="24"/>
        </w:rPr>
        <w:t>:</w:t>
      </w:r>
      <w:r w:rsidRPr="00F50D2A">
        <w:rPr>
          <w:rFonts w:ascii="Times New Roman" w:hAnsi="Times New Roman" w:cs="Times New Roman"/>
          <w:i/>
          <w:sz w:val="24"/>
          <w:szCs w:val="24"/>
        </w:rPr>
        <w:t xml:space="preserve"> Life chances study stage 7.</w:t>
      </w:r>
      <w:r w:rsidRPr="00F50D2A">
        <w:rPr>
          <w:rFonts w:ascii="Times New Roman" w:hAnsi="Times New Roman" w:cs="Times New Roman"/>
          <w:sz w:val="24"/>
          <w:szCs w:val="24"/>
        </w:rPr>
        <w:t xml:space="preserve"> Victoria: Brotherhood of St Laurence.</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The Panel on Fair Access to the Professions.</w:t>
      </w:r>
      <w:proofErr w:type="gramEnd"/>
      <w:r w:rsidRPr="00F50D2A">
        <w:rPr>
          <w:rFonts w:ascii="Times New Roman" w:hAnsi="Times New Roman" w:cs="Times New Roman"/>
          <w:sz w:val="24"/>
          <w:szCs w:val="24"/>
        </w:rPr>
        <w:t xml:space="preserve"> (2009). </w:t>
      </w:r>
      <w:r w:rsidRPr="00F50D2A">
        <w:rPr>
          <w:rFonts w:ascii="Times New Roman" w:hAnsi="Times New Roman" w:cs="Times New Roman"/>
          <w:i/>
          <w:sz w:val="24"/>
          <w:szCs w:val="24"/>
        </w:rPr>
        <w:t>Unleashing aspiration</w:t>
      </w:r>
      <w:r>
        <w:rPr>
          <w:rFonts w:ascii="Times New Roman" w:hAnsi="Times New Roman" w:cs="Times New Roman"/>
          <w:i/>
          <w:sz w:val="24"/>
          <w:szCs w:val="24"/>
        </w:rPr>
        <w:t>:</w:t>
      </w:r>
      <w:r w:rsidRPr="00F50D2A">
        <w:rPr>
          <w:rFonts w:ascii="Times New Roman" w:hAnsi="Times New Roman" w:cs="Times New Roman"/>
          <w:i/>
          <w:sz w:val="24"/>
          <w:szCs w:val="24"/>
        </w:rPr>
        <w:t xml:space="preserve"> Summary and recommendations of the full report</w:t>
      </w:r>
      <w:r w:rsidRPr="00F50D2A">
        <w:rPr>
          <w:rFonts w:ascii="Times New Roman" w:hAnsi="Times New Roman" w:cs="Times New Roman"/>
          <w:sz w:val="24"/>
          <w:szCs w:val="24"/>
        </w:rPr>
        <w:t>. London: Author.</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Thomas, J., </w:t>
      </w:r>
      <w:proofErr w:type="spellStart"/>
      <w:r w:rsidRPr="00F50D2A">
        <w:rPr>
          <w:rFonts w:ascii="Times New Roman" w:hAnsi="Times New Roman" w:cs="Times New Roman"/>
          <w:sz w:val="24"/>
          <w:szCs w:val="24"/>
        </w:rPr>
        <w:t>Vigurs</w:t>
      </w:r>
      <w:proofErr w:type="spellEnd"/>
      <w:r w:rsidRPr="00F50D2A">
        <w:rPr>
          <w:rFonts w:ascii="Times New Roman" w:hAnsi="Times New Roman" w:cs="Times New Roman"/>
          <w:sz w:val="24"/>
          <w:szCs w:val="24"/>
        </w:rPr>
        <w:t>, C., Oliver, K., Suarez, B., Newman, M., Dickson, K., et al. (2008).</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Targeted youth support: Rapid Evidence Assessment of effective early interventions for youth at risk of future poor outcomes</w:t>
      </w:r>
      <w:r w:rsidRPr="00F50D2A">
        <w:rPr>
          <w:rFonts w:ascii="Times New Roman" w:hAnsi="Times New Roman" w:cs="Times New Roman"/>
          <w:sz w:val="24"/>
          <w:szCs w:val="24"/>
        </w:rPr>
        <w:t>.  London: EPPI-Centre, Social Science Research Unit, Institute of Education, University of London.</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Thomson, S. &amp; </w:t>
      </w:r>
      <w:proofErr w:type="spellStart"/>
      <w:r>
        <w:rPr>
          <w:rFonts w:ascii="Times New Roman" w:hAnsi="Times New Roman" w:cs="Times New Roman"/>
          <w:sz w:val="24"/>
          <w:szCs w:val="24"/>
        </w:rPr>
        <w:t>DeBortoli</w:t>
      </w:r>
      <w:proofErr w:type="spellEnd"/>
      <w:r>
        <w:rPr>
          <w:rFonts w:ascii="Times New Roman" w:hAnsi="Times New Roman" w:cs="Times New Roman"/>
          <w:sz w:val="24"/>
          <w:szCs w:val="24"/>
        </w:rPr>
        <w:t>, L. (2007</w:t>
      </w:r>
      <w:r w:rsidRPr="00F50D2A">
        <w:rPr>
          <w:rFonts w:ascii="Times New Roman" w:hAnsi="Times New Roman" w:cs="Times New Roman"/>
          <w:sz w:val="24"/>
          <w:szCs w:val="24"/>
        </w:rPr>
        <w:t>).</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PISA in brief from Australia’s perspective</w:t>
      </w:r>
      <w:r>
        <w:rPr>
          <w:rFonts w:ascii="Times New Roman" w:hAnsi="Times New Roman" w:cs="Times New Roman"/>
          <w:i/>
          <w:sz w:val="24"/>
          <w:szCs w:val="24"/>
        </w:rPr>
        <w:t>:</w:t>
      </w:r>
      <w:r w:rsidRPr="00F50D2A">
        <w:rPr>
          <w:rFonts w:ascii="Times New Roman" w:hAnsi="Times New Roman" w:cs="Times New Roman"/>
          <w:i/>
          <w:sz w:val="24"/>
          <w:szCs w:val="24"/>
        </w:rPr>
        <w:t xml:space="preserve"> Highlights from the full Australian report: Exploring scientific literacy: How Australia measures up</w:t>
      </w:r>
      <w:r>
        <w:rPr>
          <w:rFonts w:ascii="Times New Roman" w:hAnsi="Times New Roman" w:cs="Times New Roman"/>
          <w:i/>
          <w:sz w:val="24"/>
          <w:szCs w:val="24"/>
        </w:rPr>
        <w:t>:</w:t>
      </w:r>
      <w:r w:rsidRPr="00F50D2A">
        <w:rPr>
          <w:rFonts w:ascii="Times New Roman" w:hAnsi="Times New Roman" w:cs="Times New Roman"/>
          <w:i/>
          <w:sz w:val="24"/>
          <w:szCs w:val="24"/>
        </w:rPr>
        <w:t xml:space="preserve"> The PISA 2006 assessment of students’ scientific, reading and mathematical literacy skills</w:t>
      </w:r>
      <w:r w:rsidRPr="00F50D2A">
        <w:rPr>
          <w:rFonts w:ascii="Times New Roman" w:hAnsi="Times New Roman" w:cs="Times New Roman"/>
          <w:sz w:val="24"/>
          <w:szCs w:val="24"/>
        </w:rPr>
        <w:t xml:space="preserve">.  </w:t>
      </w:r>
      <w:proofErr w:type="spellStart"/>
      <w:r w:rsidRPr="00F50D2A">
        <w:rPr>
          <w:rFonts w:ascii="Times New Roman" w:hAnsi="Times New Roman" w:cs="Times New Roman"/>
          <w:sz w:val="24"/>
          <w:szCs w:val="24"/>
        </w:rPr>
        <w:t>Camberwell</w:t>
      </w:r>
      <w:proofErr w:type="spellEnd"/>
      <w:r w:rsidRPr="00F50D2A">
        <w:rPr>
          <w:rFonts w:ascii="Times New Roman" w:hAnsi="Times New Roman" w:cs="Times New Roman"/>
          <w:sz w:val="24"/>
          <w:szCs w:val="24"/>
        </w:rPr>
        <w:t>: Australian Council for Educational Research.</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Thomson, S., </w:t>
      </w:r>
      <w:proofErr w:type="spellStart"/>
      <w:r w:rsidRPr="00F50D2A">
        <w:rPr>
          <w:rFonts w:ascii="Times New Roman" w:hAnsi="Times New Roman" w:cs="Times New Roman"/>
          <w:sz w:val="24"/>
          <w:szCs w:val="24"/>
        </w:rPr>
        <w:t>Wernert</w:t>
      </w:r>
      <w:proofErr w:type="spellEnd"/>
      <w:r w:rsidRPr="00F50D2A">
        <w:rPr>
          <w:rFonts w:ascii="Times New Roman" w:hAnsi="Times New Roman" w:cs="Times New Roman"/>
          <w:sz w:val="24"/>
          <w:szCs w:val="24"/>
        </w:rPr>
        <w:t>, N</w:t>
      </w:r>
      <w:r>
        <w:rPr>
          <w:rFonts w:ascii="Times New Roman" w:hAnsi="Times New Roman" w:cs="Times New Roman"/>
          <w:sz w:val="24"/>
          <w:szCs w:val="24"/>
        </w:rPr>
        <w:t>.</w:t>
      </w:r>
      <w:r w:rsidRPr="00F50D2A">
        <w:rPr>
          <w:rFonts w:ascii="Times New Roman" w:hAnsi="Times New Roman" w:cs="Times New Roman"/>
          <w:sz w:val="24"/>
          <w:szCs w:val="24"/>
        </w:rPr>
        <w:t>, Underwood, C., &amp; Nicholas, M. (2007).</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TIMSS 07: Taking a closer look at mathematics and science in Australia</w:t>
      </w:r>
      <w:r w:rsidRPr="00F50D2A">
        <w:rPr>
          <w:rFonts w:ascii="Times New Roman" w:hAnsi="Times New Roman" w:cs="Times New Roman"/>
          <w:sz w:val="24"/>
          <w:szCs w:val="24"/>
        </w:rPr>
        <w:t xml:space="preserve">. </w:t>
      </w:r>
      <w:proofErr w:type="spellStart"/>
      <w:r w:rsidRPr="00F50D2A">
        <w:rPr>
          <w:rFonts w:ascii="Times New Roman" w:hAnsi="Times New Roman" w:cs="Times New Roman"/>
          <w:sz w:val="24"/>
          <w:szCs w:val="24"/>
        </w:rPr>
        <w:t>Camberwell</w:t>
      </w:r>
      <w:proofErr w:type="spellEnd"/>
      <w:r w:rsidRPr="00F50D2A">
        <w:rPr>
          <w:rFonts w:ascii="Times New Roman" w:hAnsi="Times New Roman" w:cs="Times New Roman"/>
          <w:sz w:val="24"/>
          <w:szCs w:val="24"/>
        </w:rPr>
        <w:t>: Australian Council for Educational Research.</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Tilling, J. (2008). Resilience</w:t>
      </w:r>
      <w:r>
        <w:rPr>
          <w:rFonts w:ascii="Times New Roman" w:hAnsi="Times New Roman" w:cs="Times New Roman"/>
          <w:sz w:val="24"/>
          <w:szCs w:val="24"/>
        </w:rPr>
        <w:t>:</w:t>
      </w:r>
      <w:r w:rsidRPr="00F50D2A">
        <w:rPr>
          <w:rFonts w:ascii="Times New Roman" w:hAnsi="Times New Roman" w:cs="Times New Roman"/>
          <w:sz w:val="24"/>
          <w:szCs w:val="24"/>
        </w:rPr>
        <w:t xml:space="preserve"> Helping at-risk students. </w:t>
      </w:r>
      <w:r w:rsidRPr="00F50D2A">
        <w:rPr>
          <w:rFonts w:ascii="Times New Roman" w:hAnsi="Times New Roman" w:cs="Times New Roman"/>
          <w:i/>
          <w:sz w:val="24"/>
          <w:szCs w:val="24"/>
        </w:rPr>
        <w:t>Teacher,</w:t>
      </w:r>
      <w:r w:rsidRPr="00F50D2A">
        <w:rPr>
          <w:rFonts w:ascii="Times New Roman" w:hAnsi="Times New Roman" w:cs="Times New Roman"/>
          <w:sz w:val="24"/>
          <w:szCs w:val="24"/>
        </w:rPr>
        <w:t xml:space="preserve"> February, 4-6.</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Toumbourou</w:t>
      </w:r>
      <w:proofErr w:type="spellEnd"/>
      <w:r w:rsidRPr="00F50D2A">
        <w:rPr>
          <w:rFonts w:ascii="Times New Roman" w:hAnsi="Times New Roman" w:cs="Times New Roman"/>
          <w:sz w:val="24"/>
          <w:szCs w:val="24"/>
        </w:rPr>
        <w:t xml:space="preserve">, J., Hemphill, S., </w:t>
      </w:r>
      <w:proofErr w:type="spellStart"/>
      <w:r w:rsidRPr="00F50D2A">
        <w:rPr>
          <w:rFonts w:ascii="Times New Roman" w:hAnsi="Times New Roman" w:cs="Times New Roman"/>
          <w:sz w:val="24"/>
          <w:szCs w:val="24"/>
        </w:rPr>
        <w:t>Tresidder</w:t>
      </w:r>
      <w:proofErr w:type="spellEnd"/>
      <w:r w:rsidRPr="00F50D2A">
        <w:rPr>
          <w:rFonts w:ascii="Times New Roman" w:hAnsi="Times New Roman" w:cs="Times New Roman"/>
          <w:sz w:val="24"/>
          <w:szCs w:val="24"/>
        </w:rPr>
        <w:t xml:space="preserve">, J., Humphreys, C., Edwards, J., &amp; Murray, D.  (2007). </w:t>
      </w:r>
      <w:proofErr w:type="gramStart"/>
      <w:r w:rsidRPr="00F50D2A">
        <w:rPr>
          <w:rFonts w:ascii="Times New Roman" w:hAnsi="Times New Roman" w:cs="Times New Roman"/>
          <w:sz w:val="24"/>
          <w:szCs w:val="24"/>
        </w:rPr>
        <w:t>Mental</w:t>
      </w:r>
      <w:proofErr w:type="gramEnd"/>
      <w:r w:rsidRPr="00F50D2A">
        <w:rPr>
          <w:rFonts w:ascii="Times New Roman" w:hAnsi="Times New Roman" w:cs="Times New Roman"/>
          <w:sz w:val="24"/>
          <w:szCs w:val="24"/>
        </w:rPr>
        <w:t xml:space="preserve"> health promotion and socio-economic disadvantage: </w:t>
      </w:r>
      <w:r>
        <w:rPr>
          <w:rFonts w:ascii="Times New Roman" w:hAnsi="Times New Roman" w:cs="Times New Roman"/>
          <w:sz w:val="24"/>
          <w:szCs w:val="24"/>
        </w:rPr>
        <w:t>L</w:t>
      </w:r>
      <w:r w:rsidRPr="00F50D2A">
        <w:rPr>
          <w:rFonts w:ascii="Times New Roman" w:hAnsi="Times New Roman" w:cs="Times New Roman"/>
          <w:sz w:val="24"/>
          <w:szCs w:val="24"/>
        </w:rPr>
        <w:t xml:space="preserve">essons from substance abuse, violence and crime prevention and child health. </w:t>
      </w:r>
      <w:r w:rsidRPr="00F50D2A">
        <w:rPr>
          <w:rFonts w:ascii="Times New Roman" w:hAnsi="Times New Roman" w:cs="Times New Roman"/>
          <w:i/>
          <w:sz w:val="24"/>
          <w:szCs w:val="24"/>
        </w:rPr>
        <w:t>Health Promotion Journal of Australia, 18</w:t>
      </w:r>
      <w:r w:rsidRPr="00F50D2A">
        <w:rPr>
          <w:rFonts w:ascii="Times New Roman" w:hAnsi="Times New Roman" w:cs="Times New Roman"/>
          <w:sz w:val="24"/>
          <w:szCs w:val="24"/>
        </w:rPr>
        <w:t>(3), 184-190.</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Underwood, C., &amp; Rothman, S. (2008).  School experiences of 15 and 16 year-olds.  </w:t>
      </w:r>
      <w:r w:rsidRPr="00F50D2A">
        <w:rPr>
          <w:rFonts w:ascii="Times New Roman" w:hAnsi="Times New Roman" w:cs="Times New Roman"/>
          <w:i/>
          <w:sz w:val="24"/>
          <w:szCs w:val="24"/>
        </w:rPr>
        <w:t>ACER Longitudinal Surveys of Australian Youth briefing</w:t>
      </w:r>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16</w:t>
      </w:r>
      <w:r w:rsidRPr="00F50D2A">
        <w:rPr>
          <w:rFonts w:ascii="Times New Roman" w:hAnsi="Times New Roman" w:cs="Times New Roman"/>
          <w:sz w:val="24"/>
          <w:szCs w:val="24"/>
        </w:rPr>
        <w:t>.</w:t>
      </w:r>
    </w:p>
    <w:p w:rsidR="00A7200F" w:rsidRPr="00F50D2A" w:rsidRDefault="00A7200F" w:rsidP="00A7200F">
      <w:pPr>
        <w:spacing w:line="240" w:lineRule="auto"/>
        <w:rPr>
          <w:rFonts w:ascii="Times New Roman" w:hAnsi="Times New Roman" w:cs="Times New Roman"/>
          <w:sz w:val="24"/>
          <w:szCs w:val="24"/>
        </w:rPr>
      </w:pPr>
      <w:r w:rsidRPr="00F50D2A">
        <w:rPr>
          <w:rFonts w:ascii="Times New Roman" w:hAnsi="Times New Roman" w:cs="Times New Roman"/>
          <w:sz w:val="24"/>
          <w:szCs w:val="24"/>
        </w:rPr>
        <w:t xml:space="preserve">Ward, S., Sylva, J., &amp; Gresham, F.M. (2010). </w:t>
      </w:r>
      <w:proofErr w:type="gramStart"/>
      <w:r w:rsidRPr="00F50D2A">
        <w:rPr>
          <w:rFonts w:ascii="Times New Roman" w:hAnsi="Times New Roman" w:cs="Times New Roman"/>
          <w:sz w:val="24"/>
          <w:szCs w:val="24"/>
        </w:rPr>
        <w:t>School-based predictors of early adolescent depression.</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School Mental Health,</w:t>
      </w:r>
      <w:r w:rsidRPr="00F50D2A">
        <w:rPr>
          <w:rFonts w:ascii="Times New Roman" w:hAnsi="Times New Roman" w:cs="Times New Roman"/>
          <w:sz w:val="24"/>
          <w:szCs w:val="24"/>
        </w:rPr>
        <w:t xml:space="preserve"> February.</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 xml:space="preserve">Weston, R., </w:t>
      </w:r>
      <w:proofErr w:type="spellStart"/>
      <w:r w:rsidRPr="00F50D2A">
        <w:rPr>
          <w:rFonts w:ascii="Times New Roman" w:hAnsi="Times New Roman" w:cs="Times New Roman"/>
          <w:sz w:val="24"/>
          <w:szCs w:val="24"/>
        </w:rPr>
        <w:t>Qu</w:t>
      </w:r>
      <w:proofErr w:type="spellEnd"/>
      <w:r w:rsidRPr="00F50D2A">
        <w:rPr>
          <w:rFonts w:ascii="Times New Roman" w:hAnsi="Times New Roman" w:cs="Times New Roman"/>
          <w:sz w:val="24"/>
          <w:szCs w:val="24"/>
        </w:rPr>
        <w:t>, L., &amp; Soriano, G. (2006).</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Snapshots of Australian families with adolescents.</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Family Matters, 74</w:t>
      </w:r>
      <w:r w:rsidRPr="00F50D2A">
        <w:rPr>
          <w:rFonts w:ascii="Times New Roman" w:hAnsi="Times New Roman" w:cs="Times New Roman"/>
          <w:sz w:val="24"/>
          <w:szCs w:val="24"/>
        </w:rPr>
        <w:t>, 48-51.</w:t>
      </w:r>
    </w:p>
    <w:p w:rsidR="00A7200F" w:rsidRPr="00F50D2A" w:rsidRDefault="00A7200F" w:rsidP="00A7200F">
      <w:pPr>
        <w:spacing w:line="240" w:lineRule="auto"/>
        <w:rPr>
          <w:rFonts w:ascii="Times New Roman" w:hAnsi="Times New Roman" w:cs="Times New Roman"/>
          <w:sz w:val="24"/>
          <w:szCs w:val="24"/>
        </w:rPr>
      </w:pPr>
      <w:proofErr w:type="spellStart"/>
      <w:r w:rsidRPr="00F50D2A">
        <w:rPr>
          <w:rFonts w:ascii="Times New Roman" w:hAnsi="Times New Roman" w:cs="Times New Roman"/>
          <w:sz w:val="24"/>
          <w:szCs w:val="24"/>
        </w:rPr>
        <w:t>Willms</w:t>
      </w:r>
      <w:proofErr w:type="spellEnd"/>
      <w:r w:rsidRPr="00F50D2A">
        <w:rPr>
          <w:rFonts w:ascii="Times New Roman" w:hAnsi="Times New Roman" w:cs="Times New Roman"/>
          <w:sz w:val="24"/>
          <w:szCs w:val="24"/>
        </w:rPr>
        <w:t xml:space="preserve">, J. (2003).  </w:t>
      </w:r>
      <w:r w:rsidRPr="00F50D2A">
        <w:rPr>
          <w:rFonts w:ascii="Times New Roman" w:hAnsi="Times New Roman" w:cs="Times New Roman"/>
          <w:i/>
          <w:sz w:val="24"/>
          <w:szCs w:val="24"/>
        </w:rPr>
        <w:t>Student engagement at school</w:t>
      </w:r>
      <w:r>
        <w:rPr>
          <w:rFonts w:ascii="Times New Roman" w:hAnsi="Times New Roman" w:cs="Times New Roman"/>
          <w:i/>
          <w:sz w:val="24"/>
          <w:szCs w:val="24"/>
        </w:rPr>
        <w:t>:</w:t>
      </w:r>
      <w:r w:rsidRPr="00F50D2A">
        <w:rPr>
          <w:rFonts w:ascii="Times New Roman" w:hAnsi="Times New Roman" w:cs="Times New Roman"/>
          <w:i/>
          <w:sz w:val="24"/>
          <w:szCs w:val="24"/>
        </w:rPr>
        <w:t xml:space="preserve"> A sense of belonging and </w:t>
      </w:r>
      <w:proofErr w:type="gramStart"/>
      <w:r w:rsidRPr="00F50D2A">
        <w:rPr>
          <w:rFonts w:ascii="Times New Roman" w:hAnsi="Times New Roman" w:cs="Times New Roman"/>
          <w:i/>
          <w:sz w:val="24"/>
          <w:szCs w:val="24"/>
        </w:rPr>
        <w:t>participation ;</w:t>
      </w:r>
      <w:proofErr w:type="gramEnd"/>
      <w:r w:rsidRPr="00F50D2A">
        <w:rPr>
          <w:rFonts w:ascii="Times New Roman" w:hAnsi="Times New Roman" w:cs="Times New Roman"/>
          <w:i/>
          <w:sz w:val="24"/>
          <w:szCs w:val="24"/>
        </w:rPr>
        <w:t xml:space="preserve"> Results from PISA 2000.</w:t>
      </w:r>
      <w:r w:rsidRPr="00F50D2A">
        <w:rPr>
          <w:rFonts w:ascii="Times New Roman" w:hAnsi="Times New Roman" w:cs="Times New Roman"/>
          <w:sz w:val="24"/>
          <w:szCs w:val="24"/>
        </w:rPr>
        <w:t xml:space="preserve">  Paris: </w:t>
      </w:r>
      <w:proofErr w:type="spellStart"/>
      <w:r w:rsidRPr="00F50D2A">
        <w:rPr>
          <w:rFonts w:ascii="Times New Roman" w:hAnsi="Times New Roman" w:cs="Times New Roman"/>
          <w:sz w:val="24"/>
          <w:szCs w:val="24"/>
        </w:rPr>
        <w:t>Organisation</w:t>
      </w:r>
      <w:proofErr w:type="spellEnd"/>
      <w:r w:rsidRPr="00F50D2A">
        <w:rPr>
          <w:rFonts w:ascii="Times New Roman" w:hAnsi="Times New Roman" w:cs="Times New Roman"/>
          <w:sz w:val="24"/>
          <w:szCs w:val="24"/>
        </w:rPr>
        <w:t xml:space="preserve"> for Economic Co-operation and Development.</w:t>
      </w:r>
    </w:p>
    <w:p w:rsidR="00A7200F" w:rsidRPr="00F50D2A"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Woolley, M., &amp; Bowen, G. (2007).</w:t>
      </w:r>
      <w:proofErr w:type="gramEnd"/>
      <w:r w:rsidRPr="00F50D2A">
        <w:rPr>
          <w:rFonts w:ascii="Times New Roman" w:hAnsi="Times New Roman" w:cs="Times New Roman"/>
          <w:sz w:val="24"/>
          <w:szCs w:val="24"/>
        </w:rPr>
        <w:t xml:space="preserve"> In the context of risk: Supportive adults and the school engagement of middle school students.  </w:t>
      </w:r>
      <w:r w:rsidRPr="00F50D2A">
        <w:rPr>
          <w:rFonts w:ascii="Times New Roman" w:hAnsi="Times New Roman" w:cs="Times New Roman"/>
          <w:i/>
          <w:sz w:val="24"/>
          <w:szCs w:val="24"/>
        </w:rPr>
        <w:t>Family Relations, 56</w:t>
      </w:r>
      <w:r w:rsidRPr="00F50D2A">
        <w:rPr>
          <w:rFonts w:ascii="Times New Roman" w:hAnsi="Times New Roman" w:cs="Times New Roman"/>
          <w:sz w:val="24"/>
          <w:szCs w:val="24"/>
        </w:rPr>
        <w:t>(1), 92-104.</w:t>
      </w:r>
    </w:p>
    <w:p w:rsidR="00A7200F" w:rsidRPr="00F50D2A" w:rsidRDefault="00A7200F" w:rsidP="00A7200F">
      <w:pPr>
        <w:spacing w:line="240" w:lineRule="auto"/>
        <w:rPr>
          <w:rFonts w:ascii="Times New Roman" w:hAnsi="Times New Roman" w:cs="Times New Roman"/>
          <w:sz w:val="24"/>
          <w:szCs w:val="24"/>
        </w:rPr>
      </w:pPr>
      <w:proofErr w:type="spellStart"/>
      <w:proofErr w:type="gramStart"/>
      <w:r w:rsidRPr="00F50D2A">
        <w:rPr>
          <w:rFonts w:ascii="Times New Roman" w:hAnsi="Times New Roman" w:cs="Times New Roman"/>
          <w:sz w:val="24"/>
          <w:szCs w:val="24"/>
        </w:rPr>
        <w:t>Zief</w:t>
      </w:r>
      <w:proofErr w:type="spellEnd"/>
      <w:r w:rsidRPr="00F50D2A">
        <w:rPr>
          <w:rFonts w:ascii="Times New Roman" w:hAnsi="Times New Roman" w:cs="Times New Roman"/>
          <w:sz w:val="24"/>
          <w:szCs w:val="24"/>
        </w:rPr>
        <w:t xml:space="preserve">, S., </w:t>
      </w:r>
      <w:proofErr w:type="spellStart"/>
      <w:r w:rsidRPr="00F50D2A">
        <w:rPr>
          <w:rFonts w:ascii="Times New Roman" w:hAnsi="Times New Roman" w:cs="Times New Roman"/>
          <w:sz w:val="24"/>
          <w:szCs w:val="24"/>
        </w:rPr>
        <w:t>Lauver</w:t>
      </w:r>
      <w:proofErr w:type="spellEnd"/>
      <w:r w:rsidRPr="00F50D2A">
        <w:rPr>
          <w:rFonts w:ascii="Times New Roman" w:hAnsi="Times New Roman" w:cs="Times New Roman"/>
          <w:sz w:val="24"/>
          <w:szCs w:val="24"/>
        </w:rPr>
        <w:t>, S., &amp; Maynard, R. (2006).</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Impacts of after-school programs on student outcomes.</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i/>
          <w:sz w:val="24"/>
          <w:szCs w:val="24"/>
        </w:rPr>
        <w:t>Campbell Systematic Reviews, 3</w:t>
      </w:r>
      <w:r w:rsidRPr="00F50D2A">
        <w:rPr>
          <w:rFonts w:ascii="Times New Roman" w:hAnsi="Times New Roman" w:cs="Times New Roman"/>
          <w:sz w:val="24"/>
          <w:szCs w:val="24"/>
        </w:rPr>
        <w:t>.</w:t>
      </w:r>
      <w:proofErr w:type="gramEnd"/>
    </w:p>
    <w:p w:rsidR="00A7200F" w:rsidRDefault="00A7200F" w:rsidP="00A7200F">
      <w:pPr>
        <w:spacing w:line="240" w:lineRule="auto"/>
        <w:rPr>
          <w:rFonts w:ascii="Times New Roman" w:hAnsi="Times New Roman" w:cs="Times New Roman"/>
          <w:sz w:val="24"/>
          <w:szCs w:val="24"/>
        </w:rPr>
      </w:pPr>
      <w:proofErr w:type="gramStart"/>
      <w:r w:rsidRPr="00F50D2A">
        <w:rPr>
          <w:rFonts w:ascii="Times New Roman" w:hAnsi="Times New Roman" w:cs="Times New Roman"/>
          <w:sz w:val="24"/>
          <w:szCs w:val="24"/>
        </w:rPr>
        <w:t>Zimmer-</w:t>
      </w:r>
      <w:proofErr w:type="spellStart"/>
      <w:r w:rsidRPr="00F50D2A">
        <w:rPr>
          <w:rFonts w:ascii="Times New Roman" w:hAnsi="Times New Roman" w:cs="Times New Roman"/>
          <w:sz w:val="24"/>
          <w:szCs w:val="24"/>
        </w:rPr>
        <w:t>Gembeck</w:t>
      </w:r>
      <w:proofErr w:type="spellEnd"/>
      <w:r w:rsidRPr="00F50D2A">
        <w:rPr>
          <w:rFonts w:ascii="Times New Roman" w:hAnsi="Times New Roman" w:cs="Times New Roman"/>
          <w:sz w:val="24"/>
          <w:szCs w:val="24"/>
        </w:rPr>
        <w:t>, M., &amp; Mortimer, J. (2006).</w:t>
      </w:r>
      <w:proofErr w:type="gramEnd"/>
      <w:r w:rsidRPr="00F50D2A">
        <w:rPr>
          <w:rFonts w:ascii="Times New Roman" w:hAnsi="Times New Roman" w:cs="Times New Roman"/>
          <w:sz w:val="24"/>
          <w:szCs w:val="24"/>
        </w:rPr>
        <w:t xml:space="preserve"> </w:t>
      </w:r>
      <w:proofErr w:type="gramStart"/>
      <w:r w:rsidRPr="00F50D2A">
        <w:rPr>
          <w:rFonts w:ascii="Times New Roman" w:hAnsi="Times New Roman" w:cs="Times New Roman"/>
          <w:sz w:val="24"/>
          <w:szCs w:val="24"/>
        </w:rPr>
        <w:t>Adolescent work, vocational development, and education.</w:t>
      </w:r>
      <w:proofErr w:type="gramEnd"/>
      <w:r w:rsidRPr="00F50D2A">
        <w:rPr>
          <w:rFonts w:ascii="Times New Roman" w:hAnsi="Times New Roman" w:cs="Times New Roman"/>
          <w:sz w:val="24"/>
          <w:szCs w:val="24"/>
        </w:rPr>
        <w:t xml:space="preserve"> </w:t>
      </w:r>
      <w:r w:rsidRPr="00F50D2A">
        <w:rPr>
          <w:rFonts w:ascii="Times New Roman" w:hAnsi="Times New Roman" w:cs="Times New Roman"/>
          <w:i/>
          <w:sz w:val="24"/>
          <w:szCs w:val="24"/>
        </w:rPr>
        <w:t>Review of Educational Research, 76</w:t>
      </w:r>
      <w:r w:rsidRPr="00F50D2A">
        <w:rPr>
          <w:rFonts w:ascii="Times New Roman" w:hAnsi="Times New Roman" w:cs="Times New Roman"/>
          <w:sz w:val="24"/>
          <w:szCs w:val="24"/>
        </w:rPr>
        <w:t>(4), 537-566.</w:t>
      </w:r>
    </w:p>
    <w:p w:rsidR="00A7200F" w:rsidRPr="00872C4A" w:rsidRDefault="00A7200F" w:rsidP="00A7200F">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A7200F" w:rsidRDefault="00A7200F" w:rsidP="00A7200F"/>
    <w:p w:rsidR="00333068" w:rsidRPr="00CB249C" w:rsidRDefault="00333068" w:rsidP="00E44C2C">
      <w:pPr>
        <w:pStyle w:val="ListParagraph"/>
        <w:rPr>
          <w:lang w:val="en-AU"/>
        </w:rPr>
      </w:pPr>
    </w:p>
    <w:p w:rsidR="009E6417" w:rsidRPr="00E44C2C" w:rsidRDefault="009E6417" w:rsidP="00E44C2C">
      <w:pPr>
        <w:ind w:left="360"/>
        <w:rPr>
          <w:lang w:val="en-AU"/>
        </w:rPr>
      </w:pPr>
    </w:p>
    <w:p w:rsidR="00855921" w:rsidRDefault="00855921" w:rsidP="00603D1D">
      <w:pPr>
        <w:pStyle w:val="ListParagraph"/>
        <w:rPr>
          <w:lang w:val="en-AU"/>
        </w:rPr>
      </w:pPr>
    </w:p>
    <w:p w:rsidR="004B236C" w:rsidRPr="004B236C" w:rsidRDefault="004B236C" w:rsidP="0009771A">
      <w:pPr>
        <w:pStyle w:val="Heading3"/>
        <w:rPr>
          <w:lang w:val="en-AU"/>
        </w:rPr>
      </w:pPr>
    </w:p>
    <w:p w:rsidR="00201FBC" w:rsidRPr="004B236C" w:rsidRDefault="00201FBC" w:rsidP="004B236C">
      <w:pPr>
        <w:pStyle w:val="Heading3"/>
        <w:rPr>
          <w:color w:val="auto"/>
          <w:lang w:val="en-AU"/>
        </w:rPr>
      </w:pPr>
    </w:p>
    <w:p w:rsidR="009D2B9A" w:rsidRPr="009D2B9A" w:rsidRDefault="009D2B9A" w:rsidP="009D2B9A">
      <w:pPr>
        <w:rPr>
          <w:lang w:val="en-AU"/>
        </w:rPr>
      </w:pPr>
    </w:p>
    <w:p w:rsidR="00E561C5" w:rsidRPr="00E561C5" w:rsidRDefault="00E561C5" w:rsidP="00E561C5">
      <w:pPr>
        <w:rPr>
          <w:lang w:val="en-AU"/>
        </w:rPr>
      </w:pPr>
    </w:p>
    <w:p w:rsidR="00BD30B8" w:rsidRPr="00CD537C" w:rsidRDefault="00BD30B8" w:rsidP="00CD537C"/>
    <w:p w:rsidR="009E4A10" w:rsidRPr="009E4A10" w:rsidRDefault="009E4A10" w:rsidP="009E4A10"/>
    <w:p w:rsidR="00BE4BC7" w:rsidRPr="003F2757" w:rsidRDefault="00BE4BC7" w:rsidP="009E4A10"/>
    <w:p w:rsidR="002C61FD" w:rsidRPr="002C61FD" w:rsidRDefault="002C61FD" w:rsidP="002C61FD"/>
    <w:p w:rsidR="004138DB" w:rsidRPr="00795B44" w:rsidRDefault="004C2234" w:rsidP="00795B44">
      <w:pPr>
        <w:rPr>
          <w:lang w:val="en-AU"/>
        </w:rPr>
      </w:pPr>
      <w:r>
        <w:rPr>
          <w:lang w:val="en-AU"/>
        </w:rPr>
        <w:t xml:space="preserve"> </w:t>
      </w:r>
      <w:r w:rsidR="00924F65">
        <w:rPr>
          <w:lang w:val="en-AU"/>
        </w:rPr>
        <w:t xml:space="preserve"> </w:t>
      </w:r>
    </w:p>
    <w:p w:rsidR="003B16CA" w:rsidRDefault="003B16CA" w:rsidP="003B16CA">
      <w:pPr>
        <w:pStyle w:val="Heading1"/>
        <w:rPr>
          <w:lang w:val="en-AU"/>
        </w:rPr>
      </w:pPr>
    </w:p>
    <w:p w:rsidR="000F6D58" w:rsidRDefault="000F6D58" w:rsidP="00590E5B">
      <w:pPr>
        <w:rPr>
          <w:lang w:val="en-AU"/>
        </w:rPr>
      </w:pPr>
    </w:p>
    <w:p w:rsidR="00590E5B" w:rsidRDefault="00590E5B" w:rsidP="00F70C47">
      <w:pPr>
        <w:rPr>
          <w:lang w:val="en-AU"/>
        </w:rPr>
      </w:pPr>
    </w:p>
    <w:p w:rsidR="00776827" w:rsidRDefault="00776827" w:rsidP="00F3678F">
      <w:pPr>
        <w:rPr>
          <w:lang w:val="en-AU"/>
        </w:rPr>
      </w:pPr>
    </w:p>
    <w:p w:rsidR="005175E8" w:rsidRPr="005175E8" w:rsidRDefault="003E5CAE" w:rsidP="005175E8">
      <w:pPr>
        <w:rPr>
          <w:lang w:val="en-AU"/>
        </w:rPr>
      </w:pPr>
      <w:r>
        <w:rPr>
          <w:lang w:val="en-AU"/>
        </w:rPr>
        <w:t xml:space="preserve"> </w:t>
      </w:r>
    </w:p>
    <w:p w:rsidR="00AD2C0F" w:rsidRPr="001F54D4" w:rsidRDefault="001F54D4" w:rsidP="00AD2C0F">
      <w:pPr>
        <w:rPr>
          <w:lang w:val="en-AU"/>
        </w:rPr>
      </w:pPr>
      <w:r>
        <w:rPr>
          <w:lang w:val="en-AU"/>
        </w:rPr>
        <w:t xml:space="preserve"> </w:t>
      </w:r>
      <w:r w:rsidR="00CA50F1" w:rsidRPr="001F54D4">
        <w:rPr>
          <w:lang w:val="en-AU"/>
        </w:rPr>
        <w:t xml:space="preserve"> </w:t>
      </w:r>
    </w:p>
    <w:p w:rsidR="00596906" w:rsidRPr="004C1F20" w:rsidRDefault="00596906" w:rsidP="004153E3">
      <w:pPr>
        <w:rPr>
          <w:lang w:val="en-AU"/>
        </w:rPr>
      </w:pPr>
    </w:p>
    <w:p w:rsidR="008F74FE" w:rsidRPr="004153E3" w:rsidRDefault="008F74FE" w:rsidP="004153E3"/>
    <w:p w:rsidR="004B3C19" w:rsidRDefault="004B3C19" w:rsidP="00CF21EB"/>
    <w:p w:rsidR="0039571D" w:rsidRPr="005D1C19" w:rsidRDefault="0039571D" w:rsidP="005D1C19"/>
    <w:sectPr w:rsidR="0039571D" w:rsidRPr="005D1C19" w:rsidSect="009D707F">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50" w:rsidRDefault="000A3550" w:rsidP="00711637">
      <w:pPr>
        <w:spacing w:after="0" w:line="240" w:lineRule="auto"/>
      </w:pPr>
      <w:r>
        <w:separator/>
      </w:r>
    </w:p>
  </w:endnote>
  <w:endnote w:type="continuationSeparator" w:id="0">
    <w:p w:rsidR="000A3550" w:rsidRDefault="000A3550" w:rsidP="00711637">
      <w:pPr>
        <w:spacing w:after="0" w:line="240" w:lineRule="auto"/>
      </w:pPr>
      <w:r>
        <w:continuationSeparator/>
      </w:r>
    </w:p>
  </w:endnote>
  <w:endnote w:id="1">
    <w:p w:rsidR="0044592C" w:rsidRPr="00FA2401" w:rsidRDefault="0044592C">
      <w:pPr>
        <w:pStyle w:val="EndnoteText"/>
      </w:pPr>
      <w:r>
        <w:rPr>
          <w:rStyle w:val="EndnoteReference"/>
        </w:rPr>
        <w:endnoteRef/>
      </w:r>
      <w:r w:rsidRPr="00FA2401">
        <w:t>This phrase was developed by a psychologist G. Stanley Hall (1904); “considered the inventor of our current developmental understandings” of adolescence (Nagel, 2007, p.11).</w:t>
      </w:r>
    </w:p>
  </w:endnote>
  <w:endnote w:id="2">
    <w:p w:rsidR="0044592C" w:rsidRPr="00FA2401" w:rsidRDefault="0044592C" w:rsidP="00843539">
      <w:pPr>
        <w:pStyle w:val="EndnoteText"/>
      </w:pPr>
      <w:r w:rsidRPr="00FA2401">
        <w:rPr>
          <w:rStyle w:val="EndnoteReference"/>
        </w:rPr>
        <w:endnoteRef/>
      </w:r>
      <w:r w:rsidRPr="00FA2401">
        <w:t xml:space="preserve"> Along with eating disorders, obesity and substance use (Nagel, 2007, p.13).</w:t>
      </w:r>
    </w:p>
  </w:endnote>
  <w:endnote w:id="3">
    <w:p w:rsidR="0044592C" w:rsidRPr="00FA2401" w:rsidRDefault="0044592C" w:rsidP="004D0ED6">
      <w:pPr>
        <w:pStyle w:val="EndnoteText"/>
      </w:pPr>
      <w:r w:rsidRPr="00FA2401">
        <w:rPr>
          <w:rStyle w:val="EndnoteReference"/>
        </w:rPr>
        <w:endnoteRef/>
      </w:r>
      <w:r w:rsidRPr="00FA2401">
        <w:t xml:space="preserve"> </w:t>
      </w:r>
      <w:proofErr w:type="gramStart"/>
      <w:r w:rsidRPr="00FA2401">
        <w:t>For example the death of a family member, family breakdown, illness, or job loss (Knight, 2007).</w:t>
      </w:r>
      <w:proofErr w:type="gramEnd"/>
    </w:p>
  </w:endnote>
  <w:endnote w:id="4">
    <w:p w:rsidR="0044592C" w:rsidRPr="00FA2401" w:rsidRDefault="0044592C" w:rsidP="004D0ED6">
      <w:pPr>
        <w:pStyle w:val="EndnoteText"/>
      </w:pPr>
      <w:r w:rsidRPr="00FA2401">
        <w:rPr>
          <w:rStyle w:val="EndnoteReference"/>
        </w:rPr>
        <w:endnoteRef/>
      </w:r>
      <w:r w:rsidRPr="00FA2401">
        <w:t xml:space="preserve"> This is also articulated as feeling optimistic and “that one’s life has meaning” (Knight, 2007, p.548).</w:t>
      </w:r>
    </w:p>
  </w:endnote>
  <w:endnote w:id="5">
    <w:p w:rsidR="0044592C" w:rsidRPr="00FA2401" w:rsidRDefault="0044592C">
      <w:pPr>
        <w:pStyle w:val="EndnoteText"/>
      </w:pPr>
      <w:r w:rsidRPr="00FA2401">
        <w:rPr>
          <w:rStyle w:val="EndnoteReference"/>
        </w:rPr>
        <w:endnoteRef/>
      </w:r>
      <w:r w:rsidRPr="00FA2401">
        <w:t xml:space="preserve"> </w:t>
      </w:r>
      <w:proofErr w:type="gramStart"/>
      <w:r w:rsidRPr="00FA2401">
        <w:t xml:space="preserve">Including the ability to </w:t>
      </w:r>
      <w:proofErr w:type="spellStart"/>
      <w:r w:rsidRPr="00FA2401">
        <w:t>recognise</w:t>
      </w:r>
      <w:proofErr w:type="spellEnd"/>
      <w:r w:rsidRPr="00FA2401">
        <w:t xml:space="preserve"> helpful strategies to deal with depression (Robinson, 2010, p.20).</w:t>
      </w:r>
      <w:proofErr w:type="gramEnd"/>
    </w:p>
  </w:endnote>
  <w:endnote w:id="6">
    <w:p w:rsidR="0044592C" w:rsidRPr="00FA2401" w:rsidRDefault="0044592C" w:rsidP="006B0D02">
      <w:pPr>
        <w:pStyle w:val="EndnoteText"/>
      </w:pPr>
      <w:r w:rsidRPr="00FA2401">
        <w:rPr>
          <w:rStyle w:val="EndnoteReference"/>
        </w:rPr>
        <w:endnoteRef/>
      </w:r>
      <w:r w:rsidRPr="00FA2401">
        <w:t xml:space="preserve"> This represents approximately 600 000 children (5-17 years).</w:t>
      </w:r>
    </w:p>
  </w:endnote>
  <w:endnote w:id="7">
    <w:p w:rsidR="0044592C" w:rsidRPr="00FA2401" w:rsidRDefault="0044592C" w:rsidP="006B0D02">
      <w:pPr>
        <w:pStyle w:val="EndnoteText"/>
      </w:pPr>
      <w:r w:rsidRPr="00FA2401">
        <w:rPr>
          <w:rStyle w:val="EndnoteReference"/>
        </w:rPr>
        <w:endnoteRef/>
      </w:r>
      <w:r w:rsidRPr="00FA2401">
        <w:t xml:space="preserve"> The average age was approximately 17 years for females (Australian Bureau of Statistics, 2008, p.1).</w:t>
      </w:r>
    </w:p>
  </w:endnote>
  <w:endnote w:id="8">
    <w:p w:rsidR="0044592C" w:rsidRPr="00FA2401" w:rsidRDefault="0044592C">
      <w:pPr>
        <w:pStyle w:val="EndnoteText"/>
      </w:pPr>
      <w:r w:rsidRPr="00FA2401">
        <w:rPr>
          <w:rStyle w:val="EndnoteReference"/>
        </w:rPr>
        <w:endnoteRef/>
      </w:r>
      <w:r w:rsidRPr="00FA2401">
        <w:t xml:space="preserve"> </w:t>
      </w:r>
      <w:proofErr w:type="gramStart"/>
      <w:r w:rsidRPr="00FA2401">
        <w:t>Physical and mental health.</w:t>
      </w:r>
      <w:proofErr w:type="gramEnd"/>
    </w:p>
  </w:endnote>
  <w:endnote w:id="9">
    <w:p w:rsidR="0044592C" w:rsidRPr="00FA2401" w:rsidRDefault="0044592C" w:rsidP="00014AC6">
      <w:pPr>
        <w:rPr>
          <w:sz w:val="20"/>
          <w:szCs w:val="20"/>
        </w:rPr>
      </w:pPr>
      <w:r w:rsidRPr="00FA2401">
        <w:rPr>
          <w:rStyle w:val="EndnoteReference"/>
          <w:sz w:val="20"/>
          <w:szCs w:val="20"/>
        </w:rPr>
        <w:endnoteRef/>
      </w:r>
      <w:r w:rsidRPr="00FA2401">
        <w:rPr>
          <w:sz w:val="20"/>
          <w:szCs w:val="20"/>
        </w:rPr>
        <w:t xml:space="preserve"> In 2005-06 the “mean </w:t>
      </w:r>
      <w:proofErr w:type="spellStart"/>
      <w:r w:rsidRPr="00FA2401">
        <w:rPr>
          <w:sz w:val="20"/>
          <w:szCs w:val="20"/>
        </w:rPr>
        <w:t>equivalised</w:t>
      </w:r>
      <w:proofErr w:type="spellEnd"/>
      <w:r w:rsidRPr="00FA2401">
        <w:rPr>
          <w:sz w:val="20"/>
          <w:szCs w:val="20"/>
        </w:rPr>
        <w:t xml:space="preserve"> income of low-income households with dependent children was $269 less than the average for all households with dependent children” (AIHW, 2008, p.10). </w:t>
      </w:r>
    </w:p>
  </w:endnote>
  <w:endnote w:id="10">
    <w:p w:rsidR="0044592C" w:rsidRPr="00FA2401" w:rsidRDefault="0044592C" w:rsidP="00EF4C42">
      <w:pPr>
        <w:pStyle w:val="EndnoteText"/>
      </w:pPr>
      <w:r w:rsidRPr="00FA2401">
        <w:rPr>
          <w:rStyle w:val="EndnoteReference"/>
        </w:rPr>
        <w:endnoteRef/>
      </w:r>
      <w:r w:rsidRPr="00FA2401">
        <w:t xml:space="preserve"> COAG has </w:t>
      </w:r>
      <w:proofErr w:type="spellStart"/>
      <w:r w:rsidRPr="00FA2401">
        <w:t>signalled</w:t>
      </w:r>
      <w:proofErr w:type="spellEnd"/>
      <w:r w:rsidRPr="00FA2401">
        <w:t xml:space="preserve"> the importance of addressing alcohol abuse and binge drinking” (AIHW, 2008, p.33).</w:t>
      </w:r>
    </w:p>
  </w:endnote>
  <w:endnote w:id="11">
    <w:p w:rsidR="0044592C" w:rsidRPr="00FA2401" w:rsidRDefault="0044592C" w:rsidP="00B6109A">
      <w:pPr>
        <w:pStyle w:val="EndnoteText"/>
      </w:pPr>
      <w:r w:rsidRPr="00FA2401">
        <w:rPr>
          <w:rStyle w:val="EndnoteReference"/>
        </w:rPr>
        <w:endnoteRef/>
      </w:r>
      <w:r w:rsidRPr="00FA2401">
        <w:t xml:space="preserve"> These conclusions are drawn from PISA which conducts international testing of students who have completed at least six years of schooling (age range 15 years 3months – 16 years 2 months). The main focus of PISA 2006 was science. Clearly these are generalizations that do not apply universally to all males and females.  </w:t>
      </w:r>
    </w:p>
  </w:endnote>
  <w:endnote w:id="12">
    <w:p w:rsidR="0044592C" w:rsidRDefault="0044592C" w:rsidP="005A0D31">
      <w:pPr>
        <w:pStyle w:val="EndnoteText"/>
      </w:pPr>
      <w:r w:rsidRPr="00FA2401">
        <w:rPr>
          <w:rStyle w:val="EndnoteReference"/>
        </w:rPr>
        <w:endnoteRef/>
      </w:r>
      <w:r w:rsidRPr="00FA2401">
        <w:t xml:space="preserve"> “In Australia, over 8 000 students in 457 schools participated in the main sample of TIMSS 2007” (TIMSS, 2007, </w:t>
      </w:r>
      <w:proofErr w:type="spellStart"/>
      <w:r w:rsidRPr="00FA2401">
        <w:t>p.ii</w:t>
      </w:r>
      <w:proofErr w:type="spellEnd"/>
      <w:r w:rsidRPr="00FA2401">
        <w:t>).</w:t>
      </w:r>
    </w:p>
  </w:endnote>
  <w:endnote w:id="13">
    <w:p w:rsidR="0044592C" w:rsidRPr="00FA2401" w:rsidRDefault="0044592C">
      <w:pPr>
        <w:pStyle w:val="EndnoteText"/>
      </w:pPr>
      <w:r w:rsidRPr="00FA2401">
        <w:rPr>
          <w:rStyle w:val="EndnoteReference"/>
        </w:rPr>
        <w:endnoteRef/>
      </w:r>
      <w:r w:rsidRPr="00FA2401">
        <w:t xml:space="preserve"> The other elements of this goal “confident and creative individuals” and “active and informed citizens” relate to personal attributes such as “optimism”, “a sense of self-worth” and the ability to value Indigenous cultures and relate to all cultures(MCEETYA, 2008, p.9).</w:t>
      </w:r>
    </w:p>
  </w:endnote>
  <w:endnote w:id="14">
    <w:p w:rsidR="0044592C" w:rsidRPr="00FA2401" w:rsidRDefault="0044592C">
      <w:pPr>
        <w:pStyle w:val="EndnoteText"/>
      </w:pPr>
      <w:r w:rsidRPr="00FA2401">
        <w:rPr>
          <w:rStyle w:val="EndnoteReference"/>
        </w:rPr>
        <w:endnoteRef/>
      </w:r>
      <w:r w:rsidRPr="00FA2401">
        <w:t xml:space="preserve"> </w:t>
      </w:r>
      <w:r w:rsidRPr="00FA2401">
        <w:rPr>
          <w:lang w:val="en-AU"/>
        </w:rPr>
        <w:t xml:space="preserve">“Supporting senior years of schooling and youth transitions” is another focus of the commitment to action (MCEETYA, 2008, p.12). </w:t>
      </w:r>
    </w:p>
  </w:endnote>
  <w:endnote w:id="15">
    <w:p w:rsidR="0044592C" w:rsidRPr="00FA2401" w:rsidRDefault="0044592C" w:rsidP="007F4541">
      <w:pPr>
        <w:pStyle w:val="EndnoteText"/>
      </w:pPr>
      <w:r w:rsidRPr="00FA2401">
        <w:rPr>
          <w:rStyle w:val="EndnoteReference"/>
        </w:rPr>
        <w:endnoteRef/>
      </w:r>
      <w:r w:rsidRPr="00FA2401">
        <w:t xml:space="preserve"> </w:t>
      </w:r>
      <w:r>
        <w:rPr>
          <w:lang w:val="en-AU"/>
        </w:rPr>
        <w:t>T</w:t>
      </w:r>
      <w:r w:rsidRPr="00FA2401">
        <w:rPr>
          <w:lang w:val="en-AU"/>
        </w:rPr>
        <w:t>h</w:t>
      </w:r>
      <w:r>
        <w:rPr>
          <w:lang w:val="en-AU"/>
        </w:rPr>
        <w:t xml:space="preserve">e draft national curriculum for English, Mathematics, Science and History is </w:t>
      </w:r>
      <w:r w:rsidRPr="00FA2401">
        <w:rPr>
          <w:lang w:val="en-AU"/>
        </w:rPr>
        <w:t>currently undergoing a public consultation process.</w:t>
      </w:r>
    </w:p>
  </w:endnote>
  <w:endnote w:id="16">
    <w:p w:rsidR="0044592C" w:rsidRDefault="0044592C">
      <w:pPr>
        <w:pStyle w:val="EndnoteText"/>
      </w:pPr>
      <w:r>
        <w:rPr>
          <w:rStyle w:val="EndnoteReference"/>
        </w:rPr>
        <w:endnoteRef/>
      </w:r>
      <w:r>
        <w:t xml:space="preserve">  The emphasis on literacy and numeracy is partly in response to concerns articulated by COAG about current inadequacies in the adult population; “r</w:t>
      </w:r>
      <w:r w:rsidRPr="00E85D51">
        <w:t>elatively high proportions of working age Australians have literacy and numeracy skills below the minimum level COAG considers is required to meet the complex demands of work and life in modern economies—43.5 per cent for literacy and 49.8 per cent for numeracy</w:t>
      </w:r>
      <w:r>
        <w:t xml:space="preserve">” (COAG Reform Council, 2009, </w:t>
      </w:r>
      <w:proofErr w:type="spellStart"/>
      <w:r>
        <w:t>p.xviii</w:t>
      </w:r>
      <w:proofErr w:type="spellEnd"/>
      <w:r>
        <w:t>)</w:t>
      </w:r>
      <w:r w:rsidRPr="00E85D51">
        <w:t>.</w:t>
      </w:r>
    </w:p>
  </w:endnote>
  <w:endnote w:id="17">
    <w:p w:rsidR="0044592C" w:rsidRDefault="0044592C">
      <w:pPr>
        <w:pStyle w:val="EndnoteText"/>
      </w:pPr>
      <w:r>
        <w:rPr>
          <w:rStyle w:val="EndnoteReference"/>
        </w:rPr>
        <w:endnoteRef/>
      </w:r>
      <w:r>
        <w:t xml:space="preserve"> </w:t>
      </w:r>
      <w:hyperlink r:id="rId1" w:history="1">
        <w:r w:rsidRPr="00245C22">
          <w:rPr>
            <w:rStyle w:val="Hyperlink"/>
          </w:rPr>
          <w:t>http://www.coag.gov.au/coag_meeting_outcomes/2009-04-30/index.cfm</w:t>
        </w:r>
      </w:hyperlink>
      <w:r>
        <w:t xml:space="preserve">. </w:t>
      </w:r>
      <w:proofErr w:type="gramStart"/>
      <w:r>
        <w:t>Retrieved 21 May 2010.</w:t>
      </w:r>
      <w:proofErr w:type="gramEnd"/>
    </w:p>
  </w:endnote>
  <w:endnote w:id="18">
    <w:p w:rsidR="0044592C" w:rsidRPr="00F20057" w:rsidRDefault="0044592C">
      <w:pPr>
        <w:pStyle w:val="EndnoteText"/>
        <w:rPr>
          <w:lang w:val="en-AU"/>
        </w:rPr>
      </w:pPr>
      <w:r>
        <w:rPr>
          <w:rStyle w:val="EndnoteReference"/>
        </w:rPr>
        <w:endnoteRef/>
      </w:r>
      <w:r>
        <w:t xml:space="preserve"> </w:t>
      </w:r>
      <w:r w:rsidRPr="00474084">
        <w:t xml:space="preserve">In addition, 15 to 24 year olds are entitled to </w:t>
      </w:r>
      <w:r>
        <w:t xml:space="preserve">a place in </w:t>
      </w:r>
      <w:r w:rsidRPr="00474084">
        <w:t>education or training “which focuses on attaining Year 12 or equivalent qualifications so young people have the necessary qualifications required to get and keep a job and develop their careers”</w:t>
      </w:r>
      <w:r>
        <w:t xml:space="preserve">. There are also conditions and obligations tied to the receipt of Youth Allowance and other income support (DEEWR website </w:t>
      </w:r>
      <w:hyperlink r:id="rId2" w:history="1">
        <w:r w:rsidRPr="00EB0ABA">
          <w:rPr>
            <w:rStyle w:val="Hyperlink"/>
          </w:rPr>
          <w:t>http://www.deewr.gov.au/Youth/YouthAttainmentandTransitions/Pages/compact.aspx</w:t>
        </w:r>
      </w:hyperlink>
      <w:r>
        <w:t>)</w:t>
      </w:r>
      <w:r w:rsidRPr="00474084">
        <w:t>.</w:t>
      </w:r>
      <w:r>
        <w:t xml:space="preserve"> </w:t>
      </w:r>
      <w:proofErr w:type="gramStart"/>
      <w:r>
        <w:t>Retrieved 14 May 2010.</w:t>
      </w:r>
      <w:proofErr w:type="gramEnd"/>
    </w:p>
  </w:endnote>
  <w:endnote w:id="19">
    <w:p w:rsidR="0044592C" w:rsidRPr="00FA2401" w:rsidRDefault="0044592C">
      <w:pPr>
        <w:pStyle w:val="EndnoteText"/>
      </w:pPr>
      <w:r w:rsidRPr="00FA2401">
        <w:rPr>
          <w:rStyle w:val="EndnoteReference"/>
        </w:rPr>
        <w:endnoteRef/>
      </w:r>
      <w:r w:rsidRPr="00FA2401">
        <w:t xml:space="preserve"> </w:t>
      </w:r>
      <w:proofErr w:type="gramStart"/>
      <w:r w:rsidRPr="00FA2401">
        <w:t>An initiative of the Australian government (DEEWR) responses to the discussion paper were</w:t>
      </w:r>
      <w:proofErr w:type="gramEnd"/>
      <w:r w:rsidRPr="00FA2401">
        <w:t xml:space="preserve"> invited from December 2008 until 13</w:t>
      </w:r>
      <w:r w:rsidRPr="00FA2401">
        <w:rPr>
          <w:vertAlign w:val="superscript"/>
        </w:rPr>
        <w:t>th</w:t>
      </w:r>
      <w:r w:rsidRPr="00FA2401">
        <w:t xml:space="preserve"> March 2009.</w:t>
      </w:r>
    </w:p>
  </w:endnote>
  <w:endnote w:id="20">
    <w:p w:rsidR="0044592C" w:rsidRDefault="0044592C" w:rsidP="00D52059">
      <w:pPr>
        <w:pStyle w:val="EndnoteText"/>
      </w:pPr>
      <w:r>
        <w:rPr>
          <w:rStyle w:val="EndnoteReference"/>
        </w:rPr>
        <w:endnoteRef/>
      </w:r>
      <w:r>
        <w:t xml:space="preserve"> </w:t>
      </w:r>
      <w:proofErr w:type="gramStart"/>
      <w:r>
        <w:t>Including Socio-Economic Status.</w:t>
      </w:r>
      <w:proofErr w:type="gramEnd"/>
    </w:p>
  </w:endnote>
  <w:endnote w:id="21">
    <w:p w:rsidR="0044592C" w:rsidRDefault="0044592C">
      <w:pPr>
        <w:pStyle w:val="EndnoteText"/>
      </w:pPr>
      <w:r>
        <w:rPr>
          <w:rStyle w:val="EndnoteReference"/>
        </w:rPr>
        <w:endnoteRef/>
      </w:r>
      <w:r>
        <w:t xml:space="preserve"> </w:t>
      </w:r>
      <w:r>
        <w:rPr>
          <w:lang w:val="en-AU"/>
        </w:rPr>
        <w:t xml:space="preserve">About academic progress from teachers at parent teacher interviews for example (Loch &amp; </w:t>
      </w:r>
      <w:proofErr w:type="spellStart"/>
      <w:r>
        <w:rPr>
          <w:lang w:val="en-AU"/>
        </w:rPr>
        <w:t>Makar</w:t>
      </w:r>
      <w:proofErr w:type="spellEnd"/>
      <w:r>
        <w:rPr>
          <w:lang w:val="en-AU"/>
        </w:rPr>
        <w:t>, 2008).</w:t>
      </w:r>
    </w:p>
  </w:endnote>
  <w:endnote w:id="22">
    <w:p w:rsidR="0044592C" w:rsidRDefault="0044592C" w:rsidP="00BC5019">
      <w:pPr>
        <w:pStyle w:val="EndnoteText"/>
      </w:pPr>
      <w:r>
        <w:rPr>
          <w:rStyle w:val="EndnoteReference"/>
        </w:rPr>
        <w:endnoteRef/>
      </w:r>
      <w:r>
        <w:t xml:space="preserve"> They are also more likely to be NEET “not in education employment or training” at 17 years (</w:t>
      </w:r>
      <w:proofErr w:type="spellStart"/>
      <w:r>
        <w:t>Chowdry</w:t>
      </w:r>
      <w:proofErr w:type="spellEnd"/>
      <w:r>
        <w:t>, et al., 2009, p.38)</w:t>
      </w:r>
    </w:p>
  </w:endnote>
  <w:endnote w:id="23">
    <w:p w:rsidR="0044592C" w:rsidRDefault="0044592C">
      <w:pPr>
        <w:pStyle w:val="EndnoteText"/>
      </w:pPr>
      <w:r>
        <w:rPr>
          <w:rStyle w:val="EndnoteReference"/>
        </w:rPr>
        <w:endnoteRef/>
      </w:r>
      <w:r>
        <w:t xml:space="preserve"> Weiner (1972) devised four causes perceived to be most responsible for success and failure; “ability, effort, task difficulty and luck” (cited in </w:t>
      </w:r>
      <w:proofErr w:type="spellStart"/>
      <w:r>
        <w:t>McInerney</w:t>
      </w:r>
      <w:proofErr w:type="spellEnd"/>
      <w:r>
        <w:t xml:space="preserve"> &amp; </w:t>
      </w:r>
      <w:proofErr w:type="spellStart"/>
      <w:r>
        <w:t>McInerney</w:t>
      </w:r>
      <w:proofErr w:type="spellEnd"/>
      <w:r>
        <w:t>, 1998, p.180).</w:t>
      </w:r>
    </w:p>
  </w:endnote>
  <w:endnote w:id="24">
    <w:p w:rsidR="001A7B26" w:rsidRDefault="001A7B26">
      <w:pPr>
        <w:pStyle w:val="EndnoteText"/>
      </w:pPr>
      <w:r>
        <w:rPr>
          <w:rStyle w:val="EndnoteReference"/>
        </w:rPr>
        <w:endnoteRef/>
      </w:r>
      <w:r>
        <w:t xml:space="preserve"> </w:t>
      </w:r>
      <w:proofErr w:type="gramStart"/>
      <w:r>
        <w:t>A sample of over 1800 students.</w:t>
      </w:r>
      <w:proofErr w:type="gramEnd"/>
    </w:p>
  </w:endnote>
  <w:endnote w:id="25">
    <w:p w:rsidR="0044592C" w:rsidRPr="004B1175" w:rsidRDefault="0044592C" w:rsidP="00D25E8F">
      <w:pPr>
        <w:pStyle w:val="EndnoteText"/>
      </w:pPr>
      <w:r>
        <w:rPr>
          <w:rStyle w:val="EndnoteReference"/>
        </w:rPr>
        <w:endnoteRef/>
      </w:r>
      <w:r>
        <w:t xml:space="preserve"> </w:t>
      </w:r>
      <w:r>
        <w:rPr>
          <w:i/>
        </w:rPr>
        <w:t xml:space="preserve">The Longitudinal Surveys of Australian Youth </w:t>
      </w:r>
      <w:r>
        <w:t xml:space="preserve">observed a trend from the early 2000’s whereby “a large proportion of young people in the lowest achievement quartile” for reading and </w:t>
      </w:r>
      <w:proofErr w:type="spellStart"/>
      <w:r>
        <w:t>maths</w:t>
      </w:r>
      <w:proofErr w:type="spellEnd"/>
      <w:r>
        <w:t xml:space="preserve"> literacy continued to leave school before completing Year 12 (Curtis &amp; McMillan, 2008, p.28). </w:t>
      </w:r>
    </w:p>
  </w:endnote>
  <w:endnote w:id="26">
    <w:p w:rsidR="0044592C" w:rsidRDefault="0044592C" w:rsidP="00D25E8F">
      <w:pPr>
        <w:pStyle w:val="EndnoteText"/>
      </w:pPr>
      <w:r>
        <w:rPr>
          <w:rStyle w:val="EndnoteReference"/>
        </w:rPr>
        <w:endnoteRef/>
      </w:r>
      <w:r>
        <w:t xml:space="preserve"> </w:t>
      </w:r>
      <w:r>
        <w:rPr>
          <w:b/>
          <w:lang w:val="en-AU"/>
        </w:rPr>
        <w:t>B</w:t>
      </w:r>
      <w:r>
        <w:rPr>
          <w:lang w:val="en-AU"/>
        </w:rPr>
        <w:t>y tackling literacy for example (Lamb et al., 2008, p.11).</w:t>
      </w:r>
    </w:p>
  </w:endnote>
  <w:endnote w:id="27">
    <w:p w:rsidR="0044592C" w:rsidRDefault="0044592C" w:rsidP="00FE2D1B">
      <w:pPr>
        <w:pStyle w:val="EndnoteText"/>
      </w:pPr>
      <w:r>
        <w:rPr>
          <w:rStyle w:val="EndnoteReference"/>
        </w:rPr>
        <w:endnoteRef/>
      </w:r>
      <w:r>
        <w:t xml:space="preserve"> For example, only 13% of children whose parents worked in “semi-skilled” occupations contemplated a professional career (HM Government Cabinet Office, 2009, p.25).</w:t>
      </w:r>
    </w:p>
  </w:endnote>
  <w:endnote w:id="28">
    <w:p w:rsidR="0044592C" w:rsidRDefault="0044592C">
      <w:pPr>
        <w:pStyle w:val="EndnoteText"/>
      </w:pPr>
      <w:r>
        <w:rPr>
          <w:rStyle w:val="EndnoteReference"/>
        </w:rPr>
        <w:endnoteRef/>
      </w:r>
      <w:r>
        <w:t xml:space="preserve"> “</w:t>
      </w:r>
      <w:proofErr w:type="gramStart"/>
      <w:r>
        <w:t>they</w:t>
      </w:r>
      <w:proofErr w:type="gramEnd"/>
      <w:r>
        <w:t xml:space="preserve"> were also less likely to expect a realistic occupation” (Patton &amp; Creed, 2007, p.51).</w:t>
      </w:r>
    </w:p>
  </w:endnote>
  <w:endnote w:id="29">
    <w:p w:rsidR="0044592C" w:rsidRDefault="0044592C">
      <w:pPr>
        <w:pStyle w:val="EndnoteText"/>
      </w:pPr>
      <w:r>
        <w:rPr>
          <w:rStyle w:val="EndnoteReference"/>
        </w:rPr>
        <w:endnoteRef/>
      </w:r>
      <w:r>
        <w:t xml:space="preserve"> In response to the question “if you were completely free to choose any job, what would you desire most as a lifetime job?” </w:t>
      </w:r>
      <w:proofErr w:type="gramStart"/>
      <w:r>
        <w:t>(Patton &amp; Creed, 2007, p.49).</w:t>
      </w:r>
      <w:proofErr w:type="gramEnd"/>
    </w:p>
  </w:endnote>
  <w:endnote w:id="30">
    <w:p w:rsidR="0044592C" w:rsidRDefault="0044592C">
      <w:pPr>
        <w:pStyle w:val="EndnoteText"/>
      </w:pPr>
      <w:r>
        <w:rPr>
          <w:rStyle w:val="EndnoteReference"/>
        </w:rPr>
        <w:endnoteRef/>
      </w:r>
      <w:r>
        <w:t xml:space="preserve"> In response to the question “what kind of job would you like to have when you finish your education?” Choices included: “unskilled, semi-skilled, skilled, semi-professional, and professional” (Patton &amp; Creed, 2007, p.49). </w:t>
      </w:r>
    </w:p>
  </w:endnote>
  <w:endnote w:id="31">
    <w:p w:rsidR="0044592C" w:rsidRDefault="0044592C" w:rsidP="00D4488E">
      <w:pPr>
        <w:pStyle w:val="EndnoteText"/>
      </w:pPr>
      <w:r>
        <w:rPr>
          <w:rStyle w:val="EndnoteReference"/>
        </w:rPr>
        <w:endnoteRef/>
      </w:r>
      <w:r>
        <w:t xml:space="preserve"> The nine categories were: “legislator/manager, professional, associate professional/technician, clerical, service/sales, skilled agriculture/fisheries, crafts and trades, plant/machine operators, elementary occupations” (Curtis &amp; McMillan, 2008, p.29). </w:t>
      </w:r>
    </w:p>
  </w:endnote>
  <w:endnote w:id="32">
    <w:p w:rsidR="0044592C" w:rsidRDefault="0044592C" w:rsidP="00AA1BD6">
      <w:pPr>
        <w:pStyle w:val="EndnoteText"/>
      </w:pPr>
      <w:r>
        <w:rPr>
          <w:rStyle w:val="EndnoteReference"/>
        </w:rPr>
        <w:endnoteRef/>
      </w:r>
      <w:r>
        <w:t xml:space="preserve"> In addition, a small percentage of participants (6% - 14%) “</w:t>
      </w:r>
      <w:proofErr w:type="gramStart"/>
      <w:r>
        <w:t>have</w:t>
      </w:r>
      <w:proofErr w:type="gramEnd"/>
      <w:r>
        <w:t xml:space="preserve"> ceased their education at a point where they are unlikely to achieve their occupational goals” (Curtis &amp; McMillan, 2008, p.38).</w:t>
      </w:r>
    </w:p>
  </w:endnote>
  <w:endnote w:id="33">
    <w:p w:rsidR="0044592C" w:rsidRDefault="0044592C">
      <w:pPr>
        <w:pStyle w:val="EndnoteText"/>
      </w:pPr>
      <w:r>
        <w:rPr>
          <w:rStyle w:val="EndnoteReference"/>
        </w:rPr>
        <w:endnoteRef/>
      </w:r>
      <w:r>
        <w:t xml:space="preserve"> Students responded to four statements about mathematics: “I think learning mathematics will help me in my daily life. I need mathematics to learn other school </w:t>
      </w:r>
      <w:proofErr w:type="gramStart"/>
      <w:r>
        <w:t>subjects,</w:t>
      </w:r>
      <w:proofErr w:type="gramEnd"/>
      <w:r>
        <w:t xml:space="preserve"> I need to do well in mathematics to get into the university of my choice. I need to do well in mathematics to get the job I want”. The same statements were used to assess the value students placed upon science. </w:t>
      </w:r>
      <w:proofErr w:type="gramStart"/>
      <w:r>
        <w:t xml:space="preserve">(Thomson, </w:t>
      </w:r>
      <w:proofErr w:type="spellStart"/>
      <w:r>
        <w:t>Wernert</w:t>
      </w:r>
      <w:proofErr w:type="spellEnd"/>
      <w:r>
        <w:t>, Underwood and Nicholas, 2007, p.164).</w:t>
      </w:r>
      <w:proofErr w:type="gramEnd"/>
      <w:r>
        <w:t xml:space="preserve"> </w:t>
      </w:r>
    </w:p>
  </w:endnote>
  <w:endnote w:id="34">
    <w:p w:rsidR="0044592C" w:rsidRPr="00DC6AF5" w:rsidRDefault="0044592C">
      <w:pPr>
        <w:pStyle w:val="EndnoteText"/>
        <w:rPr>
          <w:lang w:val="en-AU"/>
        </w:rPr>
      </w:pPr>
      <w:r>
        <w:rPr>
          <w:rStyle w:val="EndnoteReference"/>
        </w:rPr>
        <w:endnoteRef/>
      </w:r>
      <w:r>
        <w:t xml:space="preserve"> </w:t>
      </w:r>
      <w:r w:rsidRPr="003B0FF8">
        <w:rPr>
          <w:lang w:val="en-AU"/>
        </w:rPr>
        <w:t>75%</w:t>
      </w:r>
      <w:r>
        <w:rPr>
          <w:lang w:val="en-AU"/>
        </w:rPr>
        <w:t xml:space="preserve"> of participants </w:t>
      </w:r>
      <w:r w:rsidRPr="003B0FF8">
        <w:rPr>
          <w:lang w:val="en-AU"/>
        </w:rPr>
        <w:t>highly valued mathe</w:t>
      </w:r>
      <w:r>
        <w:rPr>
          <w:lang w:val="en-AU"/>
        </w:rPr>
        <w:t xml:space="preserve">matics </w:t>
      </w:r>
      <w:r>
        <w:t xml:space="preserve">(Thomson, </w:t>
      </w:r>
      <w:proofErr w:type="spellStart"/>
      <w:r>
        <w:t>Wernert</w:t>
      </w:r>
      <w:proofErr w:type="spellEnd"/>
      <w:r>
        <w:t>, Underwood and Nicholas, 2007, p.164).</w:t>
      </w:r>
    </w:p>
  </w:endnote>
  <w:endnote w:id="35">
    <w:p w:rsidR="0044592C" w:rsidRDefault="0044592C">
      <w:pPr>
        <w:pStyle w:val="EndnoteText"/>
      </w:pPr>
      <w:r>
        <w:rPr>
          <w:rStyle w:val="EndnoteReference"/>
        </w:rPr>
        <w:endnoteRef/>
      </w:r>
      <w:r>
        <w:t xml:space="preserve"> </w:t>
      </w:r>
      <w:proofErr w:type="gramStart"/>
      <w:r>
        <w:t>Median age of participants 12 years (Suarez-Orozco, Rhodes &amp; Milburn, 2009, p.171).</w:t>
      </w:r>
      <w:proofErr w:type="gramEnd"/>
    </w:p>
  </w:endnote>
  <w:endnote w:id="36">
    <w:p w:rsidR="0044592C" w:rsidRPr="00A8364F" w:rsidRDefault="0044592C" w:rsidP="00A8364F">
      <w:pPr>
        <w:pStyle w:val="EndnoteText"/>
        <w:rPr>
          <w:lang w:val="en-AU"/>
        </w:rPr>
      </w:pPr>
      <w:r>
        <w:rPr>
          <w:rStyle w:val="EndnoteReference"/>
        </w:rPr>
        <w:endnoteRef/>
      </w:r>
      <w:r>
        <w:t xml:space="preserve"> Defined as “absenteeism”, “looking forward to school” and “getting on well with their teachers” </w:t>
      </w:r>
      <w:r w:rsidRPr="00A8364F">
        <w:t xml:space="preserve">(Taylor &amp; </w:t>
      </w:r>
      <w:proofErr w:type="spellStart"/>
      <w:r w:rsidRPr="00A8364F">
        <w:t>Nelms</w:t>
      </w:r>
      <w:proofErr w:type="spellEnd"/>
      <w:r w:rsidRPr="00A8364F">
        <w:t xml:space="preserve">, 2006, p.40) </w:t>
      </w:r>
    </w:p>
    <w:p w:rsidR="0044592C" w:rsidRDefault="0044592C">
      <w:pPr>
        <w:pStyle w:val="EndnoteText"/>
      </w:pPr>
    </w:p>
  </w:endnote>
  <w:endnote w:id="37">
    <w:p w:rsidR="0044592C" w:rsidRPr="001B559F" w:rsidRDefault="0044592C" w:rsidP="001B559F">
      <w:pPr>
        <w:pStyle w:val="EndnoteText"/>
        <w:rPr>
          <w:bCs/>
        </w:rPr>
      </w:pPr>
      <w:r>
        <w:rPr>
          <w:rStyle w:val="EndnoteReference"/>
        </w:rPr>
        <w:endnoteRef/>
      </w:r>
      <w:r>
        <w:t xml:space="preserve"> </w:t>
      </w:r>
      <w:r w:rsidRPr="001B559F">
        <w:rPr>
          <w:bCs/>
        </w:rPr>
        <w:t>Teaching the Boys: New Research on Masculinity, and Gender Strategies for Schools</w:t>
      </w:r>
      <w:r>
        <w:rPr>
          <w:bCs/>
        </w:rPr>
        <w:t xml:space="preserve"> </w:t>
      </w:r>
      <w:r w:rsidRPr="001B559F">
        <w:t xml:space="preserve">by </w:t>
      </w:r>
      <w:hyperlink r:id="rId3" w:history="1">
        <w:r w:rsidRPr="001B559F">
          <w:rPr>
            <w:rStyle w:val="Hyperlink"/>
          </w:rPr>
          <w:t>R. W. Connell</w:t>
        </w:r>
      </w:hyperlink>
      <w:r w:rsidRPr="001B559F">
        <w:t xml:space="preserve"> — 1996</w:t>
      </w:r>
    </w:p>
  </w:endnote>
  <w:endnote w:id="38">
    <w:p w:rsidR="0044592C" w:rsidRDefault="0044592C">
      <w:pPr>
        <w:pStyle w:val="EndnoteText"/>
      </w:pPr>
      <w:r>
        <w:rPr>
          <w:rStyle w:val="EndnoteReference"/>
        </w:rPr>
        <w:endnoteRef/>
      </w:r>
      <w:r>
        <w:t xml:space="preserve"> </w:t>
      </w:r>
      <w:hyperlink r:id="rId4" w:history="1">
        <w:r w:rsidRPr="00245C22">
          <w:rPr>
            <w:rStyle w:val="Hyperlink"/>
          </w:rPr>
          <w:t>http://www.schools.nsw.edu.au/gotoschool/highschool/emp_parttime.php</w:t>
        </w:r>
      </w:hyperlink>
      <w:r>
        <w:t xml:space="preserve">. </w:t>
      </w:r>
      <w:proofErr w:type="gramStart"/>
      <w:r>
        <w:t>Retrieved 21 May, 2010.</w:t>
      </w:r>
      <w:proofErr w:type="gramEnd"/>
      <w:r>
        <w:t xml:space="preserve"> </w:t>
      </w:r>
    </w:p>
  </w:endnote>
  <w:endnote w:id="39">
    <w:p w:rsidR="0044592C" w:rsidRDefault="0044592C">
      <w:pPr>
        <w:pStyle w:val="EndnoteText"/>
      </w:pPr>
      <w:r>
        <w:rPr>
          <w:rStyle w:val="EndnoteReference"/>
        </w:rPr>
        <w:endnoteRef/>
      </w:r>
      <w:r>
        <w:t xml:space="preserve"> </w:t>
      </w:r>
      <w:proofErr w:type="gramStart"/>
      <w:r>
        <w:t>Including unpaid work.</w:t>
      </w:r>
      <w:proofErr w:type="gramEnd"/>
      <w:r>
        <w:t xml:space="preserve"> The most common job areas were: “babysitting, food and drink sales, leaflet and newspaper delivery, cleaning and general farm </w:t>
      </w:r>
      <w:proofErr w:type="gramStart"/>
      <w:r>
        <w:t>hand work</w:t>
      </w:r>
      <w:proofErr w:type="gramEnd"/>
      <w:r>
        <w:t>” (p.3).</w:t>
      </w:r>
    </w:p>
  </w:endnote>
  <w:endnote w:id="40">
    <w:p w:rsidR="0044592C" w:rsidRPr="00FA2401" w:rsidRDefault="0044592C" w:rsidP="00EE2D68">
      <w:pPr>
        <w:pStyle w:val="EndnoteText"/>
      </w:pPr>
      <w:r w:rsidRPr="00FA2401">
        <w:rPr>
          <w:rStyle w:val="EndnoteReference"/>
        </w:rPr>
        <w:endnoteRef/>
      </w:r>
      <w:r w:rsidRPr="00FA2401">
        <w:t xml:space="preserve"> A useful definition of learning difficulties is the academic underachievement of a student without a diagnosed disability (</w:t>
      </w:r>
      <w:proofErr w:type="spellStart"/>
      <w:r w:rsidRPr="00FA2401">
        <w:t>Bellert</w:t>
      </w:r>
      <w:proofErr w:type="spellEnd"/>
      <w:r w:rsidRPr="00FA2401">
        <w:t xml:space="preserve"> &amp; Graham, 2006, p.4).</w:t>
      </w:r>
    </w:p>
  </w:endnote>
  <w:endnote w:id="41">
    <w:p w:rsidR="0044592C" w:rsidRDefault="0044592C" w:rsidP="00A46E0C">
      <w:pPr>
        <w:pStyle w:val="EndnoteText"/>
      </w:pPr>
      <w:r>
        <w:rPr>
          <w:rStyle w:val="EndnoteReference"/>
        </w:rPr>
        <w:endnoteRef/>
      </w:r>
      <w:r>
        <w:t xml:space="preserve"> The gaps are “large at 14 and persist to age 16” (</w:t>
      </w:r>
      <w:proofErr w:type="spellStart"/>
      <w:r>
        <w:t>Chowdry</w:t>
      </w:r>
      <w:proofErr w:type="spellEnd"/>
      <w:r>
        <w:t>, Crawford &amp; Goodman, 2009, p.81).</w:t>
      </w:r>
    </w:p>
  </w:endnote>
  <w:endnote w:id="42">
    <w:p w:rsidR="0044592C" w:rsidRDefault="0044592C">
      <w:pPr>
        <w:pStyle w:val="EndnoteText"/>
      </w:pPr>
      <w:r>
        <w:rPr>
          <w:rStyle w:val="EndnoteReference"/>
        </w:rPr>
        <w:endnoteRef/>
      </w:r>
      <w:r>
        <w:t xml:space="preserve"> </w:t>
      </w:r>
      <w:proofErr w:type="spellStart"/>
      <w:proofErr w:type="gramStart"/>
      <w:r>
        <w:t>Anglicare</w:t>
      </w:r>
      <w:proofErr w:type="spellEnd"/>
      <w:r>
        <w:t xml:space="preserve"> Sydney, Mission Australia and the Brotherhood of St Laurence.</w:t>
      </w:r>
      <w:proofErr w:type="gramEnd"/>
    </w:p>
  </w:endnote>
  <w:endnote w:id="43">
    <w:p w:rsidR="0044592C" w:rsidRDefault="0044592C">
      <w:pPr>
        <w:pStyle w:val="EndnoteText"/>
      </w:pPr>
      <w:r>
        <w:rPr>
          <w:rStyle w:val="EndnoteReference"/>
        </w:rPr>
        <w:endnoteRef/>
      </w:r>
      <w:r>
        <w:t xml:space="preserve"> </w:t>
      </w:r>
      <w:r>
        <w:rPr>
          <w:lang w:val="en-AU"/>
        </w:rPr>
        <w:t>Compared to wealthier parents (ibid, 2009, p.29).</w:t>
      </w:r>
    </w:p>
  </w:endnote>
  <w:endnote w:id="44">
    <w:p w:rsidR="0044592C" w:rsidRDefault="0044592C" w:rsidP="00F70C47">
      <w:pPr>
        <w:pStyle w:val="EndnoteText"/>
      </w:pPr>
      <w:r>
        <w:rPr>
          <w:rStyle w:val="EndnoteReference"/>
        </w:rPr>
        <w:endnoteRef/>
      </w:r>
      <w:r>
        <w:t xml:space="preserve"> They are also more likely to be NEET “not in education employment or training” at 17 years (</w:t>
      </w:r>
      <w:proofErr w:type="spellStart"/>
      <w:r>
        <w:t>Chowdry</w:t>
      </w:r>
      <w:proofErr w:type="spellEnd"/>
      <w:r>
        <w:t>, et al., 2009, p.38)</w:t>
      </w:r>
    </w:p>
  </w:endnote>
  <w:endnote w:id="45">
    <w:p w:rsidR="0044592C" w:rsidRDefault="0044592C">
      <w:pPr>
        <w:pStyle w:val="EndnoteText"/>
      </w:pPr>
      <w:r>
        <w:rPr>
          <w:rStyle w:val="EndnoteReference"/>
        </w:rPr>
        <w:endnoteRef/>
      </w:r>
      <w:r>
        <w:t xml:space="preserve"> If it is anticipated they will achieve the necessary marks (DEEWR, 2010, p.48).</w:t>
      </w:r>
    </w:p>
  </w:endnote>
  <w:endnote w:id="46">
    <w:p w:rsidR="0044592C" w:rsidRDefault="0044592C">
      <w:pPr>
        <w:pStyle w:val="EndnoteText"/>
      </w:pPr>
      <w:r>
        <w:rPr>
          <w:rStyle w:val="EndnoteReference"/>
        </w:rPr>
        <w:endnoteRef/>
      </w:r>
      <w:r>
        <w:t xml:space="preserve"> </w:t>
      </w:r>
      <w:proofErr w:type="gramStart"/>
      <w:r>
        <w:t>Shared equally between colleges and universities (DEEWR, 2010, p.55).</w:t>
      </w:r>
      <w:proofErr w:type="gramEnd"/>
    </w:p>
  </w:endnote>
  <w:endnote w:id="47">
    <w:p w:rsidR="0044592C" w:rsidRDefault="0044592C">
      <w:pPr>
        <w:pStyle w:val="EndnoteText"/>
      </w:pPr>
      <w:r>
        <w:rPr>
          <w:rStyle w:val="EndnoteReference"/>
        </w:rPr>
        <w:endnoteRef/>
      </w:r>
      <w:r>
        <w:t xml:space="preserve"> </w:t>
      </w:r>
      <w:proofErr w:type="gramStart"/>
      <w:r>
        <w:t>Or 90 if students are from a disadvantaged school.</w:t>
      </w:r>
      <w:proofErr w:type="gramEnd"/>
      <w:r>
        <w:t xml:space="preserve"> Rural/interstate students also receive a $2500 relocation allowance (DEEWR, 2010, p.19).</w:t>
      </w:r>
    </w:p>
  </w:endnote>
  <w:endnote w:id="48">
    <w:p w:rsidR="0044592C" w:rsidRDefault="0044592C">
      <w:pPr>
        <w:pStyle w:val="EndnoteText"/>
      </w:pPr>
      <w:r>
        <w:rPr>
          <w:rStyle w:val="EndnoteReference"/>
        </w:rPr>
        <w:endnoteRef/>
      </w:r>
      <w:r>
        <w:t xml:space="preserve"> </w:t>
      </w:r>
      <w:proofErr w:type="gramStart"/>
      <w:r>
        <w:t>Divided among two school terms (DEEWR, 2010, p.46).</w:t>
      </w:r>
      <w:proofErr w:type="gramEnd"/>
    </w:p>
  </w:endnote>
  <w:endnote w:id="49">
    <w:p w:rsidR="0044592C" w:rsidRDefault="0044592C">
      <w:pPr>
        <w:pStyle w:val="EndnoteText"/>
      </w:pPr>
      <w:r>
        <w:rPr>
          <w:rStyle w:val="EndnoteReference"/>
        </w:rPr>
        <w:endnoteRef/>
      </w:r>
      <w:r>
        <w:t xml:space="preserve"> Students generally take part in a 2-3 day workshop and then meet weekly with teachers involved in the project (DEEWR, 2010, p.45).</w:t>
      </w:r>
    </w:p>
  </w:endnote>
  <w:endnote w:id="50">
    <w:p w:rsidR="0044592C" w:rsidRDefault="0044592C" w:rsidP="00D43D58">
      <w:pPr>
        <w:pStyle w:val="EndnoteText"/>
      </w:pPr>
      <w:r>
        <w:rPr>
          <w:rStyle w:val="EndnoteReference"/>
        </w:rPr>
        <w:endnoteRef/>
      </w:r>
      <w:r>
        <w:t xml:space="preserve"> 40% of students at the school were Indigenous (p.30).</w:t>
      </w:r>
    </w:p>
  </w:endnote>
  <w:endnote w:id="51">
    <w:p w:rsidR="0044592C" w:rsidRDefault="0044592C">
      <w:pPr>
        <w:pStyle w:val="EndnoteText"/>
      </w:pPr>
      <w:r>
        <w:rPr>
          <w:rStyle w:val="EndnoteReference"/>
        </w:rPr>
        <w:endnoteRef/>
      </w:r>
      <w:r>
        <w:t xml:space="preserve"> Some participating schools may also employ a Liaison Parent to connect with parents and promote the workshops as well as organize venues for the workshops.</w:t>
      </w:r>
    </w:p>
  </w:endnote>
  <w:endnote w:id="52">
    <w:p w:rsidR="0044592C" w:rsidRDefault="0044592C">
      <w:pPr>
        <w:pStyle w:val="EndnoteText"/>
      </w:pPr>
      <w:r>
        <w:rPr>
          <w:rStyle w:val="EndnoteReference"/>
        </w:rPr>
        <w:endnoteRef/>
      </w:r>
      <w:r>
        <w:t xml:space="preserve"> The Priority Schools Funding Program (PSFP) is shaped by four principles, “equity, access, participation and rights”. Its focus is improving the education of “students from low SES communities” therefore literacy and numeracy are central elements of the program (NSW Department of Education, 2003, p.3).</w:t>
      </w:r>
    </w:p>
  </w:endnote>
  <w:endnote w:id="53">
    <w:p w:rsidR="0044592C" w:rsidRDefault="0044592C">
      <w:pPr>
        <w:pStyle w:val="EndnoteText"/>
      </w:pPr>
      <w:r>
        <w:rPr>
          <w:rStyle w:val="EndnoteReference"/>
        </w:rPr>
        <w:endnoteRef/>
      </w:r>
      <w:r>
        <w:t xml:space="preserve"> </w:t>
      </w:r>
      <w:hyperlink r:id="rId5" w:history="1">
        <w:r w:rsidRPr="00C7379D">
          <w:rPr>
            <w:rStyle w:val="Hyperlink"/>
          </w:rPr>
          <w:t>http://www.piqe.org/about_corevalues.php</w:t>
        </w:r>
      </w:hyperlink>
      <w:r>
        <w:t xml:space="preserve"> Retrieved 24 May 2010.</w:t>
      </w:r>
    </w:p>
  </w:endnote>
  <w:endnote w:id="54">
    <w:p w:rsidR="0044592C" w:rsidRDefault="0044592C">
      <w:pPr>
        <w:pStyle w:val="EndnoteText"/>
      </w:pPr>
      <w:r>
        <w:rPr>
          <w:rStyle w:val="EndnoteReference"/>
        </w:rPr>
        <w:endnoteRef/>
      </w:r>
      <w:r>
        <w:t xml:space="preserve"> The program was informed by recent research from Chicago highlighting “what matters in ninth grade” (p.9).</w:t>
      </w:r>
    </w:p>
  </w:endnote>
  <w:endnote w:id="55">
    <w:p w:rsidR="0044592C" w:rsidRDefault="0044592C">
      <w:pPr>
        <w:pStyle w:val="EndnoteText"/>
      </w:pPr>
      <w:r>
        <w:rPr>
          <w:rStyle w:val="EndnoteReference"/>
        </w:rPr>
        <w:endnoteRef/>
      </w:r>
      <w:r>
        <w:t xml:space="preserve"> Student achievement is allocated one of four categories: “college ready”, “on track for graduation”, “almost on track” and “off track” (p.5).</w:t>
      </w:r>
    </w:p>
  </w:endnote>
  <w:endnote w:id="56">
    <w:p w:rsidR="0044592C" w:rsidRDefault="0044592C">
      <w:pPr>
        <w:pStyle w:val="EndnoteText"/>
      </w:pPr>
      <w:r>
        <w:rPr>
          <w:rStyle w:val="EndnoteReference"/>
        </w:rPr>
        <w:endnoteRef/>
      </w:r>
      <w:r>
        <w:t xml:space="preserve"> </w:t>
      </w:r>
      <w:hyperlink r:id="rId6" w:history="1">
        <w:r w:rsidRPr="00245C22">
          <w:rPr>
            <w:rStyle w:val="Hyperlink"/>
          </w:rPr>
          <w:t>http://www.deewr.gov.au/Schooling/Programs/SmarterSchools/Documents/NPFF_National.pdf</w:t>
        </w:r>
      </w:hyperlink>
      <w:r>
        <w:t xml:space="preserve">. </w:t>
      </w:r>
      <w:proofErr w:type="gramStart"/>
      <w:r>
        <w:t>Retrieved 21 May 2010.</w:t>
      </w:r>
      <w:proofErr w:type="gramEnd"/>
      <w:r>
        <w:t xml:space="preserve"> </w:t>
      </w:r>
    </w:p>
  </w:endnote>
  <w:endnote w:id="57">
    <w:p w:rsidR="0044592C" w:rsidRDefault="0044592C">
      <w:pPr>
        <w:pStyle w:val="EndnoteText"/>
      </w:pPr>
      <w:r>
        <w:rPr>
          <w:rStyle w:val="EndnoteReference"/>
        </w:rPr>
        <w:endnoteRef/>
      </w:r>
      <w:r>
        <w:t xml:space="preserve"> The alliance is a combination of government and non-government agencies.</w:t>
      </w:r>
    </w:p>
  </w:endnote>
  <w:endnote w:id="58">
    <w:p w:rsidR="0044592C" w:rsidRDefault="0044592C">
      <w:pPr>
        <w:pStyle w:val="EndnoteText"/>
      </w:pPr>
      <w:r>
        <w:rPr>
          <w:rStyle w:val="EndnoteReference"/>
        </w:rPr>
        <w:endnoteRef/>
      </w:r>
      <w:r>
        <w:t xml:space="preserve"> They are paid a small stipend, $200 per week.</w:t>
      </w:r>
      <w:r w:rsidRPr="0096041F">
        <w:t xml:space="preserve"> </w:t>
      </w:r>
      <w:hyperlink r:id="rId7" w:history="1">
        <w:r w:rsidRPr="00245C22">
          <w:rPr>
            <w:rStyle w:val="Hyperlink"/>
          </w:rPr>
          <w:t>http://thefoodproject.org/summer-youth-program</w:t>
        </w:r>
      </w:hyperlink>
      <w:r>
        <w:t xml:space="preserve">. </w:t>
      </w:r>
      <w:proofErr w:type="gramStart"/>
      <w:r>
        <w:t>Retrieved 21 May, 2010.</w:t>
      </w:r>
      <w:proofErr w:type="gramEnd"/>
    </w:p>
  </w:endnote>
  <w:endnote w:id="59">
    <w:p w:rsidR="0044592C" w:rsidRPr="00F20057" w:rsidRDefault="0044592C" w:rsidP="00DE724C">
      <w:pPr>
        <w:pStyle w:val="EndnoteText"/>
        <w:rPr>
          <w:lang w:val="en-AU"/>
        </w:rPr>
      </w:pPr>
      <w:r>
        <w:rPr>
          <w:rStyle w:val="EndnoteReference"/>
        </w:rPr>
        <w:endnoteRef/>
      </w:r>
      <w:r>
        <w:t xml:space="preserve"> </w:t>
      </w:r>
      <w:r w:rsidRPr="00474084">
        <w:t xml:space="preserve">In addition, 15 to 24 year olds are entitled to </w:t>
      </w:r>
      <w:r>
        <w:t xml:space="preserve">a place in </w:t>
      </w:r>
      <w:r w:rsidRPr="00474084">
        <w:t>education or training “which focuses on attaining Year 12 or equivalent qualifications so young people have the necessary qualifications required to get and keep a job and develop their careers”</w:t>
      </w:r>
      <w:r>
        <w:t xml:space="preserve">. There are also conditions and obligations tied to the receipt of Youth Allowance and other income support (DEEWR website </w:t>
      </w:r>
      <w:hyperlink r:id="rId8" w:history="1">
        <w:r w:rsidRPr="00EB0ABA">
          <w:rPr>
            <w:rStyle w:val="Hyperlink"/>
          </w:rPr>
          <w:t>http://www.deewr.gov.au/Youth/YouthAttainmentandTransitions/Pages/compact.aspx</w:t>
        </w:r>
      </w:hyperlink>
      <w:r>
        <w:t>)</w:t>
      </w:r>
      <w:r w:rsidRPr="00474084">
        <w:t>.</w:t>
      </w:r>
      <w:r>
        <w:t xml:space="preserve"> </w:t>
      </w:r>
      <w:proofErr w:type="gramStart"/>
      <w:r>
        <w:t>Retrieved 14 May 2010.</w:t>
      </w:r>
      <w:proofErr w:type="gramEnd"/>
    </w:p>
  </w:endnote>
  <w:endnote w:id="60">
    <w:p w:rsidR="0044592C" w:rsidRPr="00FA2401" w:rsidRDefault="0044592C" w:rsidP="00DE724C">
      <w:pPr>
        <w:pStyle w:val="EndnoteText"/>
      </w:pPr>
      <w:r w:rsidRPr="00FA2401">
        <w:rPr>
          <w:rStyle w:val="EndnoteReference"/>
        </w:rPr>
        <w:endnoteRef/>
      </w:r>
      <w:r w:rsidRPr="00FA2401">
        <w:t xml:space="preserve"> </w:t>
      </w:r>
      <w:proofErr w:type="gramStart"/>
      <w:r w:rsidRPr="00FA2401">
        <w:t>An initiative of the Australian government (DEEWR) responses to the discussion paper were</w:t>
      </w:r>
      <w:proofErr w:type="gramEnd"/>
      <w:r w:rsidRPr="00FA2401">
        <w:t xml:space="preserve"> invited from December 2008 until 13</w:t>
      </w:r>
      <w:r w:rsidRPr="00FA2401">
        <w:rPr>
          <w:vertAlign w:val="superscript"/>
        </w:rPr>
        <w:t>th</w:t>
      </w:r>
      <w:r w:rsidRPr="00FA2401">
        <w:t xml:space="preserve"> March 2009.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1719"/>
      <w:docPartObj>
        <w:docPartGallery w:val="Page Numbers (Bottom of Page)"/>
        <w:docPartUnique/>
      </w:docPartObj>
    </w:sdtPr>
    <w:sdtContent>
      <w:p w:rsidR="0044592C" w:rsidRDefault="00CA22DA">
        <w:pPr>
          <w:pStyle w:val="Footer"/>
          <w:jc w:val="right"/>
        </w:pPr>
        <w:fldSimple w:instr=" PAGE   \* MERGEFORMAT ">
          <w:r w:rsidR="00115AC7">
            <w:rPr>
              <w:noProof/>
            </w:rPr>
            <w:t>26</w:t>
          </w:r>
        </w:fldSimple>
      </w:p>
    </w:sdtContent>
  </w:sdt>
  <w:p w:rsidR="0044592C" w:rsidRDefault="00445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50" w:rsidRDefault="000A3550" w:rsidP="00711637">
      <w:pPr>
        <w:spacing w:after="0" w:line="240" w:lineRule="auto"/>
      </w:pPr>
      <w:r>
        <w:separator/>
      </w:r>
    </w:p>
  </w:footnote>
  <w:footnote w:type="continuationSeparator" w:id="0">
    <w:p w:rsidR="000A3550" w:rsidRDefault="000A3550" w:rsidP="00711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1A7"/>
    <w:multiLevelType w:val="hybridMultilevel"/>
    <w:tmpl w:val="8EBC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6F1B"/>
    <w:multiLevelType w:val="hybridMultilevel"/>
    <w:tmpl w:val="57C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4EE6"/>
    <w:multiLevelType w:val="hybridMultilevel"/>
    <w:tmpl w:val="0576F6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076267"/>
    <w:multiLevelType w:val="hybridMultilevel"/>
    <w:tmpl w:val="9DD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7E73"/>
    <w:multiLevelType w:val="hybridMultilevel"/>
    <w:tmpl w:val="A58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05F9"/>
    <w:multiLevelType w:val="hybridMultilevel"/>
    <w:tmpl w:val="85C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96261"/>
    <w:multiLevelType w:val="hybridMultilevel"/>
    <w:tmpl w:val="DABCFD7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3E6616A"/>
    <w:multiLevelType w:val="hybridMultilevel"/>
    <w:tmpl w:val="BC4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973C9"/>
    <w:multiLevelType w:val="hybridMultilevel"/>
    <w:tmpl w:val="556217B8"/>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9">
    <w:nsid w:val="28B01777"/>
    <w:multiLevelType w:val="hybridMultilevel"/>
    <w:tmpl w:val="C7F4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00601"/>
    <w:multiLevelType w:val="hybridMultilevel"/>
    <w:tmpl w:val="2A5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629D7"/>
    <w:multiLevelType w:val="hybridMultilevel"/>
    <w:tmpl w:val="B6DA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93EF9"/>
    <w:multiLevelType w:val="hybridMultilevel"/>
    <w:tmpl w:val="466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C1026"/>
    <w:multiLevelType w:val="hybridMultilevel"/>
    <w:tmpl w:val="54EC33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D3E077C"/>
    <w:multiLevelType w:val="hybridMultilevel"/>
    <w:tmpl w:val="84808D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FD32889"/>
    <w:multiLevelType w:val="hybridMultilevel"/>
    <w:tmpl w:val="7E9A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70B2F"/>
    <w:multiLevelType w:val="hybridMultilevel"/>
    <w:tmpl w:val="8A1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11345"/>
    <w:multiLevelType w:val="hybridMultilevel"/>
    <w:tmpl w:val="E4CA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67D43"/>
    <w:multiLevelType w:val="hybridMultilevel"/>
    <w:tmpl w:val="71CE72D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nsid w:val="644E4890"/>
    <w:multiLevelType w:val="hybridMultilevel"/>
    <w:tmpl w:val="F06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62688"/>
    <w:multiLevelType w:val="hybridMultilevel"/>
    <w:tmpl w:val="EF5C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8759C"/>
    <w:multiLevelType w:val="hybridMultilevel"/>
    <w:tmpl w:val="75EC65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EF86C0F"/>
    <w:multiLevelType w:val="hybridMultilevel"/>
    <w:tmpl w:val="FB3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836BF"/>
    <w:multiLevelType w:val="hybridMultilevel"/>
    <w:tmpl w:val="F9BA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51FAC"/>
    <w:multiLevelType w:val="hybridMultilevel"/>
    <w:tmpl w:val="2A3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0736A"/>
    <w:multiLevelType w:val="hybridMultilevel"/>
    <w:tmpl w:val="18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9"/>
  </w:num>
  <w:num w:numId="4">
    <w:abstractNumId w:val="16"/>
  </w:num>
  <w:num w:numId="5">
    <w:abstractNumId w:val="23"/>
  </w:num>
  <w:num w:numId="6">
    <w:abstractNumId w:val="3"/>
  </w:num>
  <w:num w:numId="7">
    <w:abstractNumId w:val="21"/>
  </w:num>
  <w:num w:numId="8">
    <w:abstractNumId w:val="14"/>
  </w:num>
  <w:num w:numId="9">
    <w:abstractNumId w:val="17"/>
  </w:num>
  <w:num w:numId="10">
    <w:abstractNumId w:val="6"/>
  </w:num>
  <w:num w:numId="11">
    <w:abstractNumId w:val="0"/>
  </w:num>
  <w:num w:numId="12">
    <w:abstractNumId w:val="9"/>
  </w:num>
  <w:num w:numId="13">
    <w:abstractNumId w:val="11"/>
  </w:num>
  <w:num w:numId="14">
    <w:abstractNumId w:val="10"/>
  </w:num>
  <w:num w:numId="15">
    <w:abstractNumId w:val="1"/>
  </w:num>
  <w:num w:numId="16">
    <w:abstractNumId w:val="4"/>
  </w:num>
  <w:num w:numId="17">
    <w:abstractNumId w:val="20"/>
  </w:num>
  <w:num w:numId="18">
    <w:abstractNumId w:val="13"/>
  </w:num>
  <w:num w:numId="19">
    <w:abstractNumId w:val="25"/>
  </w:num>
  <w:num w:numId="20">
    <w:abstractNumId w:val="12"/>
  </w:num>
  <w:num w:numId="21">
    <w:abstractNumId w:val="5"/>
  </w:num>
  <w:num w:numId="22">
    <w:abstractNumId w:val="15"/>
  </w:num>
  <w:num w:numId="23">
    <w:abstractNumId w:val="7"/>
  </w:num>
  <w:num w:numId="24">
    <w:abstractNumId w:val="18"/>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1C19"/>
    <w:rsid w:val="0000017C"/>
    <w:rsid w:val="00001ADC"/>
    <w:rsid w:val="000039B1"/>
    <w:rsid w:val="0000423C"/>
    <w:rsid w:val="000049F5"/>
    <w:rsid w:val="0000535A"/>
    <w:rsid w:val="00005BF7"/>
    <w:rsid w:val="000060AD"/>
    <w:rsid w:val="000066CB"/>
    <w:rsid w:val="00006CAB"/>
    <w:rsid w:val="00006DC4"/>
    <w:rsid w:val="000072EF"/>
    <w:rsid w:val="00010016"/>
    <w:rsid w:val="00010B41"/>
    <w:rsid w:val="00010DEE"/>
    <w:rsid w:val="00011082"/>
    <w:rsid w:val="000117F5"/>
    <w:rsid w:val="000123AC"/>
    <w:rsid w:val="0001271B"/>
    <w:rsid w:val="0001294F"/>
    <w:rsid w:val="00013692"/>
    <w:rsid w:val="000136A3"/>
    <w:rsid w:val="00014AC6"/>
    <w:rsid w:val="00014C01"/>
    <w:rsid w:val="00014D93"/>
    <w:rsid w:val="00014E0D"/>
    <w:rsid w:val="00015802"/>
    <w:rsid w:val="00015967"/>
    <w:rsid w:val="00015AF2"/>
    <w:rsid w:val="0001782C"/>
    <w:rsid w:val="000209E6"/>
    <w:rsid w:val="0002353F"/>
    <w:rsid w:val="00023664"/>
    <w:rsid w:val="0002366D"/>
    <w:rsid w:val="000248F9"/>
    <w:rsid w:val="000250FB"/>
    <w:rsid w:val="00025287"/>
    <w:rsid w:val="000256BD"/>
    <w:rsid w:val="00030197"/>
    <w:rsid w:val="0003042D"/>
    <w:rsid w:val="00030B9A"/>
    <w:rsid w:val="0003142C"/>
    <w:rsid w:val="000324EF"/>
    <w:rsid w:val="00033167"/>
    <w:rsid w:val="000348F6"/>
    <w:rsid w:val="000351FD"/>
    <w:rsid w:val="00036C45"/>
    <w:rsid w:val="00036C96"/>
    <w:rsid w:val="00037A4B"/>
    <w:rsid w:val="000417C3"/>
    <w:rsid w:val="00041A1E"/>
    <w:rsid w:val="00041B36"/>
    <w:rsid w:val="00042640"/>
    <w:rsid w:val="00044F7B"/>
    <w:rsid w:val="0004504E"/>
    <w:rsid w:val="000459E6"/>
    <w:rsid w:val="000460DA"/>
    <w:rsid w:val="000466D3"/>
    <w:rsid w:val="00047147"/>
    <w:rsid w:val="00050260"/>
    <w:rsid w:val="000503C4"/>
    <w:rsid w:val="00051623"/>
    <w:rsid w:val="0005230B"/>
    <w:rsid w:val="00052433"/>
    <w:rsid w:val="0005257C"/>
    <w:rsid w:val="0005350F"/>
    <w:rsid w:val="00053DFF"/>
    <w:rsid w:val="00054840"/>
    <w:rsid w:val="000553E3"/>
    <w:rsid w:val="00055AC2"/>
    <w:rsid w:val="00060027"/>
    <w:rsid w:val="00060803"/>
    <w:rsid w:val="000633CA"/>
    <w:rsid w:val="00063443"/>
    <w:rsid w:val="00063652"/>
    <w:rsid w:val="00063732"/>
    <w:rsid w:val="00063CFF"/>
    <w:rsid w:val="000644F9"/>
    <w:rsid w:val="00064E1E"/>
    <w:rsid w:val="00065162"/>
    <w:rsid w:val="0006555A"/>
    <w:rsid w:val="00066656"/>
    <w:rsid w:val="00067991"/>
    <w:rsid w:val="00067A12"/>
    <w:rsid w:val="00067B71"/>
    <w:rsid w:val="00070202"/>
    <w:rsid w:val="00070ADD"/>
    <w:rsid w:val="0007256E"/>
    <w:rsid w:val="0007270C"/>
    <w:rsid w:val="000727F2"/>
    <w:rsid w:val="00072BFF"/>
    <w:rsid w:val="00073B38"/>
    <w:rsid w:val="000747B7"/>
    <w:rsid w:val="00074945"/>
    <w:rsid w:val="00076E01"/>
    <w:rsid w:val="0007778B"/>
    <w:rsid w:val="000813C6"/>
    <w:rsid w:val="000818FA"/>
    <w:rsid w:val="00081974"/>
    <w:rsid w:val="00081BCE"/>
    <w:rsid w:val="00081ED4"/>
    <w:rsid w:val="00084B88"/>
    <w:rsid w:val="000852C5"/>
    <w:rsid w:val="00085785"/>
    <w:rsid w:val="0008678B"/>
    <w:rsid w:val="00086A83"/>
    <w:rsid w:val="00086B30"/>
    <w:rsid w:val="00087537"/>
    <w:rsid w:val="000875EE"/>
    <w:rsid w:val="00091C91"/>
    <w:rsid w:val="00091E81"/>
    <w:rsid w:val="00092198"/>
    <w:rsid w:val="00092255"/>
    <w:rsid w:val="000932F1"/>
    <w:rsid w:val="00095095"/>
    <w:rsid w:val="0009536F"/>
    <w:rsid w:val="00095CE9"/>
    <w:rsid w:val="00096DFF"/>
    <w:rsid w:val="0009771A"/>
    <w:rsid w:val="00097831"/>
    <w:rsid w:val="00097C3A"/>
    <w:rsid w:val="000A17EE"/>
    <w:rsid w:val="000A1BE8"/>
    <w:rsid w:val="000A2919"/>
    <w:rsid w:val="000A2E7A"/>
    <w:rsid w:val="000A3279"/>
    <w:rsid w:val="000A3550"/>
    <w:rsid w:val="000A3B02"/>
    <w:rsid w:val="000A5723"/>
    <w:rsid w:val="000A5D47"/>
    <w:rsid w:val="000A600B"/>
    <w:rsid w:val="000A63F2"/>
    <w:rsid w:val="000A65CA"/>
    <w:rsid w:val="000A732A"/>
    <w:rsid w:val="000B0267"/>
    <w:rsid w:val="000B11A7"/>
    <w:rsid w:val="000B1DB7"/>
    <w:rsid w:val="000B2AF1"/>
    <w:rsid w:val="000B3104"/>
    <w:rsid w:val="000B31C6"/>
    <w:rsid w:val="000B33E8"/>
    <w:rsid w:val="000B34BF"/>
    <w:rsid w:val="000B45E5"/>
    <w:rsid w:val="000B5053"/>
    <w:rsid w:val="000B6617"/>
    <w:rsid w:val="000B66C1"/>
    <w:rsid w:val="000B6F92"/>
    <w:rsid w:val="000B748C"/>
    <w:rsid w:val="000C025F"/>
    <w:rsid w:val="000C30ED"/>
    <w:rsid w:val="000C3408"/>
    <w:rsid w:val="000C3CE0"/>
    <w:rsid w:val="000C5887"/>
    <w:rsid w:val="000C5DE0"/>
    <w:rsid w:val="000C69F1"/>
    <w:rsid w:val="000D0376"/>
    <w:rsid w:val="000D137D"/>
    <w:rsid w:val="000D242B"/>
    <w:rsid w:val="000D3B8E"/>
    <w:rsid w:val="000D4269"/>
    <w:rsid w:val="000D5464"/>
    <w:rsid w:val="000D6878"/>
    <w:rsid w:val="000D6BF3"/>
    <w:rsid w:val="000E013B"/>
    <w:rsid w:val="000E0465"/>
    <w:rsid w:val="000E0D00"/>
    <w:rsid w:val="000E3ABE"/>
    <w:rsid w:val="000E40E2"/>
    <w:rsid w:val="000E49E0"/>
    <w:rsid w:val="000E4FAF"/>
    <w:rsid w:val="000E5D00"/>
    <w:rsid w:val="000E62CC"/>
    <w:rsid w:val="000E692D"/>
    <w:rsid w:val="000E6D35"/>
    <w:rsid w:val="000E7458"/>
    <w:rsid w:val="000E78E0"/>
    <w:rsid w:val="000E7C8D"/>
    <w:rsid w:val="000E7E25"/>
    <w:rsid w:val="000E7F12"/>
    <w:rsid w:val="000F0CC6"/>
    <w:rsid w:val="000F1D85"/>
    <w:rsid w:val="000F313A"/>
    <w:rsid w:val="000F4A7F"/>
    <w:rsid w:val="000F4C9D"/>
    <w:rsid w:val="000F578C"/>
    <w:rsid w:val="000F5ACE"/>
    <w:rsid w:val="000F6D58"/>
    <w:rsid w:val="000F754C"/>
    <w:rsid w:val="000F7A1B"/>
    <w:rsid w:val="00100681"/>
    <w:rsid w:val="001009D1"/>
    <w:rsid w:val="00101974"/>
    <w:rsid w:val="001019FF"/>
    <w:rsid w:val="00101ABA"/>
    <w:rsid w:val="001022BF"/>
    <w:rsid w:val="00102D9B"/>
    <w:rsid w:val="00103B61"/>
    <w:rsid w:val="00103CF7"/>
    <w:rsid w:val="00104111"/>
    <w:rsid w:val="00105650"/>
    <w:rsid w:val="001058FD"/>
    <w:rsid w:val="00105B38"/>
    <w:rsid w:val="001069F2"/>
    <w:rsid w:val="00107AE8"/>
    <w:rsid w:val="00111542"/>
    <w:rsid w:val="001116D7"/>
    <w:rsid w:val="00111729"/>
    <w:rsid w:val="00111B5A"/>
    <w:rsid w:val="00113935"/>
    <w:rsid w:val="001150E2"/>
    <w:rsid w:val="001157A6"/>
    <w:rsid w:val="00115AC7"/>
    <w:rsid w:val="00115FC6"/>
    <w:rsid w:val="001166F6"/>
    <w:rsid w:val="00116B0F"/>
    <w:rsid w:val="00116BE6"/>
    <w:rsid w:val="00120153"/>
    <w:rsid w:val="001206D8"/>
    <w:rsid w:val="00120E8C"/>
    <w:rsid w:val="00121153"/>
    <w:rsid w:val="00121C8D"/>
    <w:rsid w:val="0012229C"/>
    <w:rsid w:val="00123049"/>
    <w:rsid w:val="00123ACB"/>
    <w:rsid w:val="00123FE4"/>
    <w:rsid w:val="00124D7F"/>
    <w:rsid w:val="00124E5A"/>
    <w:rsid w:val="00124F12"/>
    <w:rsid w:val="00127196"/>
    <w:rsid w:val="001273E6"/>
    <w:rsid w:val="00127479"/>
    <w:rsid w:val="001301C6"/>
    <w:rsid w:val="001314B6"/>
    <w:rsid w:val="00131A3E"/>
    <w:rsid w:val="00132995"/>
    <w:rsid w:val="00132A31"/>
    <w:rsid w:val="00132FF7"/>
    <w:rsid w:val="00133CE3"/>
    <w:rsid w:val="00136096"/>
    <w:rsid w:val="001378EF"/>
    <w:rsid w:val="00137A55"/>
    <w:rsid w:val="0014012D"/>
    <w:rsid w:val="00141DC3"/>
    <w:rsid w:val="00142599"/>
    <w:rsid w:val="001429FA"/>
    <w:rsid w:val="00143FD1"/>
    <w:rsid w:val="0014495B"/>
    <w:rsid w:val="00144B6A"/>
    <w:rsid w:val="00145078"/>
    <w:rsid w:val="001476A4"/>
    <w:rsid w:val="001508D2"/>
    <w:rsid w:val="00150DC6"/>
    <w:rsid w:val="00151146"/>
    <w:rsid w:val="001513E9"/>
    <w:rsid w:val="00151887"/>
    <w:rsid w:val="0015191C"/>
    <w:rsid w:val="00152377"/>
    <w:rsid w:val="0015260C"/>
    <w:rsid w:val="00153471"/>
    <w:rsid w:val="00153AA1"/>
    <w:rsid w:val="00154F82"/>
    <w:rsid w:val="00155B99"/>
    <w:rsid w:val="00155EBD"/>
    <w:rsid w:val="00156A1C"/>
    <w:rsid w:val="00157C57"/>
    <w:rsid w:val="001602D6"/>
    <w:rsid w:val="001606E2"/>
    <w:rsid w:val="00160E2A"/>
    <w:rsid w:val="00161707"/>
    <w:rsid w:val="00162093"/>
    <w:rsid w:val="00162673"/>
    <w:rsid w:val="00162CFD"/>
    <w:rsid w:val="001635D3"/>
    <w:rsid w:val="0016362E"/>
    <w:rsid w:val="00165C4D"/>
    <w:rsid w:val="001663FD"/>
    <w:rsid w:val="00170ED7"/>
    <w:rsid w:val="0017164F"/>
    <w:rsid w:val="0017224E"/>
    <w:rsid w:val="0017318D"/>
    <w:rsid w:val="0017421F"/>
    <w:rsid w:val="0017461A"/>
    <w:rsid w:val="001747A7"/>
    <w:rsid w:val="00174895"/>
    <w:rsid w:val="0017575D"/>
    <w:rsid w:val="001758E7"/>
    <w:rsid w:val="00175970"/>
    <w:rsid w:val="001772B1"/>
    <w:rsid w:val="001777CB"/>
    <w:rsid w:val="001806F9"/>
    <w:rsid w:val="00180B60"/>
    <w:rsid w:val="00180C85"/>
    <w:rsid w:val="00183C1F"/>
    <w:rsid w:val="00184816"/>
    <w:rsid w:val="00185330"/>
    <w:rsid w:val="001855C5"/>
    <w:rsid w:val="001855F3"/>
    <w:rsid w:val="001856CB"/>
    <w:rsid w:val="00186C2F"/>
    <w:rsid w:val="001871F7"/>
    <w:rsid w:val="00187A2D"/>
    <w:rsid w:val="00190764"/>
    <w:rsid w:val="0019076A"/>
    <w:rsid w:val="001929A1"/>
    <w:rsid w:val="00193ABC"/>
    <w:rsid w:val="00193E47"/>
    <w:rsid w:val="00194D9E"/>
    <w:rsid w:val="00195210"/>
    <w:rsid w:val="00196326"/>
    <w:rsid w:val="0019743F"/>
    <w:rsid w:val="001A00A8"/>
    <w:rsid w:val="001A0D05"/>
    <w:rsid w:val="001A197F"/>
    <w:rsid w:val="001A1D89"/>
    <w:rsid w:val="001A2BBD"/>
    <w:rsid w:val="001A32AA"/>
    <w:rsid w:val="001A3F7C"/>
    <w:rsid w:val="001A45E1"/>
    <w:rsid w:val="001A4F93"/>
    <w:rsid w:val="001A564A"/>
    <w:rsid w:val="001A62F3"/>
    <w:rsid w:val="001A7ABA"/>
    <w:rsid w:val="001A7B26"/>
    <w:rsid w:val="001A7DE8"/>
    <w:rsid w:val="001B00FB"/>
    <w:rsid w:val="001B09DD"/>
    <w:rsid w:val="001B0C61"/>
    <w:rsid w:val="001B1038"/>
    <w:rsid w:val="001B145C"/>
    <w:rsid w:val="001B1DEC"/>
    <w:rsid w:val="001B2387"/>
    <w:rsid w:val="001B2AFF"/>
    <w:rsid w:val="001B2D92"/>
    <w:rsid w:val="001B3809"/>
    <w:rsid w:val="001B4393"/>
    <w:rsid w:val="001B480F"/>
    <w:rsid w:val="001B4896"/>
    <w:rsid w:val="001B559F"/>
    <w:rsid w:val="001B6A4E"/>
    <w:rsid w:val="001B6F79"/>
    <w:rsid w:val="001C17B3"/>
    <w:rsid w:val="001C2193"/>
    <w:rsid w:val="001C33AE"/>
    <w:rsid w:val="001C33D1"/>
    <w:rsid w:val="001C3AFC"/>
    <w:rsid w:val="001C47D3"/>
    <w:rsid w:val="001C488A"/>
    <w:rsid w:val="001C48A9"/>
    <w:rsid w:val="001C4F15"/>
    <w:rsid w:val="001C57B8"/>
    <w:rsid w:val="001C57E9"/>
    <w:rsid w:val="001C7D7F"/>
    <w:rsid w:val="001C7F49"/>
    <w:rsid w:val="001D0774"/>
    <w:rsid w:val="001D1052"/>
    <w:rsid w:val="001D1338"/>
    <w:rsid w:val="001D2384"/>
    <w:rsid w:val="001D2C8F"/>
    <w:rsid w:val="001D2CA8"/>
    <w:rsid w:val="001D2F85"/>
    <w:rsid w:val="001D3161"/>
    <w:rsid w:val="001D3306"/>
    <w:rsid w:val="001D3BB4"/>
    <w:rsid w:val="001D41A3"/>
    <w:rsid w:val="001D4B66"/>
    <w:rsid w:val="001D4F13"/>
    <w:rsid w:val="001D514D"/>
    <w:rsid w:val="001D6B77"/>
    <w:rsid w:val="001D779A"/>
    <w:rsid w:val="001E1C0E"/>
    <w:rsid w:val="001E2ACF"/>
    <w:rsid w:val="001E32F0"/>
    <w:rsid w:val="001E3466"/>
    <w:rsid w:val="001E41E4"/>
    <w:rsid w:val="001E529C"/>
    <w:rsid w:val="001E5F0A"/>
    <w:rsid w:val="001E5F83"/>
    <w:rsid w:val="001E6AFF"/>
    <w:rsid w:val="001E6C3E"/>
    <w:rsid w:val="001E70AE"/>
    <w:rsid w:val="001E7783"/>
    <w:rsid w:val="001E78CA"/>
    <w:rsid w:val="001E7A10"/>
    <w:rsid w:val="001F1C4D"/>
    <w:rsid w:val="001F2D70"/>
    <w:rsid w:val="001F413B"/>
    <w:rsid w:val="001F4569"/>
    <w:rsid w:val="001F5347"/>
    <w:rsid w:val="001F54D4"/>
    <w:rsid w:val="001F6E84"/>
    <w:rsid w:val="001F6EF5"/>
    <w:rsid w:val="001F6F60"/>
    <w:rsid w:val="001F72A9"/>
    <w:rsid w:val="00200364"/>
    <w:rsid w:val="002015D1"/>
    <w:rsid w:val="0020162E"/>
    <w:rsid w:val="00201FBC"/>
    <w:rsid w:val="00202144"/>
    <w:rsid w:val="00202314"/>
    <w:rsid w:val="00203852"/>
    <w:rsid w:val="00207453"/>
    <w:rsid w:val="00207AEB"/>
    <w:rsid w:val="00207C35"/>
    <w:rsid w:val="00210B08"/>
    <w:rsid w:val="0021220B"/>
    <w:rsid w:val="00212E2B"/>
    <w:rsid w:val="002131C0"/>
    <w:rsid w:val="00213B1B"/>
    <w:rsid w:val="00213B35"/>
    <w:rsid w:val="00213E13"/>
    <w:rsid w:val="00214802"/>
    <w:rsid w:val="00216D23"/>
    <w:rsid w:val="00217AA3"/>
    <w:rsid w:val="00217E0D"/>
    <w:rsid w:val="0022126C"/>
    <w:rsid w:val="002218E3"/>
    <w:rsid w:val="002222A9"/>
    <w:rsid w:val="002223E8"/>
    <w:rsid w:val="00222D11"/>
    <w:rsid w:val="00222FAC"/>
    <w:rsid w:val="00223301"/>
    <w:rsid w:val="002234EF"/>
    <w:rsid w:val="00223783"/>
    <w:rsid w:val="002239CB"/>
    <w:rsid w:val="00224754"/>
    <w:rsid w:val="00224A8D"/>
    <w:rsid w:val="00225ADE"/>
    <w:rsid w:val="002322E5"/>
    <w:rsid w:val="00233B8D"/>
    <w:rsid w:val="00233E7C"/>
    <w:rsid w:val="00234AD4"/>
    <w:rsid w:val="00234FB4"/>
    <w:rsid w:val="00235B2B"/>
    <w:rsid w:val="00236528"/>
    <w:rsid w:val="00236B68"/>
    <w:rsid w:val="00236EAF"/>
    <w:rsid w:val="0023729F"/>
    <w:rsid w:val="00237C3D"/>
    <w:rsid w:val="002412D7"/>
    <w:rsid w:val="00241FC8"/>
    <w:rsid w:val="00242CD4"/>
    <w:rsid w:val="0024335F"/>
    <w:rsid w:val="002437A4"/>
    <w:rsid w:val="00243B0A"/>
    <w:rsid w:val="0024447F"/>
    <w:rsid w:val="0024462C"/>
    <w:rsid w:val="00244BEA"/>
    <w:rsid w:val="0024576C"/>
    <w:rsid w:val="0024579C"/>
    <w:rsid w:val="00245CF9"/>
    <w:rsid w:val="00247C65"/>
    <w:rsid w:val="00250571"/>
    <w:rsid w:val="002513F5"/>
    <w:rsid w:val="002522B2"/>
    <w:rsid w:val="00252658"/>
    <w:rsid w:val="002538D1"/>
    <w:rsid w:val="00253CB7"/>
    <w:rsid w:val="0025500E"/>
    <w:rsid w:val="00255C7F"/>
    <w:rsid w:val="00256189"/>
    <w:rsid w:val="00256854"/>
    <w:rsid w:val="002614D7"/>
    <w:rsid w:val="002615F0"/>
    <w:rsid w:val="002628F3"/>
    <w:rsid w:val="00263144"/>
    <w:rsid w:val="0026364A"/>
    <w:rsid w:val="00264197"/>
    <w:rsid w:val="00264D42"/>
    <w:rsid w:val="00265731"/>
    <w:rsid w:val="002666C3"/>
    <w:rsid w:val="00267541"/>
    <w:rsid w:val="00270495"/>
    <w:rsid w:val="00270914"/>
    <w:rsid w:val="00270B5A"/>
    <w:rsid w:val="00270CA0"/>
    <w:rsid w:val="002728B1"/>
    <w:rsid w:val="00272D1E"/>
    <w:rsid w:val="002730CE"/>
    <w:rsid w:val="00276234"/>
    <w:rsid w:val="002763B9"/>
    <w:rsid w:val="00276BFD"/>
    <w:rsid w:val="00277CE2"/>
    <w:rsid w:val="0028241C"/>
    <w:rsid w:val="0028380E"/>
    <w:rsid w:val="00284C7A"/>
    <w:rsid w:val="002850FC"/>
    <w:rsid w:val="00287514"/>
    <w:rsid w:val="002907F9"/>
    <w:rsid w:val="002913B8"/>
    <w:rsid w:val="00291767"/>
    <w:rsid w:val="00291EAA"/>
    <w:rsid w:val="002926C4"/>
    <w:rsid w:val="00292889"/>
    <w:rsid w:val="00293B97"/>
    <w:rsid w:val="00293FAA"/>
    <w:rsid w:val="00294EF9"/>
    <w:rsid w:val="0029504F"/>
    <w:rsid w:val="00295E67"/>
    <w:rsid w:val="00296033"/>
    <w:rsid w:val="00296620"/>
    <w:rsid w:val="00296C72"/>
    <w:rsid w:val="002A0785"/>
    <w:rsid w:val="002A136B"/>
    <w:rsid w:val="002A1501"/>
    <w:rsid w:val="002A15B6"/>
    <w:rsid w:val="002A1912"/>
    <w:rsid w:val="002A2591"/>
    <w:rsid w:val="002A27DC"/>
    <w:rsid w:val="002A33A9"/>
    <w:rsid w:val="002A4490"/>
    <w:rsid w:val="002A47DE"/>
    <w:rsid w:val="002A6770"/>
    <w:rsid w:val="002B05DD"/>
    <w:rsid w:val="002B0BED"/>
    <w:rsid w:val="002B1230"/>
    <w:rsid w:val="002B1B12"/>
    <w:rsid w:val="002B218C"/>
    <w:rsid w:val="002B291E"/>
    <w:rsid w:val="002B3D12"/>
    <w:rsid w:val="002B4113"/>
    <w:rsid w:val="002B4186"/>
    <w:rsid w:val="002B4287"/>
    <w:rsid w:val="002B5112"/>
    <w:rsid w:val="002B594B"/>
    <w:rsid w:val="002B5FD2"/>
    <w:rsid w:val="002B6435"/>
    <w:rsid w:val="002B6943"/>
    <w:rsid w:val="002B6E1C"/>
    <w:rsid w:val="002B73C2"/>
    <w:rsid w:val="002C0EE9"/>
    <w:rsid w:val="002C0F4D"/>
    <w:rsid w:val="002C18BD"/>
    <w:rsid w:val="002C25CC"/>
    <w:rsid w:val="002C27BF"/>
    <w:rsid w:val="002C29A3"/>
    <w:rsid w:val="002C31BA"/>
    <w:rsid w:val="002C3AA1"/>
    <w:rsid w:val="002C3B6C"/>
    <w:rsid w:val="002C5A88"/>
    <w:rsid w:val="002C5B1C"/>
    <w:rsid w:val="002C61FD"/>
    <w:rsid w:val="002C7657"/>
    <w:rsid w:val="002C7698"/>
    <w:rsid w:val="002C7E91"/>
    <w:rsid w:val="002D06D0"/>
    <w:rsid w:val="002D18E5"/>
    <w:rsid w:val="002D2849"/>
    <w:rsid w:val="002D2DF2"/>
    <w:rsid w:val="002D2FEC"/>
    <w:rsid w:val="002D362E"/>
    <w:rsid w:val="002D3EEF"/>
    <w:rsid w:val="002D5F3C"/>
    <w:rsid w:val="002D61FE"/>
    <w:rsid w:val="002D72C9"/>
    <w:rsid w:val="002D78CF"/>
    <w:rsid w:val="002E06F4"/>
    <w:rsid w:val="002E0B4F"/>
    <w:rsid w:val="002E22DA"/>
    <w:rsid w:val="002E253B"/>
    <w:rsid w:val="002E3360"/>
    <w:rsid w:val="002E36D0"/>
    <w:rsid w:val="002E4039"/>
    <w:rsid w:val="002E40F4"/>
    <w:rsid w:val="002E5ABC"/>
    <w:rsid w:val="002E6366"/>
    <w:rsid w:val="002E67D8"/>
    <w:rsid w:val="002E69A0"/>
    <w:rsid w:val="002E6BC1"/>
    <w:rsid w:val="002E6BDF"/>
    <w:rsid w:val="002E7B5F"/>
    <w:rsid w:val="002F0061"/>
    <w:rsid w:val="002F0275"/>
    <w:rsid w:val="002F03B4"/>
    <w:rsid w:val="002F09B8"/>
    <w:rsid w:val="002F0E82"/>
    <w:rsid w:val="002F1D88"/>
    <w:rsid w:val="002F2A5D"/>
    <w:rsid w:val="002F3177"/>
    <w:rsid w:val="002F601C"/>
    <w:rsid w:val="002F7287"/>
    <w:rsid w:val="002F732C"/>
    <w:rsid w:val="002F7CCD"/>
    <w:rsid w:val="00300BF7"/>
    <w:rsid w:val="0030102E"/>
    <w:rsid w:val="00302B1B"/>
    <w:rsid w:val="003038FC"/>
    <w:rsid w:val="00304B30"/>
    <w:rsid w:val="00304CA4"/>
    <w:rsid w:val="00304CBA"/>
    <w:rsid w:val="00307616"/>
    <w:rsid w:val="003114D8"/>
    <w:rsid w:val="003129C2"/>
    <w:rsid w:val="00312CB5"/>
    <w:rsid w:val="00313D21"/>
    <w:rsid w:val="003151E6"/>
    <w:rsid w:val="00315BCC"/>
    <w:rsid w:val="00320320"/>
    <w:rsid w:val="00320DDA"/>
    <w:rsid w:val="003211D7"/>
    <w:rsid w:val="00321EE0"/>
    <w:rsid w:val="00322BD4"/>
    <w:rsid w:val="00323404"/>
    <w:rsid w:val="003236AA"/>
    <w:rsid w:val="00324E08"/>
    <w:rsid w:val="0032525E"/>
    <w:rsid w:val="00325334"/>
    <w:rsid w:val="00325745"/>
    <w:rsid w:val="003265FB"/>
    <w:rsid w:val="003270FD"/>
    <w:rsid w:val="003278E7"/>
    <w:rsid w:val="00327992"/>
    <w:rsid w:val="00327AFA"/>
    <w:rsid w:val="00331177"/>
    <w:rsid w:val="003315B4"/>
    <w:rsid w:val="00331BF5"/>
    <w:rsid w:val="00331D62"/>
    <w:rsid w:val="00332143"/>
    <w:rsid w:val="00333068"/>
    <w:rsid w:val="0033312C"/>
    <w:rsid w:val="00333C93"/>
    <w:rsid w:val="00333CC5"/>
    <w:rsid w:val="00333D3E"/>
    <w:rsid w:val="00333DB8"/>
    <w:rsid w:val="00334177"/>
    <w:rsid w:val="003348EE"/>
    <w:rsid w:val="0033514E"/>
    <w:rsid w:val="003368A3"/>
    <w:rsid w:val="00336E6A"/>
    <w:rsid w:val="00337EA9"/>
    <w:rsid w:val="0034040D"/>
    <w:rsid w:val="0034114F"/>
    <w:rsid w:val="003414B2"/>
    <w:rsid w:val="0034154B"/>
    <w:rsid w:val="0034398B"/>
    <w:rsid w:val="00345054"/>
    <w:rsid w:val="00345117"/>
    <w:rsid w:val="00345234"/>
    <w:rsid w:val="00345CE6"/>
    <w:rsid w:val="003467B2"/>
    <w:rsid w:val="00347053"/>
    <w:rsid w:val="003508D0"/>
    <w:rsid w:val="00350AD6"/>
    <w:rsid w:val="00350FCE"/>
    <w:rsid w:val="003510DC"/>
    <w:rsid w:val="003513D5"/>
    <w:rsid w:val="003515F2"/>
    <w:rsid w:val="00351A39"/>
    <w:rsid w:val="00351F2B"/>
    <w:rsid w:val="00354478"/>
    <w:rsid w:val="0035552E"/>
    <w:rsid w:val="0035566A"/>
    <w:rsid w:val="003558E8"/>
    <w:rsid w:val="0035592A"/>
    <w:rsid w:val="00355DB4"/>
    <w:rsid w:val="0035640C"/>
    <w:rsid w:val="0035754C"/>
    <w:rsid w:val="00357E0E"/>
    <w:rsid w:val="00362E3F"/>
    <w:rsid w:val="00363E25"/>
    <w:rsid w:val="003657A5"/>
    <w:rsid w:val="0036587A"/>
    <w:rsid w:val="0036658C"/>
    <w:rsid w:val="00367355"/>
    <w:rsid w:val="00367A0A"/>
    <w:rsid w:val="0037043D"/>
    <w:rsid w:val="00370EE8"/>
    <w:rsid w:val="00372C8E"/>
    <w:rsid w:val="00374399"/>
    <w:rsid w:val="00374A1C"/>
    <w:rsid w:val="00374E77"/>
    <w:rsid w:val="0038018B"/>
    <w:rsid w:val="003801B8"/>
    <w:rsid w:val="00380D99"/>
    <w:rsid w:val="0038136A"/>
    <w:rsid w:val="003816FF"/>
    <w:rsid w:val="00381AE9"/>
    <w:rsid w:val="003828BA"/>
    <w:rsid w:val="003832E4"/>
    <w:rsid w:val="0038351E"/>
    <w:rsid w:val="00383A85"/>
    <w:rsid w:val="00383B72"/>
    <w:rsid w:val="003841D0"/>
    <w:rsid w:val="0038449B"/>
    <w:rsid w:val="003846F7"/>
    <w:rsid w:val="00384A4C"/>
    <w:rsid w:val="00386461"/>
    <w:rsid w:val="00386DE2"/>
    <w:rsid w:val="003902F0"/>
    <w:rsid w:val="00390F2C"/>
    <w:rsid w:val="003910BB"/>
    <w:rsid w:val="003938CD"/>
    <w:rsid w:val="00393A15"/>
    <w:rsid w:val="0039571D"/>
    <w:rsid w:val="00396672"/>
    <w:rsid w:val="003967B3"/>
    <w:rsid w:val="00396A53"/>
    <w:rsid w:val="003973E2"/>
    <w:rsid w:val="00397F5F"/>
    <w:rsid w:val="003A08C7"/>
    <w:rsid w:val="003A1598"/>
    <w:rsid w:val="003A17DF"/>
    <w:rsid w:val="003A2732"/>
    <w:rsid w:val="003A2C38"/>
    <w:rsid w:val="003A4B1B"/>
    <w:rsid w:val="003A50DA"/>
    <w:rsid w:val="003A662C"/>
    <w:rsid w:val="003A691E"/>
    <w:rsid w:val="003A6D09"/>
    <w:rsid w:val="003A74B9"/>
    <w:rsid w:val="003B080D"/>
    <w:rsid w:val="003B0FF8"/>
    <w:rsid w:val="003B1188"/>
    <w:rsid w:val="003B161C"/>
    <w:rsid w:val="003B16CA"/>
    <w:rsid w:val="003B19C8"/>
    <w:rsid w:val="003B42F2"/>
    <w:rsid w:val="003B58E0"/>
    <w:rsid w:val="003B7FF5"/>
    <w:rsid w:val="003C03EB"/>
    <w:rsid w:val="003C0781"/>
    <w:rsid w:val="003C0A8D"/>
    <w:rsid w:val="003C15A0"/>
    <w:rsid w:val="003C1EE2"/>
    <w:rsid w:val="003C3301"/>
    <w:rsid w:val="003C384D"/>
    <w:rsid w:val="003C5E8A"/>
    <w:rsid w:val="003C60E8"/>
    <w:rsid w:val="003C697D"/>
    <w:rsid w:val="003C7305"/>
    <w:rsid w:val="003C7C8B"/>
    <w:rsid w:val="003D0574"/>
    <w:rsid w:val="003D05E9"/>
    <w:rsid w:val="003D0EEF"/>
    <w:rsid w:val="003D2DCE"/>
    <w:rsid w:val="003D378A"/>
    <w:rsid w:val="003D39E1"/>
    <w:rsid w:val="003D3C59"/>
    <w:rsid w:val="003D43CE"/>
    <w:rsid w:val="003D6337"/>
    <w:rsid w:val="003D65DA"/>
    <w:rsid w:val="003D7E7A"/>
    <w:rsid w:val="003E0AF1"/>
    <w:rsid w:val="003E1B99"/>
    <w:rsid w:val="003E1CD4"/>
    <w:rsid w:val="003E4951"/>
    <w:rsid w:val="003E5002"/>
    <w:rsid w:val="003E5085"/>
    <w:rsid w:val="003E51A2"/>
    <w:rsid w:val="003E5CAE"/>
    <w:rsid w:val="003E65BA"/>
    <w:rsid w:val="003E7318"/>
    <w:rsid w:val="003E7377"/>
    <w:rsid w:val="003F097B"/>
    <w:rsid w:val="003F1122"/>
    <w:rsid w:val="003F24DF"/>
    <w:rsid w:val="003F25F3"/>
    <w:rsid w:val="003F2757"/>
    <w:rsid w:val="003F2AC5"/>
    <w:rsid w:val="003F47CC"/>
    <w:rsid w:val="003F57AA"/>
    <w:rsid w:val="003F5F2C"/>
    <w:rsid w:val="003F62BD"/>
    <w:rsid w:val="003F6656"/>
    <w:rsid w:val="003F7C13"/>
    <w:rsid w:val="00400A8D"/>
    <w:rsid w:val="00400FFD"/>
    <w:rsid w:val="00401B68"/>
    <w:rsid w:val="00401C29"/>
    <w:rsid w:val="00402547"/>
    <w:rsid w:val="004029CE"/>
    <w:rsid w:val="0040495B"/>
    <w:rsid w:val="00404AE5"/>
    <w:rsid w:val="00404DCA"/>
    <w:rsid w:val="00404E1E"/>
    <w:rsid w:val="00404E22"/>
    <w:rsid w:val="0040611E"/>
    <w:rsid w:val="00406561"/>
    <w:rsid w:val="00406D90"/>
    <w:rsid w:val="00406E58"/>
    <w:rsid w:val="00407CF9"/>
    <w:rsid w:val="00407F8D"/>
    <w:rsid w:val="0041135A"/>
    <w:rsid w:val="004116B7"/>
    <w:rsid w:val="00412F39"/>
    <w:rsid w:val="004138DB"/>
    <w:rsid w:val="00413E7E"/>
    <w:rsid w:val="00414851"/>
    <w:rsid w:val="004153E3"/>
    <w:rsid w:val="00415526"/>
    <w:rsid w:val="00416F7E"/>
    <w:rsid w:val="004170D6"/>
    <w:rsid w:val="00417256"/>
    <w:rsid w:val="004172B2"/>
    <w:rsid w:val="00417A75"/>
    <w:rsid w:val="0042156B"/>
    <w:rsid w:val="004216F9"/>
    <w:rsid w:val="00421C3C"/>
    <w:rsid w:val="004223D8"/>
    <w:rsid w:val="00423A2A"/>
    <w:rsid w:val="00423D4B"/>
    <w:rsid w:val="00424A2D"/>
    <w:rsid w:val="0042550A"/>
    <w:rsid w:val="004258D0"/>
    <w:rsid w:val="00426851"/>
    <w:rsid w:val="00426C04"/>
    <w:rsid w:val="0042781A"/>
    <w:rsid w:val="00430C11"/>
    <w:rsid w:val="004318E7"/>
    <w:rsid w:val="00431C47"/>
    <w:rsid w:val="00436BC1"/>
    <w:rsid w:val="004374B4"/>
    <w:rsid w:val="004374F1"/>
    <w:rsid w:val="004377C1"/>
    <w:rsid w:val="00440CCB"/>
    <w:rsid w:val="00440D42"/>
    <w:rsid w:val="00440E95"/>
    <w:rsid w:val="0044173B"/>
    <w:rsid w:val="00443117"/>
    <w:rsid w:val="00443272"/>
    <w:rsid w:val="0044412B"/>
    <w:rsid w:val="0044460E"/>
    <w:rsid w:val="0044592C"/>
    <w:rsid w:val="0044689F"/>
    <w:rsid w:val="00446919"/>
    <w:rsid w:val="00446E65"/>
    <w:rsid w:val="00447505"/>
    <w:rsid w:val="0044750C"/>
    <w:rsid w:val="004475B8"/>
    <w:rsid w:val="0044764C"/>
    <w:rsid w:val="0044783B"/>
    <w:rsid w:val="00447D01"/>
    <w:rsid w:val="004501E6"/>
    <w:rsid w:val="00452D49"/>
    <w:rsid w:val="00453239"/>
    <w:rsid w:val="00453A06"/>
    <w:rsid w:val="0045638B"/>
    <w:rsid w:val="00456B29"/>
    <w:rsid w:val="00456D81"/>
    <w:rsid w:val="004578B4"/>
    <w:rsid w:val="00457D15"/>
    <w:rsid w:val="00457D2B"/>
    <w:rsid w:val="00457F5A"/>
    <w:rsid w:val="00460945"/>
    <w:rsid w:val="0046155F"/>
    <w:rsid w:val="00461B80"/>
    <w:rsid w:val="00462384"/>
    <w:rsid w:val="00462F4A"/>
    <w:rsid w:val="00465256"/>
    <w:rsid w:val="00466EF0"/>
    <w:rsid w:val="00466F92"/>
    <w:rsid w:val="0046773F"/>
    <w:rsid w:val="00467CEA"/>
    <w:rsid w:val="00467FE8"/>
    <w:rsid w:val="004702A0"/>
    <w:rsid w:val="0047072D"/>
    <w:rsid w:val="00471766"/>
    <w:rsid w:val="00473961"/>
    <w:rsid w:val="00474084"/>
    <w:rsid w:val="004746C6"/>
    <w:rsid w:val="00474A1F"/>
    <w:rsid w:val="00474FED"/>
    <w:rsid w:val="00475ABF"/>
    <w:rsid w:val="004767C7"/>
    <w:rsid w:val="00476D90"/>
    <w:rsid w:val="00477C6F"/>
    <w:rsid w:val="00480780"/>
    <w:rsid w:val="0048107B"/>
    <w:rsid w:val="0048156C"/>
    <w:rsid w:val="00481E4C"/>
    <w:rsid w:val="0048305F"/>
    <w:rsid w:val="00484915"/>
    <w:rsid w:val="004849F0"/>
    <w:rsid w:val="00485612"/>
    <w:rsid w:val="00485BCB"/>
    <w:rsid w:val="00486A50"/>
    <w:rsid w:val="00487AD6"/>
    <w:rsid w:val="00490A20"/>
    <w:rsid w:val="0049107D"/>
    <w:rsid w:val="00491617"/>
    <w:rsid w:val="0049170D"/>
    <w:rsid w:val="004917A4"/>
    <w:rsid w:val="004927C3"/>
    <w:rsid w:val="004938B8"/>
    <w:rsid w:val="00493BCD"/>
    <w:rsid w:val="00493C85"/>
    <w:rsid w:val="00493E09"/>
    <w:rsid w:val="00494E7B"/>
    <w:rsid w:val="0049567E"/>
    <w:rsid w:val="00496038"/>
    <w:rsid w:val="00496F8E"/>
    <w:rsid w:val="004A0774"/>
    <w:rsid w:val="004A0B46"/>
    <w:rsid w:val="004A1E07"/>
    <w:rsid w:val="004A1EE2"/>
    <w:rsid w:val="004A3EFF"/>
    <w:rsid w:val="004A4A9A"/>
    <w:rsid w:val="004A5072"/>
    <w:rsid w:val="004A5899"/>
    <w:rsid w:val="004A6381"/>
    <w:rsid w:val="004A6618"/>
    <w:rsid w:val="004A662D"/>
    <w:rsid w:val="004B01AD"/>
    <w:rsid w:val="004B09B7"/>
    <w:rsid w:val="004B0AA8"/>
    <w:rsid w:val="004B1175"/>
    <w:rsid w:val="004B236C"/>
    <w:rsid w:val="004B277C"/>
    <w:rsid w:val="004B2D4C"/>
    <w:rsid w:val="004B2FD2"/>
    <w:rsid w:val="004B37CA"/>
    <w:rsid w:val="004B3C19"/>
    <w:rsid w:val="004B4C08"/>
    <w:rsid w:val="004B58A4"/>
    <w:rsid w:val="004B5989"/>
    <w:rsid w:val="004B5A79"/>
    <w:rsid w:val="004B5B29"/>
    <w:rsid w:val="004B701D"/>
    <w:rsid w:val="004B7363"/>
    <w:rsid w:val="004C084D"/>
    <w:rsid w:val="004C1F20"/>
    <w:rsid w:val="004C2126"/>
    <w:rsid w:val="004C2234"/>
    <w:rsid w:val="004C355D"/>
    <w:rsid w:val="004C3FA9"/>
    <w:rsid w:val="004C5475"/>
    <w:rsid w:val="004C5838"/>
    <w:rsid w:val="004C610B"/>
    <w:rsid w:val="004C7F30"/>
    <w:rsid w:val="004D00DF"/>
    <w:rsid w:val="004D01FC"/>
    <w:rsid w:val="004D0ED6"/>
    <w:rsid w:val="004D12AF"/>
    <w:rsid w:val="004D1AC1"/>
    <w:rsid w:val="004D1FFF"/>
    <w:rsid w:val="004D20DE"/>
    <w:rsid w:val="004D2222"/>
    <w:rsid w:val="004D32B2"/>
    <w:rsid w:val="004D3830"/>
    <w:rsid w:val="004D5B41"/>
    <w:rsid w:val="004D68D8"/>
    <w:rsid w:val="004D7142"/>
    <w:rsid w:val="004D7758"/>
    <w:rsid w:val="004D7CAB"/>
    <w:rsid w:val="004E097A"/>
    <w:rsid w:val="004E0AB5"/>
    <w:rsid w:val="004E14CD"/>
    <w:rsid w:val="004E25EF"/>
    <w:rsid w:val="004E3CEB"/>
    <w:rsid w:val="004E45A7"/>
    <w:rsid w:val="004E5D2F"/>
    <w:rsid w:val="004E60D2"/>
    <w:rsid w:val="004E6727"/>
    <w:rsid w:val="004F0A0E"/>
    <w:rsid w:val="004F0F8A"/>
    <w:rsid w:val="004F188D"/>
    <w:rsid w:val="004F238B"/>
    <w:rsid w:val="004F23E4"/>
    <w:rsid w:val="004F399B"/>
    <w:rsid w:val="004F4DD2"/>
    <w:rsid w:val="004F5748"/>
    <w:rsid w:val="004F5FB5"/>
    <w:rsid w:val="004F6ADB"/>
    <w:rsid w:val="004F7400"/>
    <w:rsid w:val="004F7AA0"/>
    <w:rsid w:val="00500373"/>
    <w:rsid w:val="005009BF"/>
    <w:rsid w:val="00501E11"/>
    <w:rsid w:val="0050272E"/>
    <w:rsid w:val="005035D5"/>
    <w:rsid w:val="005036B8"/>
    <w:rsid w:val="00503BA9"/>
    <w:rsid w:val="005041C9"/>
    <w:rsid w:val="00504592"/>
    <w:rsid w:val="00504A98"/>
    <w:rsid w:val="00504BB0"/>
    <w:rsid w:val="00504DD9"/>
    <w:rsid w:val="005060A2"/>
    <w:rsid w:val="00507229"/>
    <w:rsid w:val="0051081F"/>
    <w:rsid w:val="00511443"/>
    <w:rsid w:val="0051192F"/>
    <w:rsid w:val="0051198E"/>
    <w:rsid w:val="00511F3D"/>
    <w:rsid w:val="0051267F"/>
    <w:rsid w:val="005127B4"/>
    <w:rsid w:val="005131EF"/>
    <w:rsid w:val="0051348F"/>
    <w:rsid w:val="00513587"/>
    <w:rsid w:val="00514553"/>
    <w:rsid w:val="00515576"/>
    <w:rsid w:val="005171B8"/>
    <w:rsid w:val="00517304"/>
    <w:rsid w:val="005175E8"/>
    <w:rsid w:val="00520CC1"/>
    <w:rsid w:val="00521CE4"/>
    <w:rsid w:val="00522847"/>
    <w:rsid w:val="005228D6"/>
    <w:rsid w:val="005236CA"/>
    <w:rsid w:val="00523C1B"/>
    <w:rsid w:val="005240D1"/>
    <w:rsid w:val="0052420E"/>
    <w:rsid w:val="00524BC6"/>
    <w:rsid w:val="00524D86"/>
    <w:rsid w:val="005253B7"/>
    <w:rsid w:val="00525B04"/>
    <w:rsid w:val="005260FB"/>
    <w:rsid w:val="00526BA6"/>
    <w:rsid w:val="0052794A"/>
    <w:rsid w:val="005309A8"/>
    <w:rsid w:val="005309B5"/>
    <w:rsid w:val="00530E61"/>
    <w:rsid w:val="00530F43"/>
    <w:rsid w:val="00531153"/>
    <w:rsid w:val="0053198B"/>
    <w:rsid w:val="00532E8C"/>
    <w:rsid w:val="005331DF"/>
    <w:rsid w:val="005333B3"/>
    <w:rsid w:val="00534624"/>
    <w:rsid w:val="0053501C"/>
    <w:rsid w:val="00535467"/>
    <w:rsid w:val="00537644"/>
    <w:rsid w:val="00537DDC"/>
    <w:rsid w:val="00537F99"/>
    <w:rsid w:val="005409F6"/>
    <w:rsid w:val="0054189D"/>
    <w:rsid w:val="00541D2C"/>
    <w:rsid w:val="00541ED5"/>
    <w:rsid w:val="00543895"/>
    <w:rsid w:val="00543BAA"/>
    <w:rsid w:val="00543D44"/>
    <w:rsid w:val="00544A49"/>
    <w:rsid w:val="00544D57"/>
    <w:rsid w:val="00545CF7"/>
    <w:rsid w:val="00545D06"/>
    <w:rsid w:val="00545EF0"/>
    <w:rsid w:val="0054641F"/>
    <w:rsid w:val="00546A54"/>
    <w:rsid w:val="0054748E"/>
    <w:rsid w:val="005477C3"/>
    <w:rsid w:val="0055388B"/>
    <w:rsid w:val="00554912"/>
    <w:rsid w:val="0055559D"/>
    <w:rsid w:val="00555A57"/>
    <w:rsid w:val="00556D83"/>
    <w:rsid w:val="00557184"/>
    <w:rsid w:val="00560335"/>
    <w:rsid w:val="00560618"/>
    <w:rsid w:val="00562547"/>
    <w:rsid w:val="00563757"/>
    <w:rsid w:val="00563A73"/>
    <w:rsid w:val="0056410F"/>
    <w:rsid w:val="005641DD"/>
    <w:rsid w:val="00564243"/>
    <w:rsid w:val="00564BB8"/>
    <w:rsid w:val="00564C15"/>
    <w:rsid w:val="00565C8A"/>
    <w:rsid w:val="00565F9A"/>
    <w:rsid w:val="00567227"/>
    <w:rsid w:val="00567565"/>
    <w:rsid w:val="00567661"/>
    <w:rsid w:val="00567FCE"/>
    <w:rsid w:val="0057030D"/>
    <w:rsid w:val="0057105F"/>
    <w:rsid w:val="005715D0"/>
    <w:rsid w:val="00571629"/>
    <w:rsid w:val="005716AD"/>
    <w:rsid w:val="00573853"/>
    <w:rsid w:val="00573C79"/>
    <w:rsid w:val="0057451E"/>
    <w:rsid w:val="005763D7"/>
    <w:rsid w:val="005765E8"/>
    <w:rsid w:val="00576BDC"/>
    <w:rsid w:val="00576D7B"/>
    <w:rsid w:val="00580043"/>
    <w:rsid w:val="00580067"/>
    <w:rsid w:val="005800D5"/>
    <w:rsid w:val="00580B12"/>
    <w:rsid w:val="00580CFB"/>
    <w:rsid w:val="0058237F"/>
    <w:rsid w:val="00582E04"/>
    <w:rsid w:val="00583212"/>
    <w:rsid w:val="005838E8"/>
    <w:rsid w:val="005849AE"/>
    <w:rsid w:val="00584ECD"/>
    <w:rsid w:val="00585334"/>
    <w:rsid w:val="005858F8"/>
    <w:rsid w:val="00585A66"/>
    <w:rsid w:val="00586842"/>
    <w:rsid w:val="005876D1"/>
    <w:rsid w:val="00590E5B"/>
    <w:rsid w:val="00591437"/>
    <w:rsid w:val="00593DBC"/>
    <w:rsid w:val="00594149"/>
    <w:rsid w:val="005945C8"/>
    <w:rsid w:val="00594A00"/>
    <w:rsid w:val="00595AA0"/>
    <w:rsid w:val="00595B42"/>
    <w:rsid w:val="005962A3"/>
    <w:rsid w:val="0059675A"/>
    <w:rsid w:val="005968B6"/>
    <w:rsid w:val="00596906"/>
    <w:rsid w:val="005A03B1"/>
    <w:rsid w:val="005A0C37"/>
    <w:rsid w:val="005A0D31"/>
    <w:rsid w:val="005A17A9"/>
    <w:rsid w:val="005A2256"/>
    <w:rsid w:val="005A3B02"/>
    <w:rsid w:val="005A3B15"/>
    <w:rsid w:val="005A4265"/>
    <w:rsid w:val="005A4B11"/>
    <w:rsid w:val="005A60D9"/>
    <w:rsid w:val="005A6C2E"/>
    <w:rsid w:val="005A6C6A"/>
    <w:rsid w:val="005A6FBB"/>
    <w:rsid w:val="005A76A4"/>
    <w:rsid w:val="005A7B75"/>
    <w:rsid w:val="005B0C53"/>
    <w:rsid w:val="005B1424"/>
    <w:rsid w:val="005B1851"/>
    <w:rsid w:val="005B24B8"/>
    <w:rsid w:val="005B27A4"/>
    <w:rsid w:val="005B33DE"/>
    <w:rsid w:val="005B3B90"/>
    <w:rsid w:val="005B41DF"/>
    <w:rsid w:val="005B4962"/>
    <w:rsid w:val="005B4B11"/>
    <w:rsid w:val="005B4BF5"/>
    <w:rsid w:val="005B53A8"/>
    <w:rsid w:val="005B6AE1"/>
    <w:rsid w:val="005B6E88"/>
    <w:rsid w:val="005B7076"/>
    <w:rsid w:val="005C1F2E"/>
    <w:rsid w:val="005C3485"/>
    <w:rsid w:val="005C353F"/>
    <w:rsid w:val="005C3BFB"/>
    <w:rsid w:val="005C48B9"/>
    <w:rsid w:val="005C4A38"/>
    <w:rsid w:val="005C4BE9"/>
    <w:rsid w:val="005C4BF4"/>
    <w:rsid w:val="005C4C94"/>
    <w:rsid w:val="005C51C5"/>
    <w:rsid w:val="005C563A"/>
    <w:rsid w:val="005C570B"/>
    <w:rsid w:val="005C596D"/>
    <w:rsid w:val="005C7206"/>
    <w:rsid w:val="005C7C59"/>
    <w:rsid w:val="005D0BF1"/>
    <w:rsid w:val="005D1C19"/>
    <w:rsid w:val="005D1E40"/>
    <w:rsid w:val="005D2187"/>
    <w:rsid w:val="005D229B"/>
    <w:rsid w:val="005D22CE"/>
    <w:rsid w:val="005D2BAE"/>
    <w:rsid w:val="005D4385"/>
    <w:rsid w:val="005D4B6C"/>
    <w:rsid w:val="005D5EB8"/>
    <w:rsid w:val="005D617C"/>
    <w:rsid w:val="005D61D7"/>
    <w:rsid w:val="005E04B5"/>
    <w:rsid w:val="005E0EBD"/>
    <w:rsid w:val="005E1149"/>
    <w:rsid w:val="005E1667"/>
    <w:rsid w:val="005E175E"/>
    <w:rsid w:val="005E295F"/>
    <w:rsid w:val="005E2C08"/>
    <w:rsid w:val="005E2CE6"/>
    <w:rsid w:val="005E3335"/>
    <w:rsid w:val="005E3DAD"/>
    <w:rsid w:val="005E41C2"/>
    <w:rsid w:val="005E43FE"/>
    <w:rsid w:val="005E4486"/>
    <w:rsid w:val="005E4607"/>
    <w:rsid w:val="005E54B2"/>
    <w:rsid w:val="005E62C1"/>
    <w:rsid w:val="005E7396"/>
    <w:rsid w:val="005E7F04"/>
    <w:rsid w:val="005F05D7"/>
    <w:rsid w:val="005F0E46"/>
    <w:rsid w:val="005F1AB2"/>
    <w:rsid w:val="005F1EF5"/>
    <w:rsid w:val="005F2CC8"/>
    <w:rsid w:val="005F3D02"/>
    <w:rsid w:val="005F47CD"/>
    <w:rsid w:val="005F5048"/>
    <w:rsid w:val="005F5495"/>
    <w:rsid w:val="005F6540"/>
    <w:rsid w:val="005F6FA8"/>
    <w:rsid w:val="005F7191"/>
    <w:rsid w:val="006007C1"/>
    <w:rsid w:val="00600E43"/>
    <w:rsid w:val="00600F26"/>
    <w:rsid w:val="0060148C"/>
    <w:rsid w:val="0060250A"/>
    <w:rsid w:val="00603D1D"/>
    <w:rsid w:val="0060405B"/>
    <w:rsid w:val="006048CD"/>
    <w:rsid w:val="00604F7D"/>
    <w:rsid w:val="00605D98"/>
    <w:rsid w:val="00606339"/>
    <w:rsid w:val="006065E8"/>
    <w:rsid w:val="006068BD"/>
    <w:rsid w:val="00606ACD"/>
    <w:rsid w:val="00606FC4"/>
    <w:rsid w:val="006079CB"/>
    <w:rsid w:val="00610277"/>
    <w:rsid w:val="00612A8F"/>
    <w:rsid w:val="00612D6C"/>
    <w:rsid w:val="006134D5"/>
    <w:rsid w:val="00615304"/>
    <w:rsid w:val="00615306"/>
    <w:rsid w:val="00615346"/>
    <w:rsid w:val="00615507"/>
    <w:rsid w:val="00615935"/>
    <w:rsid w:val="00616201"/>
    <w:rsid w:val="00616598"/>
    <w:rsid w:val="006168E4"/>
    <w:rsid w:val="006169FD"/>
    <w:rsid w:val="006171A2"/>
    <w:rsid w:val="0061742D"/>
    <w:rsid w:val="006175B7"/>
    <w:rsid w:val="006175FC"/>
    <w:rsid w:val="00617E4D"/>
    <w:rsid w:val="00623119"/>
    <w:rsid w:val="0062422E"/>
    <w:rsid w:val="0062481F"/>
    <w:rsid w:val="006257DB"/>
    <w:rsid w:val="0062642C"/>
    <w:rsid w:val="006267BA"/>
    <w:rsid w:val="00627035"/>
    <w:rsid w:val="00627EE1"/>
    <w:rsid w:val="0063052D"/>
    <w:rsid w:val="00631409"/>
    <w:rsid w:val="006330A4"/>
    <w:rsid w:val="00633A3A"/>
    <w:rsid w:val="00633F2B"/>
    <w:rsid w:val="006341C8"/>
    <w:rsid w:val="0063434F"/>
    <w:rsid w:val="00634939"/>
    <w:rsid w:val="006361AC"/>
    <w:rsid w:val="006368F6"/>
    <w:rsid w:val="00636BF1"/>
    <w:rsid w:val="0063729E"/>
    <w:rsid w:val="00637B4F"/>
    <w:rsid w:val="00637E1C"/>
    <w:rsid w:val="006401FF"/>
    <w:rsid w:val="0064032D"/>
    <w:rsid w:val="00640352"/>
    <w:rsid w:val="00640FF7"/>
    <w:rsid w:val="00641046"/>
    <w:rsid w:val="00641A52"/>
    <w:rsid w:val="00642042"/>
    <w:rsid w:val="0064245D"/>
    <w:rsid w:val="006427BC"/>
    <w:rsid w:val="00642928"/>
    <w:rsid w:val="00642B58"/>
    <w:rsid w:val="00644C20"/>
    <w:rsid w:val="00645E58"/>
    <w:rsid w:val="00645F21"/>
    <w:rsid w:val="00646935"/>
    <w:rsid w:val="00646FFE"/>
    <w:rsid w:val="0064733A"/>
    <w:rsid w:val="00647C7D"/>
    <w:rsid w:val="00647F73"/>
    <w:rsid w:val="0065095A"/>
    <w:rsid w:val="00650C7C"/>
    <w:rsid w:val="00651198"/>
    <w:rsid w:val="00651C4B"/>
    <w:rsid w:val="00651EB2"/>
    <w:rsid w:val="00652857"/>
    <w:rsid w:val="00652DB7"/>
    <w:rsid w:val="00653134"/>
    <w:rsid w:val="006543F9"/>
    <w:rsid w:val="00654E71"/>
    <w:rsid w:val="00655CB1"/>
    <w:rsid w:val="00656EF7"/>
    <w:rsid w:val="00657614"/>
    <w:rsid w:val="00657E8A"/>
    <w:rsid w:val="00660647"/>
    <w:rsid w:val="00660AB2"/>
    <w:rsid w:val="00662299"/>
    <w:rsid w:val="006622A1"/>
    <w:rsid w:val="006628B5"/>
    <w:rsid w:val="00663020"/>
    <w:rsid w:val="00663046"/>
    <w:rsid w:val="0066482D"/>
    <w:rsid w:val="00664E23"/>
    <w:rsid w:val="006652CB"/>
    <w:rsid w:val="00665B07"/>
    <w:rsid w:val="00665B39"/>
    <w:rsid w:val="00665E0D"/>
    <w:rsid w:val="00666731"/>
    <w:rsid w:val="00667055"/>
    <w:rsid w:val="00667B55"/>
    <w:rsid w:val="00667DBE"/>
    <w:rsid w:val="00672C19"/>
    <w:rsid w:val="00672C2F"/>
    <w:rsid w:val="00675DAE"/>
    <w:rsid w:val="00677478"/>
    <w:rsid w:val="00677B35"/>
    <w:rsid w:val="006815D2"/>
    <w:rsid w:val="0068350D"/>
    <w:rsid w:val="00686A27"/>
    <w:rsid w:val="00687202"/>
    <w:rsid w:val="00691A59"/>
    <w:rsid w:val="00692467"/>
    <w:rsid w:val="0069306C"/>
    <w:rsid w:val="00693C95"/>
    <w:rsid w:val="006949EE"/>
    <w:rsid w:val="00694F7F"/>
    <w:rsid w:val="006A0010"/>
    <w:rsid w:val="006A0EFE"/>
    <w:rsid w:val="006A1323"/>
    <w:rsid w:val="006A24B0"/>
    <w:rsid w:val="006A29FA"/>
    <w:rsid w:val="006A3123"/>
    <w:rsid w:val="006A3D56"/>
    <w:rsid w:val="006A4051"/>
    <w:rsid w:val="006A476E"/>
    <w:rsid w:val="006B081F"/>
    <w:rsid w:val="006B0B7B"/>
    <w:rsid w:val="006B0D02"/>
    <w:rsid w:val="006B0EDC"/>
    <w:rsid w:val="006B32CB"/>
    <w:rsid w:val="006B378F"/>
    <w:rsid w:val="006B4920"/>
    <w:rsid w:val="006B5D3C"/>
    <w:rsid w:val="006B6E63"/>
    <w:rsid w:val="006B78EC"/>
    <w:rsid w:val="006B7EFD"/>
    <w:rsid w:val="006C2D96"/>
    <w:rsid w:val="006C31BD"/>
    <w:rsid w:val="006C3ED9"/>
    <w:rsid w:val="006C5A91"/>
    <w:rsid w:val="006C6CB9"/>
    <w:rsid w:val="006C75BD"/>
    <w:rsid w:val="006D0265"/>
    <w:rsid w:val="006D0764"/>
    <w:rsid w:val="006D0A7B"/>
    <w:rsid w:val="006D2A8E"/>
    <w:rsid w:val="006D35F1"/>
    <w:rsid w:val="006D4E4E"/>
    <w:rsid w:val="006D5FF3"/>
    <w:rsid w:val="006D66FA"/>
    <w:rsid w:val="006D6DDE"/>
    <w:rsid w:val="006D7F78"/>
    <w:rsid w:val="006E0D0A"/>
    <w:rsid w:val="006E170F"/>
    <w:rsid w:val="006E1F82"/>
    <w:rsid w:val="006E26A4"/>
    <w:rsid w:val="006E3922"/>
    <w:rsid w:val="006E53E5"/>
    <w:rsid w:val="006E6425"/>
    <w:rsid w:val="006E780E"/>
    <w:rsid w:val="006F015B"/>
    <w:rsid w:val="006F0D84"/>
    <w:rsid w:val="006F1261"/>
    <w:rsid w:val="006F14BC"/>
    <w:rsid w:val="006F1A12"/>
    <w:rsid w:val="006F290A"/>
    <w:rsid w:val="006F29B6"/>
    <w:rsid w:val="006F3ACC"/>
    <w:rsid w:val="006F3CC4"/>
    <w:rsid w:val="006F44EC"/>
    <w:rsid w:val="006F486B"/>
    <w:rsid w:val="006F5A02"/>
    <w:rsid w:val="006F5CF9"/>
    <w:rsid w:val="006F5E6C"/>
    <w:rsid w:val="006F64AB"/>
    <w:rsid w:val="006F7821"/>
    <w:rsid w:val="00700D0A"/>
    <w:rsid w:val="00702AF2"/>
    <w:rsid w:val="00703A51"/>
    <w:rsid w:val="00706481"/>
    <w:rsid w:val="007073F2"/>
    <w:rsid w:val="00707DC2"/>
    <w:rsid w:val="00707E37"/>
    <w:rsid w:val="0071004C"/>
    <w:rsid w:val="007107E4"/>
    <w:rsid w:val="00711112"/>
    <w:rsid w:val="00711637"/>
    <w:rsid w:val="00713517"/>
    <w:rsid w:val="00714AC6"/>
    <w:rsid w:val="00714B98"/>
    <w:rsid w:val="00714C5B"/>
    <w:rsid w:val="00714D4F"/>
    <w:rsid w:val="007161B3"/>
    <w:rsid w:val="00717FEE"/>
    <w:rsid w:val="00720221"/>
    <w:rsid w:val="007206EE"/>
    <w:rsid w:val="00720FAF"/>
    <w:rsid w:val="00721019"/>
    <w:rsid w:val="007210D9"/>
    <w:rsid w:val="0072111C"/>
    <w:rsid w:val="00723761"/>
    <w:rsid w:val="00723C2E"/>
    <w:rsid w:val="00724159"/>
    <w:rsid w:val="00724A84"/>
    <w:rsid w:val="0072519C"/>
    <w:rsid w:val="007276F3"/>
    <w:rsid w:val="00727F57"/>
    <w:rsid w:val="00731052"/>
    <w:rsid w:val="00731D09"/>
    <w:rsid w:val="007320DD"/>
    <w:rsid w:val="00732113"/>
    <w:rsid w:val="00733428"/>
    <w:rsid w:val="00733A35"/>
    <w:rsid w:val="00734E77"/>
    <w:rsid w:val="00734FC3"/>
    <w:rsid w:val="00735989"/>
    <w:rsid w:val="007359F4"/>
    <w:rsid w:val="00735DB5"/>
    <w:rsid w:val="00737203"/>
    <w:rsid w:val="0073750D"/>
    <w:rsid w:val="00740061"/>
    <w:rsid w:val="00740B72"/>
    <w:rsid w:val="00740CEC"/>
    <w:rsid w:val="00740EE2"/>
    <w:rsid w:val="00740FDD"/>
    <w:rsid w:val="00741291"/>
    <w:rsid w:val="007427CD"/>
    <w:rsid w:val="00743227"/>
    <w:rsid w:val="00743266"/>
    <w:rsid w:val="007432DC"/>
    <w:rsid w:val="007441FD"/>
    <w:rsid w:val="0074739B"/>
    <w:rsid w:val="00747563"/>
    <w:rsid w:val="0075024D"/>
    <w:rsid w:val="00750486"/>
    <w:rsid w:val="007507E9"/>
    <w:rsid w:val="007518D4"/>
    <w:rsid w:val="0075279F"/>
    <w:rsid w:val="007536B9"/>
    <w:rsid w:val="00753DAB"/>
    <w:rsid w:val="00754418"/>
    <w:rsid w:val="007545FE"/>
    <w:rsid w:val="007577B9"/>
    <w:rsid w:val="00757905"/>
    <w:rsid w:val="00757E53"/>
    <w:rsid w:val="0076059C"/>
    <w:rsid w:val="007606EF"/>
    <w:rsid w:val="0076079C"/>
    <w:rsid w:val="00760AD7"/>
    <w:rsid w:val="00761A31"/>
    <w:rsid w:val="00763548"/>
    <w:rsid w:val="00764E35"/>
    <w:rsid w:val="007654BF"/>
    <w:rsid w:val="007658C2"/>
    <w:rsid w:val="00765A2F"/>
    <w:rsid w:val="00765AD5"/>
    <w:rsid w:val="00766286"/>
    <w:rsid w:val="00766E26"/>
    <w:rsid w:val="00766F72"/>
    <w:rsid w:val="00767C63"/>
    <w:rsid w:val="0077060A"/>
    <w:rsid w:val="00770C1D"/>
    <w:rsid w:val="00770C25"/>
    <w:rsid w:val="00771A99"/>
    <w:rsid w:val="00771F96"/>
    <w:rsid w:val="00772422"/>
    <w:rsid w:val="007736F2"/>
    <w:rsid w:val="00773FEE"/>
    <w:rsid w:val="00774E97"/>
    <w:rsid w:val="007757E2"/>
    <w:rsid w:val="00776827"/>
    <w:rsid w:val="0077691D"/>
    <w:rsid w:val="00776D70"/>
    <w:rsid w:val="007776CC"/>
    <w:rsid w:val="0077774B"/>
    <w:rsid w:val="00777D55"/>
    <w:rsid w:val="00780CFA"/>
    <w:rsid w:val="0078100C"/>
    <w:rsid w:val="007810E6"/>
    <w:rsid w:val="007821BF"/>
    <w:rsid w:val="007822EA"/>
    <w:rsid w:val="00784608"/>
    <w:rsid w:val="0078493B"/>
    <w:rsid w:val="00785FCC"/>
    <w:rsid w:val="00786D22"/>
    <w:rsid w:val="00786E65"/>
    <w:rsid w:val="00787938"/>
    <w:rsid w:val="00787B3D"/>
    <w:rsid w:val="00787ED7"/>
    <w:rsid w:val="00790D2B"/>
    <w:rsid w:val="007912CA"/>
    <w:rsid w:val="00791A7B"/>
    <w:rsid w:val="00792263"/>
    <w:rsid w:val="007925CC"/>
    <w:rsid w:val="00792718"/>
    <w:rsid w:val="00792BF7"/>
    <w:rsid w:val="00793C08"/>
    <w:rsid w:val="00794833"/>
    <w:rsid w:val="007949F5"/>
    <w:rsid w:val="00795316"/>
    <w:rsid w:val="007957BB"/>
    <w:rsid w:val="00795B44"/>
    <w:rsid w:val="007967D1"/>
    <w:rsid w:val="00797522"/>
    <w:rsid w:val="00797A2E"/>
    <w:rsid w:val="007A0D5D"/>
    <w:rsid w:val="007A1642"/>
    <w:rsid w:val="007A205D"/>
    <w:rsid w:val="007A21F3"/>
    <w:rsid w:val="007A231E"/>
    <w:rsid w:val="007A2FB5"/>
    <w:rsid w:val="007A2FC2"/>
    <w:rsid w:val="007A32D5"/>
    <w:rsid w:val="007A44CA"/>
    <w:rsid w:val="007A4F48"/>
    <w:rsid w:val="007A51CB"/>
    <w:rsid w:val="007A5AD5"/>
    <w:rsid w:val="007A5D30"/>
    <w:rsid w:val="007A6923"/>
    <w:rsid w:val="007A6D59"/>
    <w:rsid w:val="007A7550"/>
    <w:rsid w:val="007A7961"/>
    <w:rsid w:val="007B01B8"/>
    <w:rsid w:val="007B19EE"/>
    <w:rsid w:val="007B19FC"/>
    <w:rsid w:val="007B271D"/>
    <w:rsid w:val="007B2DC9"/>
    <w:rsid w:val="007B3D17"/>
    <w:rsid w:val="007B41ED"/>
    <w:rsid w:val="007B4690"/>
    <w:rsid w:val="007B4C83"/>
    <w:rsid w:val="007B50E7"/>
    <w:rsid w:val="007B54DB"/>
    <w:rsid w:val="007B60CE"/>
    <w:rsid w:val="007B639B"/>
    <w:rsid w:val="007B664B"/>
    <w:rsid w:val="007B7AAF"/>
    <w:rsid w:val="007C0500"/>
    <w:rsid w:val="007C0898"/>
    <w:rsid w:val="007C0FC3"/>
    <w:rsid w:val="007C1240"/>
    <w:rsid w:val="007C199B"/>
    <w:rsid w:val="007C22E4"/>
    <w:rsid w:val="007C2438"/>
    <w:rsid w:val="007C27F7"/>
    <w:rsid w:val="007C2895"/>
    <w:rsid w:val="007C2B07"/>
    <w:rsid w:val="007C322C"/>
    <w:rsid w:val="007C4D3A"/>
    <w:rsid w:val="007C5CF9"/>
    <w:rsid w:val="007C6279"/>
    <w:rsid w:val="007C64D9"/>
    <w:rsid w:val="007C6AC4"/>
    <w:rsid w:val="007C7E44"/>
    <w:rsid w:val="007C7FAE"/>
    <w:rsid w:val="007D0E25"/>
    <w:rsid w:val="007D1464"/>
    <w:rsid w:val="007D14A4"/>
    <w:rsid w:val="007D25DF"/>
    <w:rsid w:val="007D4BED"/>
    <w:rsid w:val="007D5355"/>
    <w:rsid w:val="007D5E83"/>
    <w:rsid w:val="007D61BF"/>
    <w:rsid w:val="007D703D"/>
    <w:rsid w:val="007D7E4C"/>
    <w:rsid w:val="007E1126"/>
    <w:rsid w:val="007E1489"/>
    <w:rsid w:val="007E14AA"/>
    <w:rsid w:val="007E18B6"/>
    <w:rsid w:val="007E19BE"/>
    <w:rsid w:val="007E2450"/>
    <w:rsid w:val="007E2464"/>
    <w:rsid w:val="007E2BF7"/>
    <w:rsid w:val="007E3331"/>
    <w:rsid w:val="007E4438"/>
    <w:rsid w:val="007E4566"/>
    <w:rsid w:val="007E471A"/>
    <w:rsid w:val="007E4C06"/>
    <w:rsid w:val="007E5B2E"/>
    <w:rsid w:val="007E66D7"/>
    <w:rsid w:val="007E6851"/>
    <w:rsid w:val="007E6DF8"/>
    <w:rsid w:val="007E72BC"/>
    <w:rsid w:val="007F0357"/>
    <w:rsid w:val="007F0FD0"/>
    <w:rsid w:val="007F10C6"/>
    <w:rsid w:val="007F12FD"/>
    <w:rsid w:val="007F4541"/>
    <w:rsid w:val="007F4EC5"/>
    <w:rsid w:val="007F5301"/>
    <w:rsid w:val="007F6729"/>
    <w:rsid w:val="007F6B67"/>
    <w:rsid w:val="007F6F14"/>
    <w:rsid w:val="007F722B"/>
    <w:rsid w:val="00800111"/>
    <w:rsid w:val="00802F69"/>
    <w:rsid w:val="00804D23"/>
    <w:rsid w:val="00804DCA"/>
    <w:rsid w:val="008050E4"/>
    <w:rsid w:val="0080516D"/>
    <w:rsid w:val="00805468"/>
    <w:rsid w:val="00805870"/>
    <w:rsid w:val="008076BD"/>
    <w:rsid w:val="00810949"/>
    <w:rsid w:val="00810FA8"/>
    <w:rsid w:val="00811926"/>
    <w:rsid w:val="00811AC2"/>
    <w:rsid w:val="008153D0"/>
    <w:rsid w:val="00815CB4"/>
    <w:rsid w:val="00815ED9"/>
    <w:rsid w:val="008162EB"/>
    <w:rsid w:val="00816994"/>
    <w:rsid w:val="008206AF"/>
    <w:rsid w:val="00820E47"/>
    <w:rsid w:val="0082116F"/>
    <w:rsid w:val="00822139"/>
    <w:rsid w:val="00822AB6"/>
    <w:rsid w:val="00823519"/>
    <w:rsid w:val="0082363A"/>
    <w:rsid w:val="00823D65"/>
    <w:rsid w:val="00824195"/>
    <w:rsid w:val="00825AE9"/>
    <w:rsid w:val="00825E8A"/>
    <w:rsid w:val="00826B6D"/>
    <w:rsid w:val="00826F32"/>
    <w:rsid w:val="0082717F"/>
    <w:rsid w:val="00827CAF"/>
    <w:rsid w:val="00827CC0"/>
    <w:rsid w:val="00827FA0"/>
    <w:rsid w:val="00831187"/>
    <w:rsid w:val="00831D02"/>
    <w:rsid w:val="0083297E"/>
    <w:rsid w:val="008330E2"/>
    <w:rsid w:val="008338FF"/>
    <w:rsid w:val="008349B5"/>
    <w:rsid w:val="00834A41"/>
    <w:rsid w:val="0083503A"/>
    <w:rsid w:val="008355E8"/>
    <w:rsid w:val="00835A3B"/>
    <w:rsid w:val="00835D4A"/>
    <w:rsid w:val="00835E01"/>
    <w:rsid w:val="00836A99"/>
    <w:rsid w:val="008379BB"/>
    <w:rsid w:val="00837FF6"/>
    <w:rsid w:val="0084006A"/>
    <w:rsid w:val="00841AB2"/>
    <w:rsid w:val="00841FAF"/>
    <w:rsid w:val="008425AE"/>
    <w:rsid w:val="008426F7"/>
    <w:rsid w:val="00843013"/>
    <w:rsid w:val="00843539"/>
    <w:rsid w:val="0084377C"/>
    <w:rsid w:val="00843EFA"/>
    <w:rsid w:val="008443A5"/>
    <w:rsid w:val="00845D5F"/>
    <w:rsid w:val="00846431"/>
    <w:rsid w:val="008470F3"/>
    <w:rsid w:val="00850ACD"/>
    <w:rsid w:val="00850D88"/>
    <w:rsid w:val="00852075"/>
    <w:rsid w:val="00852FC3"/>
    <w:rsid w:val="008538CF"/>
    <w:rsid w:val="00853EB3"/>
    <w:rsid w:val="008549F5"/>
    <w:rsid w:val="00854A5C"/>
    <w:rsid w:val="00855584"/>
    <w:rsid w:val="00855921"/>
    <w:rsid w:val="00855942"/>
    <w:rsid w:val="00855B0C"/>
    <w:rsid w:val="0085615C"/>
    <w:rsid w:val="00860890"/>
    <w:rsid w:val="00862548"/>
    <w:rsid w:val="00864AD2"/>
    <w:rsid w:val="00864E95"/>
    <w:rsid w:val="00865B75"/>
    <w:rsid w:val="00866FE7"/>
    <w:rsid w:val="0086702A"/>
    <w:rsid w:val="008670C6"/>
    <w:rsid w:val="00870689"/>
    <w:rsid w:val="00874D5F"/>
    <w:rsid w:val="0087520A"/>
    <w:rsid w:val="008766D2"/>
    <w:rsid w:val="00876AD0"/>
    <w:rsid w:val="008775F8"/>
    <w:rsid w:val="00880111"/>
    <w:rsid w:val="00880343"/>
    <w:rsid w:val="00880621"/>
    <w:rsid w:val="00880780"/>
    <w:rsid w:val="00880A04"/>
    <w:rsid w:val="00880C20"/>
    <w:rsid w:val="00881AE6"/>
    <w:rsid w:val="00881BFC"/>
    <w:rsid w:val="0088306F"/>
    <w:rsid w:val="008831B5"/>
    <w:rsid w:val="008835B7"/>
    <w:rsid w:val="008838C3"/>
    <w:rsid w:val="00883A81"/>
    <w:rsid w:val="00885EC2"/>
    <w:rsid w:val="0088663A"/>
    <w:rsid w:val="00886863"/>
    <w:rsid w:val="00887794"/>
    <w:rsid w:val="00887DA7"/>
    <w:rsid w:val="00890262"/>
    <w:rsid w:val="00890C82"/>
    <w:rsid w:val="00890EBC"/>
    <w:rsid w:val="00891144"/>
    <w:rsid w:val="008919A1"/>
    <w:rsid w:val="00892848"/>
    <w:rsid w:val="00892B03"/>
    <w:rsid w:val="0089316B"/>
    <w:rsid w:val="008932E3"/>
    <w:rsid w:val="00894763"/>
    <w:rsid w:val="008956BA"/>
    <w:rsid w:val="0089578B"/>
    <w:rsid w:val="00896439"/>
    <w:rsid w:val="0089732C"/>
    <w:rsid w:val="00897364"/>
    <w:rsid w:val="00897504"/>
    <w:rsid w:val="00897AB7"/>
    <w:rsid w:val="00897B5B"/>
    <w:rsid w:val="008A119C"/>
    <w:rsid w:val="008A2E6C"/>
    <w:rsid w:val="008A37EA"/>
    <w:rsid w:val="008A3F43"/>
    <w:rsid w:val="008A4432"/>
    <w:rsid w:val="008A4487"/>
    <w:rsid w:val="008A4778"/>
    <w:rsid w:val="008A570C"/>
    <w:rsid w:val="008A61FE"/>
    <w:rsid w:val="008B0312"/>
    <w:rsid w:val="008B19DF"/>
    <w:rsid w:val="008B1AA1"/>
    <w:rsid w:val="008B2BF4"/>
    <w:rsid w:val="008B2D05"/>
    <w:rsid w:val="008B2E0F"/>
    <w:rsid w:val="008B33B4"/>
    <w:rsid w:val="008B484A"/>
    <w:rsid w:val="008B4C48"/>
    <w:rsid w:val="008B59F4"/>
    <w:rsid w:val="008B6021"/>
    <w:rsid w:val="008B67D6"/>
    <w:rsid w:val="008B7D76"/>
    <w:rsid w:val="008C0568"/>
    <w:rsid w:val="008C0C5E"/>
    <w:rsid w:val="008C16D9"/>
    <w:rsid w:val="008C16E0"/>
    <w:rsid w:val="008C1F96"/>
    <w:rsid w:val="008C296E"/>
    <w:rsid w:val="008C2AC6"/>
    <w:rsid w:val="008C356A"/>
    <w:rsid w:val="008C3ABD"/>
    <w:rsid w:val="008C3ACC"/>
    <w:rsid w:val="008C3FFC"/>
    <w:rsid w:val="008C47F6"/>
    <w:rsid w:val="008C5227"/>
    <w:rsid w:val="008C58F3"/>
    <w:rsid w:val="008C6699"/>
    <w:rsid w:val="008D1032"/>
    <w:rsid w:val="008D177F"/>
    <w:rsid w:val="008D1C1B"/>
    <w:rsid w:val="008D2882"/>
    <w:rsid w:val="008D3E98"/>
    <w:rsid w:val="008D57BA"/>
    <w:rsid w:val="008D5F7D"/>
    <w:rsid w:val="008D6414"/>
    <w:rsid w:val="008D6733"/>
    <w:rsid w:val="008D676E"/>
    <w:rsid w:val="008D6774"/>
    <w:rsid w:val="008D7319"/>
    <w:rsid w:val="008E00D7"/>
    <w:rsid w:val="008E0435"/>
    <w:rsid w:val="008E0E13"/>
    <w:rsid w:val="008E0E3C"/>
    <w:rsid w:val="008E140C"/>
    <w:rsid w:val="008E1A55"/>
    <w:rsid w:val="008E22F4"/>
    <w:rsid w:val="008E258F"/>
    <w:rsid w:val="008E28C4"/>
    <w:rsid w:val="008E2A72"/>
    <w:rsid w:val="008E4AAA"/>
    <w:rsid w:val="008E4C72"/>
    <w:rsid w:val="008E5533"/>
    <w:rsid w:val="008E5695"/>
    <w:rsid w:val="008E5C58"/>
    <w:rsid w:val="008E68F6"/>
    <w:rsid w:val="008E6A36"/>
    <w:rsid w:val="008E755B"/>
    <w:rsid w:val="008E757C"/>
    <w:rsid w:val="008E7734"/>
    <w:rsid w:val="008E792B"/>
    <w:rsid w:val="008F08A8"/>
    <w:rsid w:val="008F1430"/>
    <w:rsid w:val="008F1985"/>
    <w:rsid w:val="008F1DB4"/>
    <w:rsid w:val="008F2177"/>
    <w:rsid w:val="008F3499"/>
    <w:rsid w:val="008F399D"/>
    <w:rsid w:val="008F4BB4"/>
    <w:rsid w:val="008F4D70"/>
    <w:rsid w:val="008F614B"/>
    <w:rsid w:val="008F6AAD"/>
    <w:rsid w:val="008F6ACD"/>
    <w:rsid w:val="008F74BD"/>
    <w:rsid w:val="008F74FE"/>
    <w:rsid w:val="00900D99"/>
    <w:rsid w:val="0090144B"/>
    <w:rsid w:val="00902B17"/>
    <w:rsid w:val="00903442"/>
    <w:rsid w:val="00903B0E"/>
    <w:rsid w:val="00904DBC"/>
    <w:rsid w:val="00905058"/>
    <w:rsid w:val="00906DB3"/>
    <w:rsid w:val="00906F19"/>
    <w:rsid w:val="00907810"/>
    <w:rsid w:val="00907875"/>
    <w:rsid w:val="00907C4E"/>
    <w:rsid w:val="00910BEC"/>
    <w:rsid w:val="0091128A"/>
    <w:rsid w:val="009118A0"/>
    <w:rsid w:val="00911CBD"/>
    <w:rsid w:val="009128A1"/>
    <w:rsid w:val="00912FF8"/>
    <w:rsid w:val="00914176"/>
    <w:rsid w:val="00916AFA"/>
    <w:rsid w:val="00917822"/>
    <w:rsid w:val="00917919"/>
    <w:rsid w:val="00917AA4"/>
    <w:rsid w:val="00917EC9"/>
    <w:rsid w:val="0092121D"/>
    <w:rsid w:val="0092135A"/>
    <w:rsid w:val="009215F4"/>
    <w:rsid w:val="00921AD5"/>
    <w:rsid w:val="009233DD"/>
    <w:rsid w:val="0092398E"/>
    <w:rsid w:val="009243DB"/>
    <w:rsid w:val="009246AE"/>
    <w:rsid w:val="00924F65"/>
    <w:rsid w:val="00927E01"/>
    <w:rsid w:val="0093010C"/>
    <w:rsid w:val="00930B88"/>
    <w:rsid w:val="00932165"/>
    <w:rsid w:val="00932FFD"/>
    <w:rsid w:val="00934125"/>
    <w:rsid w:val="00940709"/>
    <w:rsid w:val="00941E6D"/>
    <w:rsid w:val="00941FCE"/>
    <w:rsid w:val="0094244F"/>
    <w:rsid w:val="009425B8"/>
    <w:rsid w:val="00942B19"/>
    <w:rsid w:val="00943D54"/>
    <w:rsid w:val="00944B3A"/>
    <w:rsid w:val="00945042"/>
    <w:rsid w:val="009460A0"/>
    <w:rsid w:val="0094670E"/>
    <w:rsid w:val="009468FF"/>
    <w:rsid w:val="0094744A"/>
    <w:rsid w:val="00947D1C"/>
    <w:rsid w:val="0095047A"/>
    <w:rsid w:val="009504C0"/>
    <w:rsid w:val="0095058D"/>
    <w:rsid w:val="00950D6D"/>
    <w:rsid w:val="009520C6"/>
    <w:rsid w:val="009522F3"/>
    <w:rsid w:val="0095258F"/>
    <w:rsid w:val="009529FA"/>
    <w:rsid w:val="00952CEB"/>
    <w:rsid w:val="009543B6"/>
    <w:rsid w:val="00954FAF"/>
    <w:rsid w:val="009556DA"/>
    <w:rsid w:val="00957344"/>
    <w:rsid w:val="0096041F"/>
    <w:rsid w:val="00961A6D"/>
    <w:rsid w:val="00962CC2"/>
    <w:rsid w:val="00965718"/>
    <w:rsid w:val="0096571F"/>
    <w:rsid w:val="00967081"/>
    <w:rsid w:val="00970FE2"/>
    <w:rsid w:val="00972D26"/>
    <w:rsid w:val="009730BB"/>
    <w:rsid w:val="00974F96"/>
    <w:rsid w:val="0097531A"/>
    <w:rsid w:val="009757B8"/>
    <w:rsid w:val="009759C3"/>
    <w:rsid w:val="0097620F"/>
    <w:rsid w:val="00976827"/>
    <w:rsid w:val="009777C0"/>
    <w:rsid w:val="00977AE5"/>
    <w:rsid w:val="00980138"/>
    <w:rsid w:val="00980B59"/>
    <w:rsid w:val="00983E98"/>
    <w:rsid w:val="009843C7"/>
    <w:rsid w:val="009849A4"/>
    <w:rsid w:val="009852CA"/>
    <w:rsid w:val="0098586C"/>
    <w:rsid w:val="00985A85"/>
    <w:rsid w:val="00985CF7"/>
    <w:rsid w:val="009872B5"/>
    <w:rsid w:val="00987598"/>
    <w:rsid w:val="009903EE"/>
    <w:rsid w:val="00991116"/>
    <w:rsid w:val="00991E50"/>
    <w:rsid w:val="00991E74"/>
    <w:rsid w:val="00992757"/>
    <w:rsid w:val="00993745"/>
    <w:rsid w:val="00993BBD"/>
    <w:rsid w:val="0099414F"/>
    <w:rsid w:val="00995A81"/>
    <w:rsid w:val="00995B20"/>
    <w:rsid w:val="009961FD"/>
    <w:rsid w:val="009975BB"/>
    <w:rsid w:val="009A0710"/>
    <w:rsid w:val="009A0CFA"/>
    <w:rsid w:val="009A0E96"/>
    <w:rsid w:val="009A2499"/>
    <w:rsid w:val="009A35A2"/>
    <w:rsid w:val="009A36F2"/>
    <w:rsid w:val="009A3DC4"/>
    <w:rsid w:val="009A3E8B"/>
    <w:rsid w:val="009A4F57"/>
    <w:rsid w:val="009A56B4"/>
    <w:rsid w:val="009A756B"/>
    <w:rsid w:val="009A7B6E"/>
    <w:rsid w:val="009B01F6"/>
    <w:rsid w:val="009B0B50"/>
    <w:rsid w:val="009B0E4A"/>
    <w:rsid w:val="009B0F51"/>
    <w:rsid w:val="009B15CB"/>
    <w:rsid w:val="009B1A5D"/>
    <w:rsid w:val="009B366C"/>
    <w:rsid w:val="009B39D6"/>
    <w:rsid w:val="009B40A6"/>
    <w:rsid w:val="009B41DC"/>
    <w:rsid w:val="009B4230"/>
    <w:rsid w:val="009B4936"/>
    <w:rsid w:val="009B4A84"/>
    <w:rsid w:val="009B4AB3"/>
    <w:rsid w:val="009B513F"/>
    <w:rsid w:val="009B51DC"/>
    <w:rsid w:val="009B6462"/>
    <w:rsid w:val="009B71A0"/>
    <w:rsid w:val="009C0065"/>
    <w:rsid w:val="009C1B99"/>
    <w:rsid w:val="009C217A"/>
    <w:rsid w:val="009C274A"/>
    <w:rsid w:val="009C30A2"/>
    <w:rsid w:val="009C38EE"/>
    <w:rsid w:val="009C3941"/>
    <w:rsid w:val="009C4287"/>
    <w:rsid w:val="009C48E4"/>
    <w:rsid w:val="009C4CAA"/>
    <w:rsid w:val="009C7DB2"/>
    <w:rsid w:val="009D18EF"/>
    <w:rsid w:val="009D1C34"/>
    <w:rsid w:val="009D1D7B"/>
    <w:rsid w:val="009D1E2E"/>
    <w:rsid w:val="009D1EFE"/>
    <w:rsid w:val="009D2B9A"/>
    <w:rsid w:val="009D3074"/>
    <w:rsid w:val="009D30AF"/>
    <w:rsid w:val="009D3277"/>
    <w:rsid w:val="009D41CE"/>
    <w:rsid w:val="009D4A2E"/>
    <w:rsid w:val="009D707F"/>
    <w:rsid w:val="009D7605"/>
    <w:rsid w:val="009E15BF"/>
    <w:rsid w:val="009E1975"/>
    <w:rsid w:val="009E1C33"/>
    <w:rsid w:val="009E1E99"/>
    <w:rsid w:val="009E2078"/>
    <w:rsid w:val="009E2345"/>
    <w:rsid w:val="009E4091"/>
    <w:rsid w:val="009E45CF"/>
    <w:rsid w:val="009E4A10"/>
    <w:rsid w:val="009E50D0"/>
    <w:rsid w:val="009E531F"/>
    <w:rsid w:val="009E6417"/>
    <w:rsid w:val="009E6568"/>
    <w:rsid w:val="009E6DC7"/>
    <w:rsid w:val="009E7B03"/>
    <w:rsid w:val="009E7BCF"/>
    <w:rsid w:val="009F0C65"/>
    <w:rsid w:val="009F0D4E"/>
    <w:rsid w:val="009F153A"/>
    <w:rsid w:val="009F2D38"/>
    <w:rsid w:val="009F3651"/>
    <w:rsid w:val="009F3CAF"/>
    <w:rsid w:val="009F46EA"/>
    <w:rsid w:val="009F4A97"/>
    <w:rsid w:val="009F5903"/>
    <w:rsid w:val="009F6987"/>
    <w:rsid w:val="009F7EC9"/>
    <w:rsid w:val="00A007FF"/>
    <w:rsid w:val="00A01381"/>
    <w:rsid w:val="00A01FE9"/>
    <w:rsid w:val="00A02476"/>
    <w:rsid w:val="00A05272"/>
    <w:rsid w:val="00A0546E"/>
    <w:rsid w:val="00A06C75"/>
    <w:rsid w:val="00A06CB9"/>
    <w:rsid w:val="00A10279"/>
    <w:rsid w:val="00A10658"/>
    <w:rsid w:val="00A10EE3"/>
    <w:rsid w:val="00A117B3"/>
    <w:rsid w:val="00A11B41"/>
    <w:rsid w:val="00A11D57"/>
    <w:rsid w:val="00A11DBE"/>
    <w:rsid w:val="00A12805"/>
    <w:rsid w:val="00A12DA9"/>
    <w:rsid w:val="00A137B7"/>
    <w:rsid w:val="00A138AF"/>
    <w:rsid w:val="00A1430E"/>
    <w:rsid w:val="00A14EE2"/>
    <w:rsid w:val="00A164D9"/>
    <w:rsid w:val="00A17211"/>
    <w:rsid w:val="00A17357"/>
    <w:rsid w:val="00A21AC8"/>
    <w:rsid w:val="00A21B38"/>
    <w:rsid w:val="00A2233F"/>
    <w:rsid w:val="00A22FAB"/>
    <w:rsid w:val="00A22FC1"/>
    <w:rsid w:val="00A23A01"/>
    <w:rsid w:val="00A23C4D"/>
    <w:rsid w:val="00A244FA"/>
    <w:rsid w:val="00A2457A"/>
    <w:rsid w:val="00A24BBA"/>
    <w:rsid w:val="00A24DCE"/>
    <w:rsid w:val="00A27365"/>
    <w:rsid w:val="00A30035"/>
    <w:rsid w:val="00A304F6"/>
    <w:rsid w:val="00A3301C"/>
    <w:rsid w:val="00A338E4"/>
    <w:rsid w:val="00A340A8"/>
    <w:rsid w:val="00A3440A"/>
    <w:rsid w:val="00A34489"/>
    <w:rsid w:val="00A34777"/>
    <w:rsid w:val="00A34CCB"/>
    <w:rsid w:val="00A36725"/>
    <w:rsid w:val="00A367A3"/>
    <w:rsid w:val="00A408D0"/>
    <w:rsid w:val="00A40B9A"/>
    <w:rsid w:val="00A41139"/>
    <w:rsid w:val="00A41A2C"/>
    <w:rsid w:val="00A41D48"/>
    <w:rsid w:val="00A42E71"/>
    <w:rsid w:val="00A43E86"/>
    <w:rsid w:val="00A441D5"/>
    <w:rsid w:val="00A44221"/>
    <w:rsid w:val="00A44FC8"/>
    <w:rsid w:val="00A4524F"/>
    <w:rsid w:val="00A457D1"/>
    <w:rsid w:val="00A46208"/>
    <w:rsid w:val="00A46E0C"/>
    <w:rsid w:val="00A46E23"/>
    <w:rsid w:val="00A47972"/>
    <w:rsid w:val="00A51557"/>
    <w:rsid w:val="00A52658"/>
    <w:rsid w:val="00A5532F"/>
    <w:rsid w:val="00A5535E"/>
    <w:rsid w:val="00A5596F"/>
    <w:rsid w:val="00A5631E"/>
    <w:rsid w:val="00A563AC"/>
    <w:rsid w:val="00A5642C"/>
    <w:rsid w:val="00A569C7"/>
    <w:rsid w:val="00A60A09"/>
    <w:rsid w:val="00A61792"/>
    <w:rsid w:val="00A622D4"/>
    <w:rsid w:val="00A6344F"/>
    <w:rsid w:val="00A63C61"/>
    <w:rsid w:val="00A64758"/>
    <w:rsid w:val="00A651EB"/>
    <w:rsid w:val="00A654E1"/>
    <w:rsid w:val="00A658EC"/>
    <w:rsid w:val="00A660EC"/>
    <w:rsid w:val="00A67063"/>
    <w:rsid w:val="00A67717"/>
    <w:rsid w:val="00A679F3"/>
    <w:rsid w:val="00A67CDB"/>
    <w:rsid w:val="00A706B9"/>
    <w:rsid w:val="00A70DF1"/>
    <w:rsid w:val="00A711F5"/>
    <w:rsid w:val="00A7200F"/>
    <w:rsid w:val="00A7361B"/>
    <w:rsid w:val="00A74322"/>
    <w:rsid w:val="00A74CB1"/>
    <w:rsid w:val="00A757E5"/>
    <w:rsid w:val="00A8028F"/>
    <w:rsid w:val="00A80A36"/>
    <w:rsid w:val="00A80E82"/>
    <w:rsid w:val="00A81731"/>
    <w:rsid w:val="00A8179F"/>
    <w:rsid w:val="00A823E8"/>
    <w:rsid w:val="00A825D9"/>
    <w:rsid w:val="00A82B7B"/>
    <w:rsid w:val="00A8321A"/>
    <w:rsid w:val="00A8364F"/>
    <w:rsid w:val="00A85F39"/>
    <w:rsid w:val="00A868AE"/>
    <w:rsid w:val="00A87BE2"/>
    <w:rsid w:val="00A90A78"/>
    <w:rsid w:val="00A90DFC"/>
    <w:rsid w:val="00A915BB"/>
    <w:rsid w:val="00A91ED3"/>
    <w:rsid w:val="00A922DE"/>
    <w:rsid w:val="00A92682"/>
    <w:rsid w:val="00A92B4B"/>
    <w:rsid w:val="00A92B63"/>
    <w:rsid w:val="00A94BBE"/>
    <w:rsid w:val="00A95435"/>
    <w:rsid w:val="00A959FF"/>
    <w:rsid w:val="00A962B4"/>
    <w:rsid w:val="00A964F5"/>
    <w:rsid w:val="00A976DF"/>
    <w:rsid w:val="00AA088A"/>
    <w:rsid w:val="00AA0CA1"/>
    <w:rsid w:val="00AA16D0"/>
    <w:rsid w:val="00AA1BD6"/>
    <w:rsid w:val="00AA1FA0"/>
    <w:rsid w:val="00AA38EE"/>
    <w:rsid w:val="00AA4965"/>
    <w:rsid w:val="00AB0201"/>
    <w:rsid w:val="00AB265B"/>
    <w:rsid w:val="00AB2EAC"/>
    <w:rsid w:val="00AB4018"/>
    <w:rsid w:val="00AB4173"/>
    <w:rsid w:val="00AB433C"/>
    <w:rsid w:val="00AB46DE"/>
    <w:rsid w:val="00AB50E3"/>
    <w:rsid w:val="00AB52A2"/>
    <w:rsid w:val="00AB551D"/>
    <w:rsid w:val="00AB627C"/>
    <w:rsid w:val="00AB74DF"/>
    <w:rsid w:val="00AB7637"/>
    <w:rsid w:val="00AB7994"/>
    <w:rsid w:val="00AC0D10"/>
    <w:rsid w:val="00AC241A"/>
    <w:rsid w:val="00AC3114"/>
    <w:rsid w:val="00AC42BA"/>
    <w:rsid w:val="00AC5DD4"/>
    <w:rsid w:val="00AC6250"/>
    <w:rsid w:val="00AC663F"/>
    <w:rsid w:val="00AC74AC"/>
    <w:rsid w:val="00AD01E8"/>
    <w:rsid w:val="00AD03C0"/>
    <w:rsid w:val="00AD047E"/>
    <w:rsid w:val="00AD0C85"/>
    <w:rsid w:val="00AD1627"/>
    <w:rsid w:val="00AD17EC"/>
    <w:rsid w:val="00AD2B4B"/>
    <w:rsid w:val="00AD2C0F"/>
    <w:rsid w:val="00AD2CCA"/>
    <w:rsid w:val="00AD36BB"/>
    <w:rsid w:val="00AD4266"/>
    <w:rsid w:val="00AD5821"/>
    <w:rsid w:val="00AD5D57"/>
    <w:rsid w:val="00AD6623"/>
    <w:rsid w:val="00AD68CD"/>
    <w:rsid w:val="00AE0756"/>
    <w:rsid w:val="00AE0F5C"/>
    <w:rsid w:val="00AE11F2"/>
    <w:rsid w:val="00AE12C6"/>
    <w:rsid w:val="00AE1584"/>
    <w:rsid w:val="00AE1E1E"/>
    <w:rsid w:val="00AE2577"/>
    <w:rsid w:val="00AE2ED0"/>
    <w:rsid w:val="00AE4C7C"/>
    <w:rsid w:val="00AE4FB2"/>
    <w:rsid w:val="00AE516A"/>
    <w:rsid w:val="00AE609B"/>
    <w:rsid w:val="00AE6170"/>
    <w:rsid w:val="00AE6BA9"/>
    <w:rsid w:val="00AE7603"/>
    <w:rsid w:val="00AE7D03"/>
    <w:rsid w:val="00AE7D67"/>
    <w:rsid w:val="00AE7DAC"/>
    <w:rsid w:val="00AF03F5"/>
    <w:rsid w:val="00AF07E0"/>
    <w:rsid w:val="00AF0E65"/>
    <w:rsid w:val="00AF1B29"/>
    <w:rsid w:val="00AF1C55"/>
    <w:rsid w:val="00AF2AB2"/>
    <w:rsid w:val="00AF2BA9"/>
    <w:rsid w:val="00AF31DE"/>
    <w:rsid w:val="00AF3B1F"/>
    <w:rsid w:val="00AF3D51"/>
    <w:rsid w:val="00AF4C3D"/>
    <w:rsid w:val="00AF5028"/>
    <w:rsid w:val="00AF61D7"/>
    <w:rsid w:val="00AF627A"/>
    <w:rsid w:val="00AF6D65"/>
    <w:rsid w:val="00B00291"/>
    <w:rsid w:val="00B0063B"/>
    <w:rsid w:val="00B011E7"/>
    <w:rsid w:val="00B0159C"/>
    <w:rsid w:val="00B01DCE"/>
    <w:rsid w:val="00B0338B"/>
    <w:rsid w:val="00B03EB4"/>
    <w:rsid w:val="00B04521"/>
    <w:rsid w:val="00B04AF8"/>
    <w:rsid w:val="00B04C3B"/>
    <w:rsid w:val="00B050F2"/>
    <w:rsid w:val="00B058D3"/>
    <w:rsid w:val="00B068D1"/>
    <w:rsid w:val="00B068F7"/>
    <w:rsid w:val="00B06C98"/>
    <w:rsid w:val="00B07744"/>
    <w:rsid w:val="00B103B3"/>
    <w:rsid w:val="00B11310"/>
    <w:rsid w:val="00B114CD"/>
    <w:rsid w:val="00B11827"/>
    <w:rsid w:val="00B12969"/>
    <w:rsid w:val="00B13FA3"/>
    <w:rsid w:val="00B140AB"/>
    <w:rsid w:val="00B1430F"/>
    <w:rsid w:val="00B16DC5"/>
    <w:rsid w:val="00B173B3"/>
    <w:rsid w:val="00B20614"/>
    <w:rsid w:val="00B2277D"/>
    <w:rsid w:val="00B22E82"/>
    <w:rsid w:val="00B23239"/>
    <w:rsid w:val="00B23260"/>
    <w:rsid w:val="00B23409"/>
    <w:rsid w:val="00B23886"/>
    <w:rsid w:val="00B25C3B"/>
    <w:rsid w:val="00B26D60"/>
    <w:rsid w:val="00B27D87"/>
    <w:rsid w:val="00B309B1"/>
    <w:rsid w:val="00B32591"/>
    <w:rsid w:val="00B32912"/>
    <w:rsid w:val="00B33FFB"/>
    <w:rsid w:val="00B344D6"/>
    <w:rsid w:val="00B34567"/>
    <w:rsid w:val="00B347A1"/>
    <w:rsid w:val="00B355CB"/>
    <w:rsid w:val="00B359F0"/>
    <w:rsid w:val="00B366E8"/>
    <w:rsid w:val="00B36E0B"/>
    <w:rsid w:val="00B3792A"/>
    <w:rsid w:val="00B37FD3"/>
    <w:rsid w:val="00B40260"/>
    <w:rsid w:val="00B40F63"/>
    <w:rsid w:val="00B420A1"/>
    <w:rsid w:val="00B42A6E"/>
    <w:rsid w:val="00B447F9"/>
    <w:rsid w:val="00B455DE"/>
    <w:rsid w:val="00B4581E"/>
    <w:rsid w:val="00B45E24"/>
    <w:rsid w:val="00B46ED4"/>
    <w:rsid w:val="00B47077"/>
    <w:rsid w:val="00B472F8"/>
    <w:rsid w:val="00B4773A"/>
    <w:rsid w:val="00B5079C"/>
    <w:rsid w:val="00B52334"/>
    <w:rsid w:val="00B52650"/>
    <w:rsid w:val="00B5330D"/>
    <w:rsid w:val="00B53426"/>
    <w:rsid w:val="00B53722"/>
    <w:rsid w:val="00B5485F"/>
    <w:rsid w:val="00B54C34"/>
    <w:rsid w:val="00B55563"/>
    <w:rsid w:val="00B563AB"/>
    <w:rsid w:val="00B56D0A"/>
    <w:rsid w:val="00B578C8"/>
    <w:rsid w:val="00B602E4"/>
    <w:rsid w:val="00B60E40"/>
    <w:rsid w:val="00B6109A"/>
    <w:rsid w:val="00B62427"/>
    <w:rsid w:val="00B62B95"/>
    <w:rsid w:val="00B635B6"/>
    <w:rsid w:val="00B63D7A"/>
    <w:rsid w:val="00B643A8"/>
    <w:rsid w:val="00B65472"/>
    <w:rsid w:val="00B661BD"/>
    <w:rsid w:val="00B664E1"/>
    <w:rsid w:val="00B669D1"/>
    <w:rsid w:val="00B70294"/>
    <w:rsid w:val="00B704D0"/>
    <w:rsid w:val="00B715BB"/>
    <w:rsid w:val="00B72E1D"/>
    <w:rsid w:val="00B7448E"/>
    <w:rsid w:val="00B74CE3"/>
    <w:rsid w:val="00B74F9A"/>
    <w:rsid w:val="00B758D1"/>
    <w:rsid w:val="00B77122"/>
    <w:rsid w:val="00B80E23"/>
    <w:rsid w:val="00B83B3B"/>
    <w:rsid w:val="00B84301"/>
    <w:rsid w:val="00B846BB"/>
    <w:rsid w:val="00B85D52"/>
    <w:rsid w:val="00B861BC"/>
    <w:rsid w:val="00B86F48"/>
    <w:rsid w:val="00B870E4"/>
    <w:rsid w:val="00B90971"/>
    <w:rsid w:val="00B91F88"/>
    <w:rsid w:val="00B935E3"/>
    <w:rsid w:val="00BA0B38"/>
    <w:rsid w:val="00BA1E20"/>
    <w:rsid w:val="00BA1EA2"/>
    <w:rsid w:val="00BA2BCE"/>
    <w:rsid w:val="00BA3AA5"/>
    <w:rsid w:val="00BA4E1D"/>
    <w:rsid w:val="00BA55CC"/>
    <w:rsid w:val="00BA56EA"/>
    <w:rsid w:val="00BA5B88"/>
    <w:rsid w:val="00BA65A4"/>
    <w:rsid w:val="00BA78BC"/>
    <w:rsid w:val="00BB0E8F"/>
    <w:rsid w:val="00BB2B9C"/>
    <w:rsid w:val="00BB3231"/>
    <w:rsid w:val="00BB3462"/>
    <w:rsid w:val="00BB398D"/>
    <w:rsid w:val="00BB44CF"/>
    <w:rsid w:val="00BB688B"/>
    <w:rsid w:val="00BB75C9"/>
    <w:rsid w:val="00BB779E"/>
    <w:rsid w:val="00BC105B"/>
    <w:rsid w:val="00BC115E"/>
    <w:rsid w:val="00BC19A0"/>
    <w:rsid w:val="00BC29F9"/>
    <w:rsid w:val="00BC34C2"/>
    <w:rsid w:val="00BC3743"/>
    <w:rsid w:val="00BC3B4C"/>
    <w:rsid w:val="00BC46A7"/>
    <w:rsid w:val="00BC4895"/>
    <w:rsid w:val="00BC5019"/>
    <w:rsid w:val="00BC5B47"/>
    <w:rsid w:val="00BC618F"/>
    <w:rsid w:val="00BC6499"/>
    <w:rsid w:val="00BD1656"/>
    <w:rsid w:val="00BD21F7"/>
    <w:rsid w:val="00BD2905"/>
    <w:rsid w:val="00BD30B8"/>
    <w:rsid w:val="00BD4B9F"/>
    <w:rsid w:val="00BD4CF7"/>
    <w:rsid w:val="00BD4DC9"/>
    <w:rsid w:val="00BD67D0"/>
    <w:rsid w:val="00BD6845"/>
    <w:rsid w:val="00BD72A2"/>
    <w:rsid w:val="00BE0DBC"/>
    <w:rsid w:val="00BE1405"/>
    <w:rsid w:val="00BE143A"/>
    <w:rsid w:val="00BE18A7"/>
    <w:rsid w:val="00BE1FE1"/>
    <w:rsid w:val="00BE39E1"/>
    <w:rsid w:val="00BE3B7C"/>
    <w:rsid w:val="00BE4070"/>
    <w:rsid w:val="00BE4BC7"/>
    <w:rsid w:val="00BE668B"/>
    <w:rsid w:val="00BE7296"/>
    <w:rsid w:val="00BF018A"/>
    <w:rsid w:val="00BF08B0"/>
    <w:rsid w:val="00BF1267"/>
    <w:rsid w:val="00BF306B"/>
    <w:rsid w:val="00BF3C58"/>
    <w:rsid w:val="00BF3FB2"/>
    <w:rsid w:val="00BF4116"/>
    <w:rsid w:val="00BF57C1"/>
    <w:rsid w:val="00BF64C4"/>
    <w:rsid w:val="00BF64DF"/>
    <w:rsid w:val="00C00175"/>
    <w:rsid w:val="00C00574"/>
    <w:rsid w:val="00C00D2F"/>
    <w:rsid w:val="00C00F65"/>
    <w:rsid w:val="00C014A5"/>
    <w:rsid w:val="00C024DB"/>
    <w:rsid w:val="00C03AE5"/>
    <w:rsid w:val="00C03CB0"/>
    <w:rsid w:val="00C04036"/>
    <w:rsid w:val="00C047DD"/>
    <w:rsid w:val="00C0558D"/>
    <w:rsid w:val="00C0691D"/>
    <w:rsid w:val="00C06B98"/>
    <w:rsid w:val="00C0721D"/>
    <w:rsid w:val="00C07FE6"/>
    <w:rsid w:val="00C10087"/>
    <w:rsid w:val="00C1085F"/>
    <w:rsid w:val="00C113C9"/>
    <w:rsid w:val="00C116F4"/>
    <w:rsid w:val="00C14051"/>
    <w:rsid w:val="00C149DC"/>
    <w:rsid w:val="00C149F5"/>
    <w:rsid w:val="00C15003"/>
    <w:rsid w:val="00C15606"/>
    <w:rsid w:val="00C1568D"/>
    <w:rsid w:val="00C15CB7"/>
    <w:rsid w:val="00C16255"/>
    <w:rsid w:val="00C17435"/>
    <w:rsid w:val="00C17D85"/>
    <w:rsid w:val="00C20078"/>
    <w:rsid w:val="00C20A45"/>
    <w:rsid w:val="00C210FD"/>
    <w:rsid w:val="00C22E97"/>
    <w:rsid w:val="00C231C6"/>
    <w:rsid w:val="00C239E8"/>
    <w:rsid w:val="00C23BAF"/>
    <w:rsid w:val="00C2459E"/>
    <w:rsid w:val="00C25913"/>
    <w:rsid w:val="00C25B7D"/>
    <w:rsid w:val="00C25C61"/>
    <w:rsid w:val="00C25FE8"/>
    <w:rsid w:val="00C25FF3"/>
    <w:rsid w:val="00C2606E"/>
    <w:rsid w:val="00C263E1"/>
    <w:rsid w:val="00C268C9"/>
    <w:rsid w:val="00C26CC3"/>
    <w:rsid w:val="00C27F7E"/>
    <w:rsid w:val="00C30797"/>
    <w:rsid w:val="00C30CFF"/>
    <w:rsid w:val="00C31279"/>
    <w:rsid w:val="00C31E35"/>
    <w:rsid w:val="00C32938"/>
    <w:rsid w:val="00C32B07"/>
    <w:rsid w:val="00C330D3"/>
    <w:rsid w:val="00C33255"/>
    <w:rsid w:val="00C36134"/>
    <w:rsid w:val="00C3690A"/>
    <w:rsid w:val="00C40C21"/>
    <w:rsid w:val="00C41467"/>
    <w:rsid w:val="00C41CD5"/>
    <w:rsid w:val="00C41D6B"/>
    <w:rsid w:val="00C41E4F"/>
    <w:rsid w:val="00C41F2A"/>
    <w:rsid w:val="00C4203A"/>
    <w:rsid w:val="00C435FC"/>
    <w:rsid w:val="00C43604"/>
    <w:rsid w:val="00C45ED8"/>
    <w:rsid w:val="00C46398"/>
    <w:rsid w:val="00C46975"/>
    <w:rsid w:val="00C47007"/>
    <w:rsid w:val="00C50253"/>
    <w:rsid w:val="00C51590"/>
    <w:rsid w:val="00C52274"/>
    <w:rsid w:val="00C52EC0"/>
    <w:rsid w:val="00C539D6"/>
    <w:rsid w:val="00C53D47"/>
    <w:rsid w:val="00C54C00"/>
    <w:rsid w:val="00C54D7C"/>
    <w:rsid w:val="00C55064"/>
    <w:rsid w:val="00C55A3E"/>
    <w:rsid w:val="00C55E79"/>
    <w:rsid w:val="00C56205"/>
    <w:rsid w:val="00C562FA"/>
    <w:rsid w:val="00C57387"/>
    <w:rsid w:val="00C574C8"/>
    <w:rsid w:val="00C577B9"/>
    <w:rsid w:val="00C57E94"/>
    <w:rsid w:val="00C61539"/>
    <w:rsid w:val="00C61736"/>
    <w:rsid w:val="00C61A83"/>
    <w:rsid w:val="00C62813"/>
    <w:rsid w:val="00C63275"/>
    <w:rsid w:val="00C63AAC"/>
    <w:rsid w:val="00C63E6F"/>
    <w:rsid w:val="00C63F45"/>
    <w:rsid w:val="00C64379"/>
    <w:rsid w:val="00C65636"/>
    <w:rsid w:val="00C65D17"/>
    <w:rsid w:val="00C6698B"/>
    <w:rsid w:val="00C66EDF"/>
    <w:rsid w:val="00C7049F"/>
    <w:rsid w:val="00C7072E"/>
    <w:rsid w:val="00C717A1"/>
    <w:rsid w:val="00C71954"/>
    <w:rsid w:val="00C7271A"/>
    <w:rsid w:val="00C72DFC"/>
    <w:rsid w:val="00C745D0"/>
    <w:rsid w:val="00C74D2F"/>
    <w:rsid w:val="00C7562F"/>
    <w:rsid w:val="00C765A2"/>
    <w:rsid w:val="00C76EA6"/>
    <w:rsid w:val="00C779D9"/>
    <w:rsid w:val="00C81D48"/>
    <w:rsid w:val="00C82011"/>
    <w:rsid w:val="00C82DDB"/>
    <w:rsid w:val="00C8394B"/>
    <w:rsid w:val="00C86074"/>
    <w:rsid w:val="00C86E82"/>
    <w:rsid w:val="00C8706A"/>
    <w:rsid w:val="00C871A9"/>
    <w:rsid w:val="00C87F39"/>
    <w:rsid w:val="00C908AD"/>
    <w:rsid w:val="00C90994"/>
    <w:rsid w:val="00C910BE"/>
    <w:rsid w:val="00C91828"/>
    <w:rsid w:val="00C91F07"/>
    <w:rsid w:val="00C9239B"/>
    <w:rsid w:val="00C9251A"/>
    <w:rsid w:val="00C92BA2"/>
    <w:rsid w:val="00C93B91"/>
    <w:rsid w:val="00C93DA3"/>
    <w:rsid w:val="00C952FA"/>
    <w:rsid w:val="00C95F30"/>
    <w:rsid w:val="00C95F89"/>
    <w:rsid w:val="00C960A8"/>
    <w:rsid w:val="00C972D5"/>
    <w:rsid w:val="00C97451"/>
    <w:rsid w:val="00CA0171"/>
    <w:rsid w:val="00CA16E4"/>
    <w:rsid w:val="00CA1DCA"/>
    <w:rsid w:val="00CA200B"/>
    <w:rsid w:val="00CA22DA"/>
    <w:rsid w:val="00CA2CDD"/>
    <w:rsid w:val="00CA3500"/>
    <w:rsid w:val="00CA44ED"/>
    <w:rsid w:val="00CA50F1"/>
    <w:rsid w:val="00CA65B4"/>
    <w:rsid w:val="00CA6C8A"/>
    <w:rsid w:val="00CA757E"/>
    <w:rsid w:val="00CB1A10"/>
    <w:rsid w:val="00CB1BA9"/>
    <w:rsid w:val="00CB23FD"/>
    <w:rsid w:val="00CB249C"/>
    <w:rsid w:val="00CB2723"/>
    <w:rsid w:val="00CB2D68"/>
    <w:rsid w:val="00CB3850"/>
    <w:rsid w:val="00CB452E"/>
    <w:rsid w:val="00CB54CC"/>
    <w:rsid w:val="00CB5D7F"/>
    <w:rsid w:val="00CB5D8F"/>
    <w:rsid w:val="00CB640F"/>
    <w:rsid w:val="00CB732B"/>
    <w:rsid w:val="00CC0262"/>
    <w:rsid w:val="00CC19C9"/>
    <w:rsid w:val="00CC1CFF"/>
    <w:rsid w:val="00CC30F3"/>
    <w:rsid w:val="00CC31E0"/>
    <w:rsid w:val="00CC409E"/>
    <w:rsid w:val="00CC4CCC"/>
    <w:rsid w:val="00CC4F44"/>
    <w:rsid w:val="00CC562C"/>
    <w:rsid w:val="00CC64D4"/>
    <w:rsid w:val="00CC6558"/>
    <w:rsid w:val="00CC68ED"/>
    <w:rsid w:val="00CC6EAE"/>
    <w:rsid w:val="00CC7A4D"/>
    <w:rsid w:val="00CC7DB2"/>
    <w:rsid w:val="00CD0034"/>
    <w:rsid w:val="00CD03B8"/>
    <w:rsid w:val="00CD216C"/>
    <w:rsid w:val="00CD3969"/>
    <w:rsid w:val="00CD507A"/>
    <w:rsid w:val="00CD537C"/>
    <w:rsid w:val="00CD679C"/>
    <w:rsid w:val="00CD6945"/>
    <w:rsid w:val="00CD69D6"/>
    <w:rsid w:val="00CD7449"/>
    <w:rsid w:val="00CE0CF0"/>
    <w:rsid w:val="00CE1779"/>
    <w:rsid w:val="00CE184A"/>
    <w:rsid w:val="00CE1A86"/>
    <w:rsid w:val="00CE2136"/>
    <w:rsid w:val="00CE237C"/>
    <w:rsid w:val="00CE3D8D"/>
    <w:rsid w:val="00CE407B"/>
    <w:rsid w:val="00CE4B79"/>
    <w:rsid w:val="00CE5082"/>
    <w:rsid w:val="00CE5263"/>
    <w:rsid w:val="00CE61A8"/>
    <w:rsid w:val="00CE75B6"/>
    <w:rsid w:val="00CF1568"/>
    <w:rsid w:val="00CF1787"/>
    <w:rsid w:val="00CF21EB"/>
    <w:rsid w:val="00CF2BDB"/>
    <w:rsid w:val="00CF2CFA"/>
    <w:rsid w:val="00CF305E"/>
    <w:rsid w:val="00CF337A"/>
    <w:rsid w:val="00CF3473"/>
    <w:rsid w:val="00CF4178"/>
    <w:rsid w:val="00CF6477"/>
    <w:rsid w:val="00CF7F37"/>
    <w:rsid w:val="00D004E0"/>
    <w:rsid w:val="00D00A82"/>
    <w:rsid w:val="00D01976"/>
    <w:rsid w:val="00D02A63"/>
    <w:rsid w:val="00D02BD1"/>
    <w:rsid w:val="00D037B4"/>
    <w:rsid w:val="00D03A44"/>
    <w:rsid w:val="00D04B1E"/>
    <w:rsid w:val="00D05446"/>
    <w:rsid w:val="00D061BC"/>
    <w:rsid w:val="00D06D24"/>
    <w:rsid w:val="00D10071"/>
    <w:rsid w:val="00D10A04"/>
    <w:rsid w:val="00D10B3E"/>
    <w:rsid w:val="00D11796"/>
    <w:rsid w:val="00D11927"/>
    <w:rsid w:val="00D121DE"/>
    <w:rsid w:val="00D1269F"/>
    <w:rsid w:val="00D139AE"/>
    <w:rsid w:val="00D139E4"/>
    <w:rsid w:val="00D14C5C"/>
    <w:rsid w:val="00D14F9F"/>
    <w:rsid w:val="00D14FD3"/>
    <w:rsid w:val="00D152CF"/>
    <w:rsid w:val="00D15A0B"/>
    <w:rsid w:val="00D15F01"/>
    <w:rsid w:val="00D16F83"/>
    <w:rsid w:val="00D17147"/>
    <w:rsid w:val="00D173AB"/>
    <w:rsid w:val="00D1767E"/>
    <w:rsid w:val="00D2002A"/>
    <w:rsid w:val="00D203DF"/>
    <w:rsid w:val="00D22437"/>
    <w:rsid w:val="00D22A56"/>
    <w:rsid w:val="00D22CA3"/>
    <w:rsid w:val="00D22D3D"/>
    <w:rsid w:val="00D22DD4"/>
    <w:rsid w:val="00D23040"/>
    <w:rsid w:val="00D235CD"/>
    <w:rsid w:val="00D24339"/>
    <w:rsid w:val="00D249BF"/>
    <w:rsid w:val="00D252BC"/>
    <w:rsid w:val="00D25591"/>
    <w:rsid w:val="00D259F7"/>
    <w:rsid w:val="00D25A79"/>
    <w:rsid w:val="00D25A88"/>
    <w:rsid w:val="00D25CF2"/>
    <w:rsid w:val="00D25E8F"/>
    <w:rsid w:val="00D2619B"/>
    <w:rsid w:val="00D26A63"/>
    <w:rsid w:val="00D278EA"/>
    <w:rsid w:val="00D27D10"/>
    <w:rsid w:val="00D3003F"/>
    <w:rsid w:val="00D30383"/>
    <w:rsid w:val="00D30BB9"/>
    <w:rsid w:val="00D30C73"/>
    <w:rsid w:val="00D30C91"/>
    <w:rsid w:val="00D31646"/>
    <w:rsid w:val="00D32070"/>
    <w:rsid w:val="00D32BF0"/>
    <w:rsid w:val="00D35B68"/>
    <w:rsid w:val="00D36546"/>
    <w:rsid w:val="00D3664A"/>
    <w:rsid w:val="00D3724E"/>
    <w:rsid w:val="00D37514"/>
    <w:rsid w:val="00D37844"/>
    <w:rsid w:val="00D37C7F"/>
    <w:rsid w:val="00D40556"/>
    <w:rsid w:val="00D40722"/>
    <w:rsid w:val="00D40BA0"/>
    <w:rsid w:val="00D412C9"/>
    <w:rsid w:val="00D41646"/>
    <w:rsid w:val="00D416FE"/>
    <w:rsid w:val="00D41C70"/>
    <w:rsid w:val="00D42D74"/>
    <w:rsid w:val="00D439E2"/>
    <w:rsid w:val="00D43D1D"/>
    <w:rsid w:val="00D43D58"/>
    <w:rsid w:val="00D4488E"/>
    <w:rsid w:val="00D46F91"/>
    <w:rsid w:val="00D50503"/>
    <w:rsid w:val="00D51268"/>
    <w:rsid w:val="00D51E96"/>
    <w:rsid w:val="00D52059"/>
    <w:rsid w:val="00D5225B"/>
    <w:rsid w:val="00D52C2D"/>
    <w:rsid w:val="00D54801"/>
    <w:rsid w:val="00D54E21"/>
    <w:rsid w:val="00D54F5A"/>
    <w:rsid w:val="00D55E12"/>
    <w:rsid w:val="00D56121"/>
    <w:rsid w:val="00D56791"/>
    <w:rsid w:val="00D5693E"/>
    <w:rsid w:val="00D56E0B"/>
    <w:rsid w:val="00D5733A"/>
    <w:rsid w:val="00D5753A"/>
    <w:rsid w:val="00D57838"/>
    <w:rsid w:val="00D57D7B"/>
    <w:rsid w:val="00D61650"/>
    <w:rsid w:val="00D63C50"/>
    <w:rsid w:val="00D6419A"/>
    <w:rsid w:val="00D65DF5"/>
    <w:rsid w:val="00D6669B"/>
    <w:rsid w:val="00D67B8F"/>
    <w:rsid w:val="00D67D52"/>
    <w:rsid w:val="00D70510"/>
    <w:rsid w:val="00D726C4"/>
    <w:rsid w:val="00D72890"/>
    <w:rsid w:val="00D73BB0"/>
    <w:rsid w:val="00D7434B"/>
    <w:rsid w:val="00D7601E"/>
    <w:rsid w:val="00D76280"/>
    <w:rsid w:val="00D763E1"/>
    <w:rsid w:val="00D80272"/>
    <w:rsid w:val="00D80520"/>
    <w:rsid w:val="00D8131B"/>
    <w:rsid w:val="00D8369D"/>
    <w:rsid w:val="00D84066"/>
    <w:rsid w:val="00D84E80"/>
    <w:rsid w:val="00D85354"/>
    <w:rsid w:val="00D85645"/>
    <w:rsid w:val="00D86687"/>
    <w:rsid w:val="00D87923"/>
    <w:rsid w:val="00D87D77"/>
    <w:rsid w:val="00D90807"/>
    <w:rsid w:val="00D90CDF"/>
    <w:rsid w:val="00D91390"/>
    <w:rsid w:val="00D91F7E"/>
    <w:rsid w:val="00D9404C"/>
    <w:rsid w:val="00D9653A"/>
    <w:rsid w:val="00D9681E"/>
    <w:rsid w:val="00D96AE6"/>
    <w:rsid w:val="00D97415"/>
    <w:rsid w:val="00DA090E"/>
    <w:rsid w:val="00DA1780"/>
    <w:rsid w:val="00DA18DE"/>
    <w:rsid w:val="00DA3485"/>
    <w:rsid w:val="00DA352F"/>
    <w:rsid w:val="00DA36DF"/>
    <w:rsid w:val="00DA441F"/>
    <w:rsid w:val="00DA679A"/>
    <w:rsid w:val="00DA6C29"/>
    <w:rsid w:val="00DA7143"/>
    <w:rsid w:val="00DB00A1"/>
    <w:rsid w:val="00DB018E"/>
    <w:rsid w:val="00DB122B"/>
    <w:rsid w:val="00DB124F"/>
    <w:rsid w:val="00DB3A03"/>
    <w:rsid w:val="00DB438D"/>
    <w:rsid w:val="00DB55CF"/>
    <w:rsid w:val="00DB6FB6"/>
    <w:rsid w:val="00DB7C84"/>
    <w:rsid w:val="00DC183D"/>
    <w:rsid w:val="00DC1D5A"/>
    <w:rsid w:val="00DC22E5"/>
    <w:rsid w:val="00DC4B70"/>
    <w:rsid w:val="00DC4C5B"/>
    <w:rsid w:val="00DC51A2"/>
    <w:rsid w:val="00DC62A4"/>
    <w:rsid w:val="00DC6AF5"/>
    <w:rsid w:val="00DC7BE0"/>
    <w:rsid w:val="00DD0E3C"/>
    <w:rsid w:val="00DD13A6"/>
    <w:rsid w:val="00DD1774"/>
    <w:rsid w:val="00DD18B2"/>
    <w:rsid w:val="00DD1F2D"/>
    <w:rsid w:val="00DD2E20"/>
    <w:rsid w:val="00DD3C13"/>
    <w:rsid w:val="00DD562A"/>
    <w:rsid w:val="00DD5634"/>
    <w:rsid w:val="00DD5B18"/>
    <w:rsid w:val="00DD5C0A"/>
    <w:rsid w:val="00DD6427"/>
    <w:rsid w:val="00DD71F9"/>
    <w:rsid w:val="00DD73E5"/>
    <w:rsid w:val="00DD76D8"/>
    <w:rsid w:val="00DD7B53"/>
    <w:rsid w:val="00DD7C00"/>
    <w:rsid w:val="00DE06DD"/>
    <w:rsid w:val="00DE0BB6"/>
    <w:rsid w:val="00DE16A2"/>
    <w:rsid w:val="00DE1840"/>
    <w:rsid w:val="00DE1B1F"/>
    <w:rsid w:val="00DE1C21"/>
    <w:rsid w:val="00DE1FE3"/>
    <w:rsid w:val="00DE2B2F"/>
    <w:rsid w:val="00DE31A6"/>
    <w:rsid w:val="00DE3A77"/>
    <w:rsid w:val="00DE3FDE"/>
    <w:rsid w:val="00DE42D9"/>
    <w:rsid w:val="00DE4322"/>
    <w:rsid w:val="00DE4813"/>
    <w:rsid w:val="00DE64B2"/>
    <w:rsid w:val="00DE724C"/>
    <w:rsid w:val="00DE7368"/>
    <w:rsid w:val="00DE7CC0"/>
    <w:rsid w:val="00DF0937"/>
    <w:rsid w:val="00DF0AC0"/>
    <w:rsid w:val="00DF12FF"/>
    <w:rsid w:val="00DF157D"/>
    <w:rsid w:val="00DF485E"/>
    <w:rsid w:val="00DF49E6"/>
    <w:rsid w:val="00DF5323"/>
    <w:rsid w:val="00DF5AC7"/>
    <w:rsid w:val="00DF7A84"/>
    <w:rsid w:val="00DF7FC2"/>
    <w:rsid w:val="00E007C2"/>
    <w:rsid w:val="00E00951"/>
    <w:rsid w:val="00E00971"/>
    <w:rsid w:val="00E00BC0"/>
    <w:rsid w:val="00E01C1F"/>
    <w:rsid w:val="00E037CB"/>
    <w:rsid w:val="00E04457"/>
    <w:rsid w:val="00E04818"/>
    <w:rsid w:val="00E05873"/>
    <w:rsid w:val="00E065BA"/>
    <w:rsid w:val="00E0664A"/>
    <w:rsid w:val="00E07AEB"/>
    <w:rsid w:val="00E07DE6"/>
    <w:rsid w:val="00E106AB"/>
    <w:rsid w:val="00E10A9B"/>
    <w:rsid w:val="00E10C41"/>
    <w:rsid w:val="00E110A3"/>
    <w:rsid w:val="00E12729"/>
    <w:rsid w:val="00E12D1C"/>
    <w:rsid w:val="00E14412"/>
    <w:rsid w:val="00E154D4"/>
    <w:rsid w:val="00E158AF"/>
    <w:rsid w:val="00E15AAC"/>
    <w:rsid w:val="00E15B13"/>
    <w:rsid w:val="00E15BD2"/>
    <w:rsid w:val="00E15C5B"/>
    <w:rsid w:val="00E164F6"/>
    <w:rsid w:val="00E16D50"/>
    <w:rsid w:val="00E201EB"/>
    <w:rsid w:val="00E203EC"/>
    <w:rsid w:val="00E20EA9"/>
    <w:rsid w:val="00E21304"/>
    <w:rsid w:val="00E214C0"/>
    <w:rsid w:val="00E2156E"/>
    <w:rsid w:val="00E21771"/>
    <w:rsid w:val="00E21B9E"/>
    <w:rsid w:val="00E21F44"/>
    <w:rsid w:val="00E22137"/>
    <w:rsid w:val="00E223D6"/>
    <w:rsid w:val="00E230F0"/>
    <w:rsid w:val="00E23836"/>
    <w:rsid w:val="00E239BC"/>
    <w:rsid w:val="00E24187"/>
    <w:rsid w:val="00E273DE"/>
    <w:rsid w:val="00E3053A"/>
    <w:rsid w:val="00E308A2"/>
    <w:rsid w:val="00E31326"/>
    <w:rsid w:val="00E3252D"/>
    <w:rsid w:val="00E33B15"/>
    <w:rsid w:val="00E33F33"/>
    <w:rsid w:val="00E34690"/>
    <w:rsid w:val="00E3516E"/>
    <w:rsid w:val="00E3568D"/>
    <w:rsid w:val="00E36072"/>
    <w:rsid w:val="00E36548"/>
    <w:rsid w:val="00E37242"/>
    <w:rsid w:val="00E375DA"/>
    <w:rsid w:val="00E40FBD"/>
    <w:rsid w:val="00E4168E"/>
    <w:rsid w:val="00E4457E"/>
    <w:rsid w:val="00E44864"/>
    <w:rsid w:val="00E44C2C"/>
    <w:rsid w:val="00E44C8A"/>
    <w:rsid w:val="00E452C0"/>
    <w:rsid w:val="00E45CA7"/>
    <w:rsid w:val="00E468A0"/>
    <w:rsid w:val="00E468C2"/>
    <w:rsid w:val="00E46E97"/>
    <w:rsid w:val="00E476FB"/>
    <w:rsid w:val="00E47C36"/>
    <w:rsid w:val="00E47E6F"/>
    <w:rsid w:val="00E50474"/>
    <w:rsid w:val="00E511FB"/>
    <w:rsid w:val="00E52551"/>
    <w:rsid w:val="00E52946"/>
    <w:rsid w:val="00E53863"/>
    <w:rsid w:val="00E5388B"/>
    <w:rsid w:val="00E538CE"/>
    <w:rsid w:val="00E5517C"/>
    <w:rsid w:val="00E551AF"/>
    <w:rsid w:val="00E55626"/>
    <w:rsid w:val="00E55A16"/>
    <w:rsid w:val="00E55FAF"/>
    <w:rsid w:val="00E561C5"/>
    <w:rsid w:val="00E569C4"/>
    <w:rsid w:val="00E5754C"/>
    <w:rsid w:val="00E579AD"/>
    <w:rsid w:val="00E60922"/>
    <w:rsid w:val="00E62BD7"/>
    <w:rsid w:val="00E63539"/>
    <w:rsid w:val="00E63BE2"/>
    <w:rsid w:val="00E6485D"/>
    <w:rsid w:val="00E66298"/>
    <w:rsid w:val="00E66C98"/>
    <w:rsid w:val="00E66E5A"/>
    <w:rsid w:val="00E67923"/>
    <w:rsid w:val="00E67EC6"/>
    <w:rsid w:val="00E704CA"/>
    <w:rsid w:val="00E70F4E"/>
    <w:rsid w:val="00E715AE"/>
    <w:rsid w:val="00E7367D"/>
    <w:rsid w:val="00E741CA"/>
    <w:rsid w:val="00E76360"/>
    <w:rsid w:val="00E77471"/>
    <w:rsid w:val="00E802C4"/>
    <w:rsid w:val="00E81228"/>
    <w:rsid w:val="00E81D2A"/>
    <w:rsid w:val="00E82E78"/>
    <w:rsid w:val="00E82EA0"/>
    <w:rsid w:val="00E836B2"/>
    <w:rsid w:val="00E85CE9"/>
    <w:rsid w:val="00E85D51"/>
    <w:rsid w:val="00E87577"/>
    <w:rsid w:val="00E879C2"/>
    <w:rsid w:val="00E87E12"/>
    <w:rsid w:val="00E90CCA"/>
    <w:rsid w:val="00E913BB"/>
    <w:rsid w:val="00E91C86"/>
    <w:rsid w:val="00E923B4"/>
    <w:rsid w:val="00E92777"/>
    <w:rsid w:val="00E9517C"/>
    <w:rsid w:val="00E951BC"/>
    <w:rsid w:val="00E957F6"/>
    <w:rsid w:val="00E95A5B"/>
    <w:rsid w:val="00E95E6B"/>
    <w:rsid w:val="00E960D2"/>
    <w:rsid w:val="00E969F2"/>
    <w:rsid w:val="00E96AFD"/>
    <w:rsid w:val="00E96DA0"/>
    <w:rsid w:val="00EA06E1"/>
    <w:rsid w:val="00EA0BF7"/>
    <w:rsid w:val="00EA0D0E"/>
    <w:rsid w:val="00EA16C3"/>
    <w:rsid w:val="00EA171C"/>
    <w:rsid w:val="00EA187F"/>
    <w:rsid w:val="00EA2BC7"/>
    <w:rsid w:val="00EA3369"/>
    <w:rsid w:val="00EA455A"/>
    <w:rsid w:val="00EA535A"/>
    <w:rsid w:val="00EA6BDE"/>
    <w:rsid w:val="00EA7C74"/>
    <w:rsid w:val="00EA7CAB"/>
    <w:rsid w:val="00EA7FCE"/>
    <w:rsid w:val="00EB04C0"/>
    <w:rsid w:val="00EB084D"/>
    <w:rsid w:val="00EB1253"/>
    <w:rsid w:val="00EB13EB"/>
    <w:rsid w:val="00EB1950"/>
    <w:rsid w:val="00EB1F2D"/>
    <w:rsid w:val="00EB205B"/>
    <w:rsid w:val="00EB208B"/>
    <w:rsid w:val="00EB264E"/>
    <w:rsid w:val="00EB2A3E"/>
    <w:rsid w:val="00EB2DA1"/>
    <w:rsid w:val="00EB325A"/>
    <w:rsid w:val="00EB3353"/>
    <w:rsid w:val="00EB339E"/>
    <w:rsid w:val="00EB341E"/>
    <w:rsid w:val="00EB40CC"/>
    <w:rsid w:val="00EB438C"/>
    <w:rsid w:val="00EB524B"/>
    <w:rsid w:val="00EB55E4"/>
    <w:rsid w:val="00EB6123"/>
    <w:rsid w:val="00EB6470"/>
    <w:rsid w:val="00EB6CAD"/>
    <w:rsid w:val="00EB7127"/>
    <w:rsid w:val="00EB7A8E"/>
    <w:rsid w:val="00EC113C"/>
    <w:rsid w:val="00EC18E3"/>
    <w:rsid w:val="00EC1F1B"/>
    <w:rsid w:val="00EC2095"/>
    <w:rsid w:val="00EC20F6"/>
    <w:rsid w:val="00EC3746"/>
    <w:rsid w:val="00EC3E77"/>
    <w:rsid w:val="00EC4B62"/>
    <w:rsid w:val="00EC5A20"/>
    <w:rsid w:val="00EC5D99"/>
    <w:rsid w:val="00EC73DB"/>
    <w:rsid w:val="00EC7707"/>
    <w:rsid w:val="00ED0915"/>
    <w:rsid w:val="00ED09AE"/>
    <w:rsid w:val="00ED0EA1"/>
    <w:rsid w:val="00ED18F5"/>
    <w:rsid w:val="00ED1B01"/>
    <w:rsid w:val="00ED229A"/>
    <w:rsid w:val="00ED256A"/>
    <w:rsid w:val="00ED2572"/>
    <w:rsid w:val="00ED2737"/>
    <w:rsid w:val="00ED27B2"/>
    <w:rsid w:val="00ED3058"/>
    <w:rsid w:val="00ED409B"/>
    <w:rsid w:val="00ED5E1A"/>
    <w:rsid w:val="00ED6072"/>
    <w:rsid w:val="00ED7E92"/>
    <w:rsid w:val="00EE00AE"/>
    <w:rsid w:val="00EE11BC"/>
    <w:rsid w:val="00EE1B0C"/>
    <w:rsid w:val="00EE2D68"/>
    <w:rsid w:val="00EE3024"/>
    <w:rsid w:val="00EE358A"/>
    <w:rsid w:val="00EE649F"/>
    <w:rsid w:val="00EE6676"/>
    <w:rsid w:val="00EE6724"/>
    <w:rsid w:val="00EE6976"/>
    <w:rsid w:val="00EF009D"/>
    <w:rsid w:val="00EF21E9"/>
    <w:rsid w:val="00EF2939"/>
    <w:rsid w:val="00EF2A8A"/>
    <w:rsid w:val="00EF4138"/>
    <w:rsid w:val="00EF4C42"/>
    <w:rsid w:val="00EF76B1"/>
    <w:rsid w:val="00F0056B"/>
    <w:rsid w:val="00F0171D"/>
    <w:rsid w:val="00F01BAD"/>
    <w:rsid w:val="00F01C75"/>
    <w:rsid w:val="00F02892"/>
    <w:rsid w:val="00F02BAF"/>
    <w:rsid w:val="00F02C9E"/>
    <w:rsid w:val="00F02DB9"/>
    <w:rsid w:val="00F02FF9"/>
    <w:rsid w:val="00F0312A"/>
    <w:rsid w:val="00F037D2"/>
    <w:rsid w:val="00F03DAE"/>
    <w:rsid w:val="00F0465B"/>
    <w:rsid w:val="00F04DC7"/>
    <w:rsid w:val="00F064E9"/>
    <w:rsid w:val="00F073F4"/>
    <w:rsid w:val="00F1053A"/>
    <w:rsid w:val="00F1062E"/>
    <w:rsid w:val="00F1076D"/>
    <w:rsid w:val="00F1134B"/>
    <w:rsid w:val="00F118A6"/>
    <w:rsid w:val="00F11A71"/>
    <w:rsid w:val="00F1279D"/>
    <w:rsid w:val="00F13167"/>
    <w:rsid w:val="00F13331"/>
    <w:rsid w:val="00F145C9"/>
    <w:rsid w:val="00F149EE"/>
    <w:rsid w:val="00F14B51"/>
    <w:rsid w:val="00F1602C"/>
    <w:rsid w:val="00F16241"/>
    <w:rsid w:val="00F165DA"/>
    <w:rsid w:val="00F16DBE"/>
    <w:rsid w:val="00F17119"/>
    <w:rsid w:val="00F20057"/>
    <w:rsid w:val="00F2026E"/>
    <w:rsid w:val="00F21795"/>
    <w:rsid w:val="00F22108"/>
    <w:rsid w:val="00F22176"/>
    <w:rsid w:val="00F22C2C"/>
    <w:rsid w:val="00F2345C"/>
    <w:rsid w:val="00F23511"/>
    <w:rsid w:val="00F23B97"/>
    <w:rsid w:val="00F2443E"/>
    <w:rsid w:val="00F24871"/>
    <w:rsid w:val="00F24A5A"/>
    <w:rsid w:val="00F26492"/>
    <w:rsid w:val="00F26590"/>
    <w:rsid w:val="00F2681D"/>
    <w:rsid w:val="00F26A98"/>
    <w:rsid w:val="00F27F7B"/>
    <w:rsid w:val="00F31B3D"/>
    <w:rsid w:val="00F321E2"/>
    <w:rsid w:val="00F334A3"/>
    <w:rsid w:val="00F338B2"/>
    <w:rsid w:val="00F355C7"/>
    <w:rsid w:val="00F3571A"/>
    <w:rsid w:val="00F3615A"/>
    <w:rsid w:val="00F36243"/>
    <w:rsid w:val="00F3678F"/>
    <w:rsid w:val="00F3728D"/>
    <w:rsid w:val="00F40142"/>
    <w:rsid w:val="00F401F9"/>
    <w:rsid w:val="00F40CE8"/>
    <w:rsid w:val="00F416ED"/>
    <w:rsid w:val="00F41DCE"/>
    <w:rsid w:val="00F43633"/>
    <w:rsid w:val="00F4422F"/>
    <w:rsid w:val="00F45B70"/>
    <w:rsid w:val="00F463C4"/>
    <w:rsid w:val="00F46C3D"/>
    <w:rsid w:val="00F505A2"/>
    <w:rsid w:val="00F51139"/>
    <w:rsid w:val="00F51A56"/>
    <w:rsid w:val="00F51AF8"/>
    <w:rsid w:val="00F51EAC"/>
    <w:rsid w:val="00F525DA"/>
    <w:rsid w:val="00F52B08"/>
    <w:rsid w:val="00F5395E"/>
    <w:rsid w:val="00F53DA6"/>
    <w:rsid w:val="00F5482D"/>
    <w:rsid w:val="00F55FC3"/>
    <w:rsid w:val="00F56240"/>
    <w:rsid w:val="00F56B31"/>
    <w:rsid w:val="00F57611"/>
    <w:rsid w:val="00F609B0"/>
    <w:rsid w:val="00F60E84"/>
    <w:rsid w:val="00F612D3"/>
    <w:rsid w:val="00F63074"/>
    <w:rsid w:val="00F634A8"/>
    <w:rsid w:val="00F637C3"/>
    <w:rsid w:val="00F638BA"/>
    <w:rsid w:val="00F63A59"/>
    <w:rsid w:val="00F64081"/>
    <w:rsid w:val="00F64697"/>
    <w:rsid w:val="00F650FD"/>
    <w:rsid w:val="00F651E8"/>
    <w:rsid w:val="00F70095"/>
    <w:rsid w:val="00F70199"/>
    <w:rsid w:val="00F7038B"/>
    <w:rsid w:val="00F709CA"/>
    <w:rsid w:val="00F70C47"/>
    <w:rsid w:val="00F71AAB"/>
    <w:rsid w:val="00F720CF"/>
    <w:rsid w:val="00F73A8A"/>
    <w:rsid w:val="00F73F68"/>
    <w:rsid w:val="00F7438F"/>
    <w:rsid w:val="00F75E9D"/>
    <w:rsid w:val="00F762E8"/>
    <w:rsid w:val="00F7677E"/>
    <w:rsid w:val="00F77944"/>
    <w:rsid w:val="00F77D9D"/>
    <w:rsid w:val="00F80FC7"/>
    <w:rsid w:val="00F81147"/>
    <w:rsid w:val="00F81740"/>
    <w:rsid w:val="00F81A48"/>
    <w:rsid w:val="00F827D0"/>
    <w:rsid w:val="00F832DD"/>
    <w:rsid w:val="00F838F3"/>
    <w:rsid w:val="00F8398A"/>
    <w:rsid w:val="00F8448A"/>
    <w:rsid w:val="00F84639"/>
    <w:rsid w:val="00F84CE9"/>
    <w:rsid w:val="00F8559D"/>
    <w:rsid w:val="00F858DC"/>
    <w:rsid w:val="00F85D37"/>
    <w:rsid w:val="00F85D5B"/>
    <w:rsid w:val="00F85EF0"/>
    <w:rsid w:val="00F85F0D"/>
    <w:rsid w:val="00F86403"/>
    <w:rsid w:val="00F8683F"/>
    <w:rsid w:val="00F86C72"/>
    <w:rsid w:val="00F87136"/>
    <w:rsid w:val="00F875C1"/>
    <w:rsid w:val="00F876E1"/>
    <w:rsid w:val="00F877E5"/>
    <w:rsid w:val="00F90685"/>
    <w:rsid w:val="00F90C75"/>
    <w:rsid w:val="00F90EE7"/>
    <w:rsid w:val="00F92196"/>
    <w:rsid w:val="00F92F5F"/>
    <w:rsid w:val="00F93117"/>
    <w:rsid w:val="00F93890"/>
    <w:rsid w:val="00F93C10"/>
    <w:rsid w:val="00F9457C"/>
    <w:rsid w:val="00F948B9"/>
    <w:rsid w:val="00F955EA"/>
    <w:rsid w:val="00F95F5B"/>
    <w:rsid w:val="00F96ED3"/>
    <w:rsid w:val="00F96EFD"/>
    <w:rsid w:val="00F970EE"/>
    <w:rsid w:val="00FA02DA"/>
    <w:rsid w:val="00FA10D2"/>
    <w:rsid w:val="00FA1E52"/>
    <w:rsid w:val="00FA2401"/>
    <w:rsid w:val="00FA2FA5"/>
    <w:rsid w:val="00FA48E9"/>
    <w:rsid w:val="00FA4A95"/>
    <w:rsid w:val="00FA620A"/>
    <w:rsid w:val="00FA62D3"/>
    <w:rsid w:val="00FA655F"/>
    <w:rsid w:val="00FA6D29"/>
    <w:rsid w:val="00FB0C86"/>
    <w:rsid w:val="00FB0D72"/>
    <w:rsid w:val="00FB25B4"/>
    <w:rsid w:val="00FB32DE"/>
    <w:rsid w:val="00FB3F0A"/>
    <w:rsid w:val="00FB4E3D"/>
    <w:rsid w:val="00FB523B"/>
    <w:rsid w:val="00FB5410"/>
    <w:rsid w:val="00FB59C7"/>
    <w:rsid w:val="00FB636F"/>
    <w:rsid w:val="00FB64B4"/>
    <w:rsid w:val="00FB6A0A"/>
    <w:rsid w:val="00FB7246"/>
    <w:rsid w:val="00FC0267"/>
    <w:rsid w:val="00FC090D"/>
    <w:rsid w:val="00FC09D2"/>
    <w:rsid w:val="00FC1748"/>
    <w:rsid w:val="00FC263C"/>
    <w:rsid w:val="00FC2E14"/>
    <w:rsid w:val="00FC3500"/>
    <w:rsid w:val="00FC4C94"/>
    <w:rsid w:val="00FC54BF"/>
    <w:rsid w:val="00FC54CF"/>
    <w:rsid w:val="00FC5B50"/>
    <w:rsid w:val="00FC6383"/>
    <w:rsid w:val="00FC6566"/>
    <w:rsid w:val="00FC66A5"/>
    <w:rsid w:val="00FC7906"/>
    <w:rsid w:val="00FD252B"/>
    <w:rsid w:val="00FD26AD"/>
    <w:rsid w:val="00FD4A60"/>
    <w:rsid w:val="00FD4DF8"/>
    <w:rsid w:val="00FD671B"/>
    <w:rsid w:val="00FD7A58"/>
    <w:rsid w:val="00FE158E"/>
    <w:rsid w:val="00FE1F8B"/>
    <w:rsid w:val="00FE2D1B"/>
    <w:rsid w:val="00FE42A4"/>
    <w:rsid w:val="00FE46D1"/>
    <w:rsid w:val="00FE5AB9"/>
    <w:rsid w:val="00FE5BA5"/>
    <w:rsid w:val="00FE6AA4"/>
    <w:rsid w:val="00FE796C"/>
    <w:rsid w:val="00FF1B08"/>
    <w:rsid w:val="00FF2205"/>
    <w:rsid w:val="00FF2721"/>
    <w:rsid w:val="00FF354F"/>
    <w:rsid w:val="00FF361F"/>
    <w:rsid w:val="00FF4D04"/>
    <w:rsid w:val="00FF4E66"/>
    <w:rsid w:val="00FF5207"/>
    <w:rsid w:val="00FF5295"/>
    <w:rsid w:val="00FF6056"/>
    <w:rsid w:val="00FF6173"/>
    <w:rsid w:val="00FF68CD"/>
    <w:rsid w:val="00FF70B8"/>
    <w:rsid w:val="00FF77E5"/>
    <w:rsid w:val="00FF799C"/>
    <w:rsid w:val="00FF7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35"/>
  </w:style>
  <w:style w:type="paragraph" w:styleId="Heading1">
    <w:name w:val="heading 1"/>
    <w:basedOn w:val="Normal"/>
    <w:next w:val="Normal"/>
    <w:link w:val="Heading1Char"/>
    <w:uiPriority w:val="9"/>
    <w:qFormat/>
    <w:rsid w:val="005D1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C1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711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637"/>
    <w:rPr>
      <w:sz w:val="20"/>
      <w:szCs w:val="20"/>
    </w:rPr>
  </w:style>
  <w:style w:type="character" w:styleId="EndnoteReference">
    <w:name w:val="endnote reference"/>
    <w:basedOn w:val="DefaultParagraphFont"/>
    <w:uiPriority w:val="99"/>
    <w:semiHidden/>
    <w:unhideWhenUsed/>
    <w:rsid w:val="00711637"/>
    <w:rPr>
      <w:vertAlign w:val="superscript"/>
    </w:rPr>
  </w:style>
  <w:style w:type="paragraph" w:styleId="Header">
    <w:name w:val="header"/>
    <w:basedOn w:val="Normal"/>
    <w:link w:val="HeaderChar"/>
    <w:uiPriority w:val="99"/>
    <w:semiHidden/>
    <w:unhideWhenUsed/>
    <w:rsid w:val="00721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11C"/>
  </w:style>
  <w:style w:type="paragraph" w:styleId="Footer">
    <w:name w:val="footer"/>
    <w:basedOn w:val="Normal"/>
    <w:link w:val="FooterChar"/>
    <w:uiPriority w:val="99"/>
    <w:unhideWhenUsed/>
    <w:rsid w:val="0072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1C"/>
  </w:style>
  <w:style w:type="paragraph" w:styleId="ListParagraph">
    <w:name w:val="List Paragraph"/>
    <w:basedOn w:val="Normal"/>
    <w:uiPriority w:val="34"/>
    <w:qFormat/>
    <w:rsid w:val="00914176"/>
    <w:pPr>
      <w:ind w:left="720"/>
      <w:contextualSpacing/>
    </w:pPr>
  </w:style>
  <w:style w:type="character" w:customStyle="1" w:styleId="Heading2Char">
    <w:name w:val="Heading 2 Char"/>
    <w:basedOn w:val="DefaultParagraphFont"/>
    <w:link w:val="Heading2"/>
    <w:uiPriority w:val="9"/>
    <w:rsid w:val="004138D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795B44"/>
    <w:rPr>
      <w:smallCaps/>
      <w:color w:val="C0504D" w:themeColor="accent2"/>
      <w:u w:val="single"/>
    </w:rPr>
  </w:style>
  <w:style w:type="paragraph" w:styleId="IntenseQuote">
    <w:name w:val="Intense Quote"/>
    <w:basedOn w:val="Normal"/>
    <w:next w:val="Normal"/>
    <w:link w:val="IntenseQuoteChar"/>
    <w:uiPriority w:val="30"/>
    <w:qFormat/>
    <w:rsid w:val="001429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9FA"/>
    <w:rPr>
      <w:b/>
      <w:bCs/>
      <w:i/>
      <w:iCs/>
      <w:color w:val="4F81BD" w:themeColor="accent1"/>
    </w:rPr>
  </w:style>
  <w:style w:type="character" w:styleId="IntenseReference">
    <w:name w:val="Intense Reference"/>
    <w:basedOn w:val="DefaultParagraphFont"/>
    <w:uiPriority w:val="32"/>
    <w:qFormat/>
    <w:rsid w:val="001429FA"/>
    <w:rPr>
      <w:b/>
      <w:bCs/>
      <w:smallCaps/>
      <w:color w:val="C0504D" w:themeColor="accent2"/>
      <w:spacing w:val="5"/>
      <w:u w:val="single"/>
    </w:rPr>
  </w:style>
  <w:style w:type="character" w:customStyle="1" w:styleId="Heading3Char">
    <w:name w:val="Heading 3 Char"/>
    <w:basedOn w:val="DefaultParagraphFont"/>
    <w:link w:val="Heading3"/>
    <w:uiPriority w:val="9"/>
    <w:rsid w:val="001429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74084"/>
    <w:rPr>
      <w:color w:val="0000FF" w:themeColor="hyperlink"/>
      <w:u w:val="single"/>
    </w:rPr>
  </w:style>
  <w:style w:type="paragraph" w:styleId="NoSpacing">
    <w:name w:val="No Spacing"/>
    <w:link w:val="NoSpacingChar"/>
    <w:uiPriority w:val="1"/>
    <w:qFormat/>
    <w:rsid w:val="009D707F"/>
    <w:pPr>
      <w:spacing w:after="0" w:line="240" w:lineRule="auto"/>
    </w:pPr>
    <w:rPr>
      <w:rFonts w:eastAsiaTheme="minorEastAsia"/>
    </w:rPr>
  </w:style>
  <w:style w:type="character" w:customStyle="1" w:styleId="NoSpacingChar">
    <w:name w:val="No Spacing Char"/>
    <w:basedOn w:val="DefaultParagraphFont"/>
    <w:link w:val="NoSpacing"/>
    <w:uiPriority w:val="1"/>
    <w:rsid w:val="009D707F"/>
    <w:rPr>
      <w:rFonts w:eastAsiaTheme="minorEastAsia"/>
    </w:rPr>
  </w:style>
  <w:style w:type="paragraph" w:styleId="BalloonText">
    <w:name w:val="Balloon Text"/>
    <w:basedOn w:val="Normal"/>
    <w:link w:val="BalloonTextChar"/>
    <w:uiPriority w:val="99"/>
    <w:semiHidden/>
    <w:unhideWhenUsed/>
    <w:rsid w:val="009D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7F"/>
    <w:rPr>
      <w:rFonts w:ascii="Tahoma" w:hAnsi="Tahoma" w:cs="Tahoma"/>
      <w:sz w:val="16"/>
      <w:szCs w:val="16"/>
    </w:rPr>
  </w:style>
  <w:style w:type="paragraph" w:styleId="TOCHeading">
    <w:name w:val="TOC Heading"/>
    <w:basedOn w:val="Heading1"/>
    <w:next w:val="Normal"/>
    <w:uiPriority w:val="39"/>
    <w:semiHidden/>
    <w:unhideWhenUsed/>
    <w:qFormat/>
    <w:rsid w:val="008C3ACC"/>
    <w:pPr>
      <w:outlineLvl w:val="9"/>
    </w:pPr>
  </w:style>
  <w:style w:type="paragraph" w:styleId="TOC1">
    <w:name w:val="toc 1"/>
    <w:basedOn w:val="Normal"/>
    <w:next w:val="Normal"/>
    <w:autoRedefine/>
    <w:uiPriority w:val="39"/>
    <w:unhideWhenUsed/>
    <w:rsid w:val="008C3ACC"/>
    <w:pPr>
      <w:spacing w:after="100"/>
    </w:pPr>
  </w:style>
  <w:style w:type="paragraph" w:styleId="TOC2">
    <w:name w:val="toc 2"/>
    <w:basedOn w:val="Normal"/>
    <w:next w:val="Normal"/>
    <w:autoRedefine/>
    <w:uiPriority w:val="39"/>
    <w:unhideWhenUsed/>
    <w:rsid w:val="008C3ACC"/>
    <w:pPr>
      <w:spacing w:after="100"/>
      <w:ind w:left="220"/>
    </w:pPr>
  </w:style>
  <w:style w:type="paragraph" w:styleId="TOC3">
    <w:name w:val="toc 3"/>
    <w:basedOn w:val="Normal"/>
    <w:next w:val="Normal"/>
    <w:autoRedefine/>
    <w:uiPriority w:val="39"/>
    <w:unhideWhenUsed/>
    <w:rsid w:val="008C3ACC"/>
    <w:pPr>
      <w:spacing w:after="100"/>
      <w:ind w:left="440"/>
    </w:pPr>
  </w:style>
  <w:style w:type="character" w:styleId="CommentReference">
    <w:name w:val="annotation reference"/>
    <w:basedOn w:val="DefaultParagraphFont"/>
    <w:uiPriority w:val="99"/>
    <w:semiHidden/>
    <w:unhideWhenUsed/>
    <w:rsid w:val="00E923B4"/>
    <w:rPr>
      <w:sz w:val="16"/>
      <w:szCs w:val="16"/>
    </w:rPr>
  </w:style>
  <w:style w:type="paragraph" w:styleId="CommentText">
    <w:name w:val="annotation text"/>
    <w:basedOn w:val="Normal"/>
    <w:link w:val="CommentTextChar"/>
    <w:uiPriority w:val="99"/>
    <w:semiHidden/>
    <w:unhideWhenUsed/>
    <w:rsid w:val="00E923B4"/>
    <w:pPr>
      <w:spacing w:line="240" w:lineRule="auto"/>
    </w:pPr>
    <w:rPr>
      <w:sz w:val="20"/>
      <w:szCs w:val="20"/>
    </w:rPr>
  </w:style>
  <w:style w:type="character" w:customStyle="1" w:styleId="CommentTextChar">
    <w:name w:val="Comment Text Char"/>
    <w:basedOn w:val="DefaultParagraphFont"/>
    <w:link w:val="CommentText"/>
    <w:uiPriority w:val="99"/>
    <w:semiHidden/>
    <w:rsid w:val="00E923B4"/>
    <w:rPr>
      <w:sz w:val="20"/>
      <w:szCs w:val="20"/>
    </w:rPr>
  </w:style>
  <w:style w:type="paragraph" w:styleId="CommentSubject">
    <w:name w:val="annotation subject"/>
    <w:basedOn w:val="CommentText"/>
    <w:next w:val="CommentText"/>
    <w:link w:val="CommentSubjectChar"/>
    <w:uiPriority w:val="99"/>
    <w:semiHidden/>
    <w:unhideWhenUsed/>
    <w:rsid w:val="00E923B4"/>
    <w:rPr>
      <w:b/>
      <w:bCs/>
    </w:rPr>
  </w:style>
  <w:style w:type="character" w:customStyle="1" w:styleId="CommentSubjectChar">
    <w:name w:val="Comment Subject Char"/>
    <w:basedOn w:val="CommentTextChar"/>
    <w:link w:val="CommentSubject"/>
    <w:uiPriority w:val="99"/>
    <w:semiHidden/>
    <w:rsid w:val="00E923B4"/>
    <w:rPr>
      <w:b/>
      <w:bCs/>
    </w:rPr>
  </w:style>
</w:styles>
</file>

<file path=word/webSettings.xml><?xml version="1.0" encoding="utf-8"?>
<w:webSettings xmlns:r="http://schemas.openxmlformats.org/officeDocument/2006/relationships" xmlns:w="http://schemas.openxmlformats.org/wordprocessingml/2006/main">
  <w:divs>
    <w:div w:id="1500926481">
      <w:bodyDiv w:val="1"/>
      <w:marLeft w:val="0"/>
      <w:marRight w:val="0"/>
      <w:marTop w:val="0"/>
      <w:marBottom w:val="0"/>
      <w:divBdr>
        <w:top w:val="none" w:sz="0" w:space="0" w:color="auto"/>
        <w:left w:val="none" w:sz="0" w:space="0" w:color="auto"/>
        <w:bottom w:val="none" w:sz="0" w:space="0" w:color="auto"/>
        <w:right w:val="none" w:sz="0" w:space="0" w:color="auto"/>
      </w:divBdr>
      <w:divsChild>
        <w:div w:id="1699087900">
          <w:marLeft w:val="0"/>
          <w:marRight w:val="0"/>
          <w:marTop w:val="0"/>
          <w:marBottom w:val="0"/>
          <w:divBdr>
            <w:top w:val="none" w:sz="0" w:space="0" w:color="auto"/>
            <w:left w:val="none" w:sz="0" w:space="0" w:color="auto"/>
            <w:bottom w:val="none" w:sz="0" w:space="0" w:color="auto"/>
            <w:right w:val="none" w:sz="0" w:space="0" w:color="auto"/>
          </w:divBdr>
        </w:div>
      </w:divsChild>
    </w:div>
    <w:div w:id="2075925474">
      <w:bodyDiv w:val="1"/>
      <w:marLeft w:val="0"/>
      <w:marRight w:val="0"/>
      <w:marTop w:val="0"/>
      <w:marBottom w:val="0"/>
      <w:divBdr>
        <w:top w:val="none" w:sz="0" w:space="0" w:color="auto"/>
        <w:left w:val="none" w:sz="0" w:space="0" w:color="auto"/>
        <w:bottom w:val="none" w:sz="0" w:space="0" w:color="auto"/>
        <w:right w:val="none" w:sz="0" w:space="0" w:color="auto"/>
      </w:divBdr>
      <w:divsChild>
        <w:div w:id="5416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deewr.gov.au/Youth/YouthAttainmentandTransitions/Pages/compact.aspx" TargetMode="External"/><Relationship Id="rId3" Type="http://schemas.openxmlformats.org/officeDocument/2006/relationships/hyperlink" Target="http://www.tcrecord.org/AuthorDisplay.asp?aid=11680" TargetMode="External"/><Relationship Id="rId7" Type="http://schemas.openxmlformats.org/officeDocument/2006/relationships/hyperlink" Target="http://thefoodproject.org/summer-youth-program" TargetMode="External"/><Relationship Id="rId2" Type="http://schemas.openxmlformats.org/officeDocument/2006/relationships/hyperlink" Target="http://www.deewr.gov.au/Youth/YouthAttainmentandTransitions/Pages/compact.aspx" TargetMode="External"/><Relationship Id="rId1" Type="http://schemas.openxmlformats.org/officeDocument/2006/relationships/hyperlink" Target="http://www.coag.gov.au/coag_meeting_outcomes/2009-04-30/index.cfm" TargetMode="External"/><Relationship Id="rId6" Type="http://schemas.openxmlformats.org/officeDocument/2006/relationships/hyperlink" Target="http://www.deewr.gov.au/Schooling/Programs/SmarterSchools/Documents/NPFF_National.pdf" TargetMode="External"/><Relationship Id="rId5" Type="http://schemas.openxmlformats.org/officeDocument/2006/relationships/hyperlink" Target="http://www.piqe.org/about_corevalues.php" TargetMode="External"/><Relationship Id="rId4" Type="http://schemas.openxmlformats.org/officeDocument/2006/relationships/hyperlink" Target="http://www.schools.nsw.edu.au/gotoschool/highschool/emp_partti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50CC-8AF0-46B4-96CC-A22E8AFE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24650</Words>
  <Characters>140509</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Preparing students for the transition to work or further study.</vt:lpstr>
    </vt:vector>
  </TitlesOfParts>
  <Company>The Smith Family</Company>
  <LinksUpToDate>false</LinksUpToDate>
  <CharactersWithSpaces>164830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students for the transition to work or further study.</dc:title>
  <dc:subject>AMPF Project Two: Literature Review</dc:subject>
  <dc:creator>heather spaccavento</dc:creator>
  <cp:keywords/>
  <dc:description/>
  <cp:lastModifiedBy>BillB</cp:lastModifiedBy>
  <cp:revision>2</cp:revision>
  <cp:lastPrinted>2010-05-17T06:57:00Z</cp:lastPrinted>
  <dcterms:created xsi:type="dcterms:W3CDTF">2010-06-09T04:30:00Z</dcterms:created>
  <dcterms:modified xsi:type="dcterms:W3CDTF">2010-06-09T04:30:00Z</dcterms:modified>
</cp:coreProperties>
</file>