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E2" w:rsidRDefault="008A5FE2" w:rsidP="00EB0753">
      <w:pPr>
        <w:jc w:val="center"/>
        <w:rPr>
          <w:b/>
          <w:sz w:val="32"/>
          <w:szCs w:val="32"/>
        </w:rPr>
      </w:pPr>
      <w:r>
        <w:rPr>
          <w:b/>
          <w:sz w:val="32"/>
          <w:szCs w:val="32"/>
        </w:rPr>
        <w:t>NATIONAL PARTNERSHIP ON YOUTH ATTAINMENT &amp; TRANSITION</w:t>
      </w:r>
    </w:p>
    <w:p w:rsidR="004F7865" w:rsidRDefault="00EB0753" w:rsidP="00EB0753">
      <w:pPr>
        <w:jc w:val="center"/>
        <w:rPr>
          <w:b/>
          <w:sz w:val="32"/>
          <w:szCs w:val="32"/>
        </w:rPr>
      </w:pPr>
      <w:r>
        <w:rPr>
          <w:b/>
          <w:sz w:val="32"/>
          <w:szCs w:val="32"/>
        </w:rPr>
        <w:t>CASE STUDY</w:t>
      </w:r>
    </w:p>
    <w:p w:rsidR="00EB0753" w:rsidRPr="004F7865" w:rsidRDefault="003F32DB" w:rsidP="004F7865">
      <w:pPr>
        <w:rPr>
          <w:b/>
          <w:sz w:val="32"/>
          <w:szCs w:val="32"/>
        </w:rPr>
      </w:pPr>
      <w:r w:rsidRPr="003F32DB">
        <w:rPr>
          <w:b/>
          <w:noProof/>
          <w:sz w:val="26"/>
          <w:szCs w:val="26"/>
          <w:lang w:val="en-US" w:eastAsia="zh-TW"/>
        </w:rPr>
        <w:pict>
          <v:shapetype id="_x0000_t202" coordsize="21600,21600" o:spt="202" path="m,l,21600r21600,l21600,xe">
            <v:stroke joinstyle="miter"/>
            <v:path gradientshapeok="t" o:connecttype="rect"/>
          </v:shapetype>
          <v:shape id="_x0000_s1026" type="#_x0000_t202" style="position:absolute;margin-left:6.1pt;margin-top:21.35pt;width:439.15pt;height:72.75pt;z-index:251660288;mso-width-relative:margin;mso-height-relative:margin" fillcolor="#dbe5f1 [660]" strokecolor="#4f81bd [3204]" strokeweight="2.5pt">
            <v:shadow color="#868686"/>
            <v:textbox style="mso-next-textbox:#_x0000_s1026">
              <w:txbxContent>
                <w:p w:rsidR="00CF274A" w:rsidRPr="00EB0753" w:rsidRDefault="00CF274A" w:rsidP="00EB0753">
                  <w:pPr>
                    <w:rPr>
                      <w:b/>
                      <w:sz w:val="26"/>
                      <w:szCs w:val="26"/>
                    </w:rPr>
                  </w:pPr>
                  <w:r w:rsidRPr="00EB0753">
                    <w:rPr>
                      <w:b/>
                      <w:sz w:val="26"/>
                      <w:szCs w:val="26"/>
                    </w:rPr>
                    <w:t>Partnership Project or description:</w:t>
                  </w:r>
                  <w:r>
                    <w:rPr>
                      <w:b/>
                      <w:sz w:val="26"/>
                      <w:szCs w:val="26"/>
                    </w:rPr>
                    <w:t xml:space="preserve"> Brisbane Airport Corporation</w:t>
                  </w:r>
                </w:p>
                <w:p w:rsidR="00CF274A" w:rsidRPr="00EB0753" w:rsidRDefault="00CF274A" w:rsidP="00EB0753">
                  <w:pPr>
                    <w:rPr>
                      <w:b/>
                      <w:sz w:val="26"/>
                      <w:szCs w:val="26"/>
                    </w:rPr>
                  </w:pPr>
                  <w:r w:rsidRPr="00EB0753">
                    <w:rPr>
                      <w:b/>
                      <w:sz w:val="26"/>
                      <w:szCs w:val="26"/>
                    </w:rPr>
                    <w:t>Timeframe covered in this case study:</w:t>
                  </w:r>
                  <w:r>
                    <w:rPr>
                      <w:b/>
                      <w:sz w:val="26"/>
                      <w:szCs w:val="26"/>
                    </w:rPr>
                    <w:t xml:space="preserve"> March to June 2010</w:t>
                  </w:r>
                </w:p>
              </w:txbxContent>
            </v:textbox>
          </v:shape>
        </w:pict>
      </w:r>
    </w:p>
    <w:p w:rsidR="004F7865" w:rsidRDefault="004F7865" w:rsidP="004F7865">
      <w:pPr>
        <w:rPr>
          <w:b/>
          <w:sz w:val="26"/>
          <w:szCs w:val="26"/>
        </w:rPr>
      </w:pPr>
    </w:p>
    <w:p w:rsidR="00EB0753" w:rsidRDefault="00EB0753" w:rsidP="004F7865">
      <w:pPr>
        <w:rPr>
          <w:b/>
          <w:sz w:val="26"/>
          <w:szCs w:val="26"/>
        </w:rPr>
      </w:pPr>
    </w:p>
    <w:p w:rsidR="00EB0753" w:rsidRDefault="00EB0753" w:rsidP="004F7865">
      <w:pPr>
        <w:rPr>
          <w:b/>
          <w:sz w:val="26"/>
          <w:szCs w:val="26"/>
        </w:rPr>
      </w:pPr>
    </w:p>
    <w:p w:rsidR="004F7865" w:rsidRPr="009713CA" w:rsidRDefault="004F7865" w:rsidP="004F7865">
      <w:pPr>
        <w:rPr>
          <w:b/>
          <w:sz w:val="26"/>
          <w:szCs w:val="26"/>
        </w:rPr>
      </w:pPr>
      <w:r w:rsidRPr="009713CA">
        <w:rPr>
          <w:b/>
          <w:sz w:val="26"/>
          <w:szCs w:val="26"/>
        </w:rPr>
        <w:t xml:space="preserve">Location: </w:t>
      </w:r>
    </w:p>
    <w:p w:rsidR="00A412D2" w:rsidRPr="00D84366" w:rsidRDefault="0046364D" w:rsidP="00CF274A">
      <w:r w:rsidRPr="00D84366">
        <w:t xml:space="preserve">This initiative is focussed </w:t>
      </w:r>
      <w:r w:rsidR="00A412D2" w:rsidRPr="00D84366">
        <w:t xml:space="preserve">to the </w:t>
      </w:r>
      <w:r w:rsidR="007A3F62" w:rsidRPr="00D84366">
        <w:t>east</w:t>
      </w:r>
      <w:r w:rsidR="00A412D2" w:rsidRPr="00D84366">
        <w:t xml:space="preserve"> of Brisbane City</w:t>
      </w:r>
      <w:r w:rsidR="007A3F62" w:rsidRPr="00D84366">
        <w:t xml:space="preserve"> adjacent to the Brisbane River and Moreton Bay</w:t>
      </w:r>
      <w:r w:rsidR="00A412D2" w:rsidRPr="00D84366">
        <w:t xml:space="preserve"> and involves the Smith Family as the Partnership Broker organisation</w:t>
      </w:r>
    </w:p>
    <w:p w:rsidR="004F7865" w:rsidRPr="009713CA" w:rsidRDefault="004F7865" w:rsidP="004F7865">
      <w:pPr>
        <w:rPr>
          <w:b/>
          <w:sz w:val="26"/>
          <w:szCs w:val="26"/>
        </w:rPr>
      </w:pPr>
      <w:r w:rsidRPr="009713CA">
        <w:rPr>
          <w:b/>
          <w:sz w:val="26"/>
          <w:szCs w:val="26"/>
        </w:rPr>
        <w:t>The Purpose:</w:t>
      </w:r>
    </w:p>
    <w:p w:rsidR="00A42338" w:rsidRPr="00D84366" w:rsidRDefault="007F034E" w:rsidP="00CF274A">
      <w:r w:rsidRPr="00D84366">
        <w:t xml:space="preserve">The key aim of this </w:t>
      </w:r>
      <w:r w:rsidR="003D4EA2" w:rsidRPr="00D84366">
        <w:t xml:space="preserve">strategic </w:t>
      </w:r>
      <w:r w:rsidRPr="00D84366">
        <w:t xml:space="preserve">initiative is to </w:t>
      </w:r>
      <w:r w:rsidR="00A42338" w:rsidRPr="00D84366">
        <w:t>capitalise on the strong jobs growth arising from the Brisbane Airport Corporation (BAC) development (some 44,000 jobs in the next 20 years)</w:t>
      </w:r>
      <w:ins w:id="0" w:author="BillB" w:date="2010-07-14T10:51:00Z">
        <w:r w:rsidR="00FE0005">
          <w:t xml:space="preserve">.This will be achieved by </w:t>
        </w:r>
      </w:ins>
      <w:del w:id="1" w:author="BillB" w:date="2010-07-14T10:51:00Z">
        <w:r w:rsidR="00A42338" w:rsidRPr="00D84366" w:rsidDel="00FE0005">
          <w:delText xml:space="preserve"> through</w:delText>
        </w:r>
      </w:del>
      <w:r w:rsidR="00A42338" w:rsidRPr="00D84366">
        <w:t xml:space="preserve"> </w:t>
      </w:r>
      <w:del w:id="2" w:author="BillB" w:date="2010-07-14T10:53:00Z">
        <w:r w:rsidRPr="00D84366" w:rsidDel="00FE0005">
          <w:delText xml:space="preserve">correctly </w:delText>
        </w:r>
      </w:del>
      <w:r w:rsidR="00D84366" w:rsidRPr="00D84366">
        <w:t xml:space="preserve">identifying </w:t>
      </w:r>
      <w:ins w:id="3" w:author="BillB" w:date="2010-07-14T10:51:00Z">
        <w:r w:rsidR="00FE0005">
          <w:t>current and emerg</w:t>
        </w:r>
      </w:ins>
      <w:ins w:id="4" w:author="BillB" w:date="2010-07-14T10:53:00Z">
        <w:r w:rsidR="00FE0005">
          <w:t>ing</w:t>
        </w:r>
      </w:ins>
      <w:ins w:id="5" w:author="BillB" w:date="2010-07-14T10:51:00Z">
        <w:r w:rsidR="00FE0005">
          <w:t xml:space="preserve"> </w:t>
        </w:r>
      </w:ins>
      <w:r w:rsidR="00D84366" w:rsidRPr="00D84366">
        <w:t>relevant</w:t>
      </w:r>
      <w:r w:rsidR="007A3F62" w:rsidRPr="00D84366">
        <w:t xml:space="preserve"> </w:t>
      </w:r>
      <w:del w:id="6" w:author="BillB" w:date="2010-07-14T10:52:00Z">
        <w:r w:rsidR="007A3F62" w:rsidRPr="00D84366" w:rsidDel="00FE0005">
          <w:delText xml:space="preserve">senior schooling and </w:delText>
        </w:r>
      </w:del>
      <w:r w:rsidR="007A3F62" w:rsidRPr="00D84366">
        <w:t xml:space="preserve">tertiary </w:t>
      </w:r>
      <w:r w:rsidR="00AD21CC" w:rsidRPr="00D84366">
        <w:t xml:space="preserve">pathways and </w:t>
      </w:r>
      <w:r w:rsidR="007A3F62" w:rsidRPr="00D84366">
        <w:t>curricula</w:t>
      </w:r>
      <w:r w:rsidR="00AD21CC" w:rsidRPr="00D84366">
        <w:t xml:space="preserve"> opportunities</w:t>
      </w:r>
      <w:ins w:id="7" w:author="BillB" w:date="2010-07-14T10:52:00Z">
        <w:r w:rsidR="00FE0005">
          <w:t xml:space="preserve"> in secondary schools</w:t>
        </w:r>
      </w:ins>
      <w:ins w:id="8" w:author="BillB" w:date="2010-07-14T10:54:00Z">
        <w:r w:rsidR="00FE0005">
          <w:t xml:space="preserve"> and </w:t>
        </w:r>
      </w:ins>
      <w:del w:id="9" w:author="BillB" w:date="2010-07-14T10:52:00Z">
        <w:r w:rsidR="007A3F62" w:rsidRPr="00D84366" w:rsidDel="00FE0005">
          <w:delText>,</w:delText>
        </w:r>
      </w:del>
      <w:del w:id="10" w:author="BillB" w:date="2010-07-14T10:54:00Z">
        <w:r w:rsidR="007A3F62" w:rsidRPr="00D84366" w:rsidDel="00FE0005">
          <w:delText xml:space="preserve"> </w:delText>
        </w:r>
      </w:del>
      <w:r w:rsidRPr="00D84366">
        <w:t>align</w:t>
      </w:r>
      <w:r w:rsidR="00A42338" w:rsidRPr="00D84366">
        <w:t xml:space="preserve">ing the skills development pathways </w:t>
      </w:r>
      <w:ins w:id="11" w:author="BillB" w:date="2010-07-14T10:54:00Z">
        <w:r w:rsidR="00FE0005">
          <w:t xml:space="preserve">thus </w:t>
        </w:r>
      </w:ins>
      <w:del w:id="12" w:author="BillB" w:date="2010-07-14T10:54:00Z">
        <w:r w:rsidR="00A42338" w:rsidRPr="00D84366" w:rsidDel="00FE0005">
          <w:delText xml:space="preserve">and </w:delText>
        </w:r>
      </w:del>
      <w:r w:rsidR="00A42338" w:rsidRPr="00D84366">
        <w:t>enabling the transition</w:t>
      </w:r>
      <w:r w:rsidR="003D4EA2" w:rsidRPr="00D84366">
        <w:t xml:space="preserve"> of </w:t>
      </w:r>
      <w:r w:rsidR="00AD21CC" w:rsidRPr="00D84366">
        <w:t>young people</w:t>
      </w:r>
      <w:r w:rsidRPr="00D84366">
        <w:t xml:space="preserve"> </w:t>
      </w:r>
      <w:r w:rsidR="00A42338" w:rsidRPr="00D84366">
        <w:t>into these jobs.</w:t>
      </w:r>
    </w:p>
    <w:p w:rsidR="00A412D2" w:rsidRPr="00D84366" w:rsidRDefault="004F7865" w:rsidP="00D84366">
      <w:r w:rsidRPr="004F7865">
        <w:rPr>
          <w:b/>
          <w:sz w:val="26"/>
          <w:szCs w:val="26"/>
        </w:rPr>
        <w:t xml:space="preserve">The Background </w:t>
      </w:r>
    </w:p>
    <w:p w:rsidR="00A42338" w:rsidRPr="00CF274A" w:rsidRDefault="00A42338" w:rsidP="00CF274A">
      <w:pPr>
        <w:autoSpaceDE w:val="0"/>
        <w:autoSpaceDN w:val="0"/>
        <w:adjustRightInd w:val="0"/>
        <w:spacing w:after="0"/>
        <w:rPr>
          <w:rFonts w:cs="AkzidenzGrotesk-Light"/>
        </w:rPr>
      </w:pPr>
      <w:r w:rsidRPr="00CF274A">
        <w:rPr>
          <w:rFonts w:cs="AkzidenzGrotesk-Light"/>
        </w:rPr>
        <w:t>Brisbane Airport is Australia’s third busiest airpo</w:t>
      </w:r>
      <w:r w:rsidR="00BA08EC" w:rsidRPr="00CF274A">
        <w:rPr>
          <w:rFonts w:cs="AkzidenzGrotesk-Light"/>
        </w:rPr>
        <w:t>rt, behind Sydney and Melbourne and</w:t>
      </w:r>
      <w:r w:rsidRPr="00CF274A">
        <w:rPr>
          <w:rFonts w:cs="AkzidenzGrotesk-Light"/>
        </w:rPr>
        <w:t xml:space="preserve"> also serves as an important freight hub for both domestic and international freight. As the airport continues to grow, warehousing and transport, road infrastructure and tourism associated industries will place a greater demand on the workforce and lead to increased opportunities for schools and training providers within the </w:t>
      </w:r>
      <w:proofErr w:type="spellStart"/>
      <w:r w:rsidRPr="00CF274A">
        <w:rPr>
          <w:rFonts w:cs="AkzidenzGrotesk-Light"/>
        </w:rPr>
        <w:t>region</w:t>
      </w:r>
      <w:ins w:id="13" w:author="BillB" w:date="2010-07-14T10:54:00Z">
        <w:r w:rsidR="00FE0005">
          <w:rPr>
            <w:rFonts w:cs="AkzidenzGrotesk-Light"/>
          </w:rPr>
          <w:t>.This</w:t>
        </w:r>
        <w:proofErr w:type="spellEnd"/>
        <w:r w:rsidR="00FE0005">
          <w:rPr>
            <w:rFonts w:cs="AkzidenzGrotesk-Light"/>
          </w:rPr>
          <w:t xml:space="preserve"> </w:t>
        </w:r>
      </w:ins>
      <w:ins w:id="14" w:author="BillB" w:date="2010-07-14T10:56:00Z">
        <w:r w:rsidR="000D330D">
          <w:rPr>
            <w:rFonts w:cs="AkzidenzGrotesk-Light"/>
          </w:rPr>
          <w:t xml:space="preserve">growth </w:t>
        </w:r>
      </w:ins>
      <w:ins w:id="15" w:author="BillB" w:date="2010-07-14T10:54:00Z">
        <w:r w:rsidR="00FE0005">
          <w:rPr>
            <w:rFonts w:cs="AkzidenzGrotesk-Light"/>
          </w:rPr>
          <w:t xml:space="preserve">provides the opportunity </w:t>
        </w:r>
      </w:ins>
      <w:r w:rsidRPr="00CF274A">
        <w:rPr>
          <w:rFonts w:cs="AkzidenzGrotesk-Light"/>
        </w:rPr>
        <w:t xml:space="preserve"> to partner with </w:t>
      </w:r>
      <w:ins w:id="16" w:author="BillB" w:date="2010-07-14T10:57:00Z">
        <w:r w:rsidR="000D330D">
          <w:rPr>
            <w:rFonts w:cs="AkzidenzGrotesk-Light"/>
          </w:rPr>
          <w:t xml:space="preserve">businesses that operate out of the </w:t>
        </w:r>
      </w:ins>
      <w:r w:rsidRPr="00CF274A">
        <w:rPr>
          <w:rFonts w:cs="AkzidenzGrotesk-Light"/>
        </w:rPr>
        <w:t xml:space="preserve">BAC, </w:t>
      </w:r>
      <w:del w:id="17" w:author="BillB" w:date="2010-07-14T10:58:00Z">
        <w:r w:rsidRPr="00CF274A" w:rsidDel="000D330D">
          <w:rPr>
            <w:rFonts w:cs="AkzidenzGrotesk-Light"/>
          </w:rPr>
          <w:delText xml:space="preserve">or with businesses that operate out of the BAC </w:delText>
        </w:r>
      </w:del>
      <w:r w:rsidR="00AD21CC" w:rsidRPr="00CF274A">
        <w:rPr>
          <w:rFonts w:cs="AkzidenzGrotesk-Light"/>
        </w:rPr>
        <w:t>precinct</w:t>
      </w:r>
      <w:r w:rsidRPr="00CF274A">
        <w:rPr>
          <w:rFonts w:cs="AkzidenzGrotesk-Light"/>
        </w:rPr>
        <w:t xml:space="preserve"> in order to form viable sustainable transition pathways to </w:t>
      </w:r>
      <w:ins w:id="18" w:author="BillB" w:date="2010-07-14T10:59:00Z">
        <w:r w:rsidR="000D330D">
          <w:rPr>
            <w:rFonts w:cs="AkzidenzGrotesk-Light"/>
          </w:rPr>
          <w:t>employment and training.</w:t>
        </w:r>
      </w:ins>
      <w:del w:id="19" w:author="BillB" w:date="2010-07-14T10:59:00Z">
        <w:r w:rsidRPr="00CF274A" w:rsidDel="000D330D">
          <w:rPr>
            <w:rFonts w:cs="AkzidenzGrotesk-Light"/>
          </w:rPr>
          <w:delText xml:space="preserve">work </w:delText>
        </w:r>
      </w:del>
      <w:del w:id="20" w:author="BillB" w:date="2010-07-14T10:58:00Z">
        <w:r w:rsidRPr="00CF274A" w:rsidDel="000D330D">
          <w:rPr>
            <w:rFonts w:cs="AkzidenzGrotesk-Light"/>
          </w:rPr>
          <w:delText>at the conclusion of their</w:delText>
        </w:r>
        <w:r w:rsidR="00BA08EC" w:rsidRPr="00CF274A" w:rsidDel="000D330D">
          <w:rPr>
            <w:rFonts w:cs="AkzidenzGrotesk-Light"/>
          </w:rPr>
          <w:delText xml:space="preserve"> students</w:delText>
        </w:r>
        <w:r w:rsidRPr="00CF274A" w:rsidDel="000D330D">
          <w:rPr>
            <w:rFonts w:cs="AkzidenzGrotesk-Light"/>
          </w:rPr>
          <w:delText xml:space="preserve"> formal education</w:delText>
        </w:r>
      </w:del>
      <w:ins w:id="21" w:author="BillB" w:date="2010-07-14T10:59:00Z">
        <w:r w:rsidR="000D330D">
          <w:rPr>
            <w:rFonts w:cs="AkzidenzGrotesk-Light"/>
          </w:rPr>
          <w:t xml:space="preserve"> </w:t>
        </w:r>
      </w:ins>
    </w:p>
    <w:p w:rsidR="00A412D2" w:rsidRDefault="00A412D2" w:rsidP="00CF274A">
      <w:pPr>
        <w:pStyle w:val="ListParagraph"/>
        <w:autoSpaceDE w:val="0"/>
        <w:autoSpaceDN w:val="0"/>
        <w:adjustRightInd w:val="0"/>
        <w:spacing w:after="0"/>
        <w:ind w:left="644"/>
        <w:rPr>
          <w:rFonts w:cs="AkzidenzGrotesk-Light"/>
        </w:rPr>
      </w:pPr>
    </w:p>
    <w:p w:rsidR="00A412D2" w:rsidRDefault="003D4EA2" w:rsidP="00CF274A">
      <w:pPr>
        <w:autoSpaceDE w:val="0"/>
        <w:autoSpaceDN w:val="0"/>
        <w:adjustRightInd w:val="0"/>
        <w:spacing w:after="0"/>
        <w:rPr>
          <w:rFonts w:cs="AkzidenzGrotesk-Light"/>
        </w:rPr>
      </w:pPr>
      <w:r w:rsidRPr="00CF274A">
        <w:rPr>
          <w:rFonts w:cs="AkzidenzGrotesk-Light"/>
        </w:rPr>
        <w:t xml:space="preserve">There will be significant employment opportunities available not only through BAC but in addition through the Brisbane Ports Corporation which </w:t>
      </w:r>
      <w:r w:rsidR="00D84366" w:rsidRPr="00CF274A">
        <w:rPr>
          <w:rFonts w:cs="AkzidenzGrotesk-Light"/>
        </w:rPr>
        <w:t>combined</w:t>
      </w:r>
      <w:r w:rsidRPr="00CF274A">
        <w:rPr>
          <w:rFonts w:cs="AkzidenzGrotesk-Light"/>
        </w:rPr>
        <w:t xml:space="preserve"> with the airport </w:t>
      </w:r>
      <w:r w:rsidR="00D84366" w:rsidRPr="00CF274A">
        <w:rPr>
          <w:rFonts w:cs="AkzidenzGrotesk-Light"/>
        </w:rPr>
        <w:t xml:space="preserve">are known as </w:t>
      </w:r>
      <w:r w:rsidRPr="00CF274A">
        <w:rPr>
          <w:rFonts w:cs="AkzidenzGrotesk-Light"/>
        </w:rPr>
        <w:t xml:space="preserve">the Australian Trade Coast (ATC). </w:t>
      </w:r>
    </w:p>
    <w:p w:rsidR="00CF274A" w:rsidRPr="00CF274A" w:rsidRDefault="00CF274A" w:rsidP="00CF274A">
      <w:pPr>
        <w:autoSpaceDE w:val="0"/>
        <w:autoSpaceDN w:val="0"/>
        <w:adjustRightInd w:val="0"/>
        <w:spacing w:after="0"/>
        <w:rPr>
          <w:rFonts w:cs="AkzidenzGrotesk-Light"/>
        </w:rPr>
      </w:pPr>
    </w:p>
    <w:p w:rsidR="00A42338" w:rsidRPr="00CF274A" w:rsidRDefault="00A42338" w:rsidP="00CF274A">
      <w:pPr>
        <w:rPr>
          <w:rFonts w:cs="Arial"/>
        </w:rPr>
      </w:pPr>
      <w:r w:rsidRPr="00CF274A">
        <w:rPr>
          <w:rFonts w:cs="Arial"/>
        </w:rPr>
        <w:t xml:space="preserve">Clearly, the future employment opportunities available to school leavers who live in suburban areas accessible to the BAC by public transport are enormous. To facilitate the transition however, the </w:t>
      </w:r>
      <w:del w:id="22" w:author="BillB" w:date="2010-07-14T10:29:00Z">
        <w:r w:rsidRPr="00CF274A" w:rsidDel="00604910">
          <w:rPr>
            <w:rFonts w:cs="Arial"/>
          </w:rPr>
          <w:delText xml:space="preserve">correct </w:delText>
        </w:r>
      </w:del>
      <w:ins w:id="23" w:author="BillB" w:date="2010-07-14T10:29:00Z">
        <w:r w:rsidR="00604910">
          <w:rPr>
            <w:rFonts w:cs="Arial"/>
          </w:rPr>
          <w:t xml:space="preserve">credible </w:t>
        </w:r>
      </w:ins>
      <w:r w:rsidRPr="00CF274A">
        <w:rPr>
          <w:rFonts w:cs="Arial"/>
        </w:rPr>
        <w:t>pathways must be identified and provided by the TAFE and tertiary sectors of education and training in B</w:t>
      </w:r>
      <w:r w:rsidR="003D4EA2" w:rsidRPr="00CF274A">
        <w:rPr>
          <w:rFonts w:cs="Arial"/>
        </w:rPr>
        <w:t xml:space="preserve">risbane west, north and south. </w:t>
      </w:r>
    </w:p>
    <w:p w:rsidR="00A412D2" w:rsidRPr="003D4EA2" w:rsidRDefault="00A412D2" w:rsidP="00A412D2">
      <w:pPr>
        <w:pStyle w:val="ListParagraph"/>
        <w:ind w:left="644"/>
        <w:rPr>
          <w:rFonts w:cs="Arial"/>
        </w:rPr>
      </w:pPr>
    </w:p>
    <w:p w:rsidR="00A412D2" w:rsidRDefault="00A42338" w:rsidP="00CF274A">
      <w:r w:rsidRPr="003D4EA2">
        <w:lastRenderedPageBreak/>
        <w:t>It will therefore be important to</w:t>
      </w:r>
      <w:del w:id="24" w:author="BillB" w:date="2010-07-14T10:30:00Z">
        <w:r w:rsidRPr="003D4EA2" w:rsidDel="00604910">
          <w:delText xml:space="preserve"> correctly</w:delText>
        </w:r>
      </w:del>
      <w:r w:rsidRPr="003D4EA2">
        <w:t xml:space="preserve"> align education, training, and transport needs with the ongoing employment needs of the BAC if the resident population of greater Brisbane is to benefit from the growth and development of the airport precinct.</w:t>
      </w:r>
    </w:p>
    <w:p w:rsidR="007F034E" w:rsidRPr="00D84366" w:rsidDel="00C13C3F" w:rsidRDefault="003D4EA2" w:rsidP="00CF274A">
      <w:pPr>
        <w:pStyle w:val="ListParagraph"/>
        <w:ind w:left="0"/>
        <w:rPr>
          <w:del w:id="25" w:author="BillB" w:date="2010-07-14T10:36:00Z"/>
        </w:rPr>
      </w:pPr>
      <w:commentRangeStart w:id="26"/>
      <w:r w:rsidRPr="00D84366">
        <w:t xml:space="preserve">This initiative </w:t>
      </w:r>
      <w:ins w:id="27" w:author="BillB" w:date="2010-07-14T11:00:00Z">
        <w:r w:rsidR="000D330D">
          <w:t xml:space="preserve">is aligned to </w:t>
        </w:r>
      </w:ins>
      <w:del w:id="28" w:author="BillB" w:date="2010-07-14T11:01:00Z">
        <w:r w:rsidRPr="00D84366" w:rsidDel="000D330D">
          <w:delText>support</w:delText>
        </w:r>
        <w:r w:rsidR="00A412D2" w:rsidRPr="00D84366" w:rsidDel="000D330D">
          <w:delText>s</w:delText>
        </w:r>
        <w:r w:rsidRPr="00D84366" w:rsidDel="000D330D">
          <w:delText xml:space="preserve"> </w:delText>
        </w:r>
      </w:del>
      <w:r w:rsidRPr="00D84366">
        <w:t xml:space="preserve">the NPYAT as it is working at a broad industry wide level and is specifically focussed on </w:t>
      </w:r>
      <w:del w:id="29" w:author="BillB" w:date="2010-07-14T10:30:00Z">
        <w:r w:rsidRPr="00D84366" w:rsidDel="00604910">
          <w:delText xml:space="preserve">developing </w:delText>
        </w:r>
      </w:del>
      <w:r w:rsidRPr="00D84366">
        <w:t>a skills development mode</w:t>
      </w:r>
      <w:r w:rsidR="00CD0241" w:rsidRPr="00D84366">
        <w:t xml:space="preserve">l </w:t>
      </w:r>
      <w:r w:rsidRPr="00D84366">
        <w:t xml:space="preserve"> in this region that supports continuing youth attainment and transition pathways to new employment opportunities with</w:t>
      </w:r>
      <w:r w:rsidR="00AD21CC" w:rsidRPr="00D84366">
        <w:t>in</w:t>
      </w:r>
      <w:r w:rsidRPr="00D84366">
        <w:t xml:space="preserve"> the BAC precinct</w:t>
      </w:r>
      <w:r w:rsidR="00CD0241" w:rsidRPr="00D84366">
        <w:t xml:space="preserve">. </w:t>
      </w:r>
      <w:del w:id="30" w:author="BillB" w:date="2010-07-14T10:36:00Z">
        <w:r w:rsidR="00A412D2" w:rsidRPr="00D84366" w:rsidDel="00C13C3F">
          <w:delText>There is a g</w:delText>
        </w:r>
        <w:r w:rsidR="00CD0241" w:rsidRPr="00D84366" w:rsidDel="00C13C3F">
          <w:delText xml:space="preserve">reater opportunity for informed decision making at </w:delText>
        </w:r>
        <w:r w:rsidR="00A412D2" w:rsidRPr="00D84366" w:rsidDel="00C13C3F">
          <w:delText xml:space="preserve">an </w:delText>
        </w:r>
        <w:r w:rsidR="00CD0241" w:rsidRPr="00D84366" w:rsidDel="00C13C3F">
          <w:delText>industry wide level about future career pathways</w:delText>
        </w:r>
        <w:r w:rsidR="00A412D2" w:rsidRPr="00D84366" w:rsidDel="00C13C3F">
          <w:delText xml:space="preserve"> thorough developing this partnership.</w:delText>
        </w:r>
        <w:commentRangeEnd w:id="26"/>
        <w:r w:rsidR="00604910" w:rsidDel="00C13C3F">
          <w:rPr>
            <w:rStyle w:val="CommentReference"/>
          </w:rPr>
          <w:commentReference w:id="26"/>
        </w:r>
      </w:del>
    </w:p>
    <w:p w:rsidR="00A412D2" w:rsidRPr="00D84366" w:rsidRDefault="00A412D2" w:rsidP="00CF274A">
      <w:pPr>
        <w:pStyle w:val="ListParagraph"/>
        <w:ind w:left="0"/>
      </w:pPr>
    </w:p>
    <w:p w:rsidR="00CD0241" w:rsidRPr="00D84366" w:rsidRDefault="000D330D" w:rsidP="00CF274A">
      <w:pPr>
        <w:pStyle w:val="ListParagraph"/>
        <w:ind w:left="0"/>
      </w:pPr>
      <w:ins w:id="31" w:author="BillB" w:date="2010-07-14T11:03:00Z">
        <w:r>
          <w:t xml:space="preserve">It </w:t>
        </w:r>
      </w:ins>
      <w:ins w:id="32" w:author="BillB" w:date="2010-07-14T11:06:00Z">
        <w:r w:rsidR="00B16706">
          <w:t xml:space="preserve">will also </w:t>
        </w:r>
      </w:ins>
      <w:del w:id="33" w:author="BillB" w:date="2010-07-14T10:37:00Z">
        <w:r w:rsidR="005C7557" w:rsidRPr="00D84366" w:rsidDel="00C13C3F">
          <w:delText xml:space="preserve">This initiative will </w:delText>
        </w:r>
      </w:del>
      <w:r w:rsidR="005C7557" w:rsidRPr="00D84366">
        <w:t>link</w:t>
      </w:r>
      <w:r w:rsidR="00CD0241" w:rsidRPr="00D84366">
        <w:t xml:space="preserve"> with State initiatives</w:t>
      </w:r>
      <w:r w:rsidR="005C7557" w:rsidRPr="00D84366">
        <w:t xml:space="preserve">, such as the </w:t>
      </w:r>
      <w:r w:rsidR="00CD0241" w:rsidRPr="00D84366">
        <w:t xml:space="preserve">Regional Youth Achievement Plans </w:t>
      </w:r>
      <w:r w:rsidR="005C7557" w:rsidRPr="00D84366">
        <w:t xml:space="preserve">which </w:t>
      </w:r>
      <w:r w:rsidR="00CD0241" w:rsidRPr="00D84366">
        <w:t xml:space="preserve">are to be developed across all regions over the next 3 </w:t>
      </w:r>
      <w:proofErr w:type="gramStart"/>
      <w:r w:rsidR="00CD0241" w:rsidRPr="00D84366">
        <w:t xml:space="preserve">years </w:t>
      </w:r>
      <w:ins w:id="34" w:author="BillB" w:date="2010-07-14T11:07:00Z">
        <w:r w:rsidR="00B16706">
          <w:t>,</w:t>
        </w:r>
      </w:ins>
      <w:proofErr w:type="gramEnd"/>
      <w:del w:id="35" w:author="BillB" w:date="2010-07-14T10:37:00Z">
        <w:r w:rsidR="00CD0241" w:rsidRPr="00D84366" w:rsidDel="00C13C3F">
          <w:delText>plus i</w:delText>
        </w:r>
      </w:del>
      <w:ins w:id="36" w:author="BillB" w:date="2010-07-14T11:07:00Z">
        <w:r w:rsidR="00B16706">
          <w:t>,</w:t>
        </w:r>
      </w:ins>
      <w:del w:id="37" w:author="BillB" w:date="2010-07-14T10:38:00Z">
        <w:r w:rsidR="00CD0241" w:rsidRPr="00D84366" w:rsidDel="00C13C3F">
          <w:delText>t</w:delText>
        </w:r>
      </w:del>
      <w:del w:id="38" w:author="BillB" w:date="2010-07-14T11:04:00Z">
        <w:r w:rsidR="00CD0241" w:rsidRPr="00D84366" w:rsidDel="000D330D">
          <w:delText xml:space="preserve"> </w:delText>
        </w:r>
      </w:del>
      <w:r w:rsidR="00CD0241" w:rsidRPr="00D84366">
        <w:t>delivers on previous plans and</w:t>
      </w:r>
      <w:ins w:id="39" w:author="BillB" w:date="2010-07-14T11:07:00Z">
        <w:r w:rsidR="00B16706">
          <w:t xml:space="preserve"> </w:t>
        </w:r>
      </w:ins>
      <w:del w:id="40" w:author="BillB" w:date="2010-07-14T10:38:00Z">
        <w:r w:rsidR="00CD0241" w:rsidRPr="00D84366" w:rsidDel="00C13C3F">
          <w:delText xml:space="preserve"> also </w:delText>
        </w:r>
      </w:del>
      <w:r w:rsidR="00CD0241" w:rsidRPr="00D84366">
        <w:t xml:space="preserve">links to the Industry Skills </w:t>
      </w:r>
      <w:proofErr w:type="spellStart"/>
      <w:r w:rsidR="00CD0241" w:rsidRPr="00D84366">
        <w:t>Councils</w:t>
      </w:r>
      <w:ins w:id="41" w:author="BillB" w:date="2010-07-14T10:35:00Z">
        <w:r w:rsidR="00604910">
          <w:t>.</w:t>
        </w:r>
      </w:ins>
      <w:ins w:id="42" w:author="BillB" w:date="2010-07-14T11:04:00Z">
        <w:r>
          <w:t>There</w:t>
        </w:r>
        <w:proofErr w:type="spellEnd"/>
        <w:r>
          <w:t xml:space="preserve"> is therefore a greater opportunity for informed decision making  across these stakeholder groups.</w:t>
        </w:r>
      </w:ins>
    </w:p>
    <w:p w:rsidR="00A412D2" w:rsidRDefault="00A412D2" w:rsidP="00CF274A">
      <w:pPr>
        <w:pStyle w:val="ListParagraph"/>
        <w:ind w:left="0"/>
      </w:pPr>
    </w:p>
    <w:p w:rsidR="00B4339B" w:rsidRPr="00D84366" w:rsidDel="00C13C3F" w:rsidRDefault="00A412D2" w:rsidP="00CF274A">
      <w:pPr>
        <w:pStyle w:val="ListParagraph"/>
        <w:ind w:left="0"/>
        <w:rPr>
          <w:del w:id="43" w:author="BillB" w:date="2010-07-14T10:40:00Z"/>
        </w:rPr>
      </w:pPr>
      <w:del w:id="44" w:author="BillB" w:date="2010-07-14T11:03:00Z">
        <w:r w:rsidRPr="00D84366" w:rsidDel="000D330D">
          <w:delText>Many of the organisations involved are part of existing networks or initiative</w:delText>
        </w:r>
        <w:r w:rsidR="007A3F62" w:rsidRPr="00D84366" w:rsidDel="000D330D">
          <w:delText>s</w:delText>
        </w:r>
        <w:r w:rsidRPr="00D84366" w:rsidDel="000D330D">
          <w:delText xml:space="preserve"> that </w:delText>
        </w:r>
        <w:r w:rsidR="008A48FC" w:rsidRPr="00D84366" w:rsidDel="000D330D">
          <w:delText>are</w:delText>
        </w:r>
        <w:r w:rsidRPr="00D84366" w:rsidDel="000D330D">
          <w:delText xml:space="preserve"> focussed on development in this broader region to the North and West of Brisbane. </w:delText>
        </w:r>
        <w:r w:rsidR="00AD21CC" w:rsidRPr="00D84366" w:rsidDel="000D330D">
          <w:delText xml:space="preserve"> </w:delText>
        </w:r>
      </w:del>
      <w:del w:id="45" w:author="BillB" w:date="2010-07-14T10:40:00Z">
        <w:r w:rsidR="00AD21CC" w:rsidRPr="00D84366" w:rsidDel="00C13C3F">
          <w:delText>This initiative</w:delText>
        </w:r>
        <w:r w:rsidR="00B4339B" w:rsidRPr="00D84366" w:rsidDel="00C13C3F">
          <w:delText xml:space="preserve"> has </w:delText>
        </w:r>
        <w:r w:rsidR="00AD21CC" w:rsidRPr="00D84366" w:rsidDel="00C13C3F">
          <w:delText>leverage</w:delText>
        </w:r>
        <w:r w:rsidR="00B4339B" w:rsidRPr="00D84366" w:rsidDel="00C13C3F">
          <w:delText>d</w:delText>
        </w:r>
        <w:r w:rsidR="00AD21CC" w:rsidRPr="00D84366" w:rsidDel="00C13C3F">
          <w:delText xml:space="preserve"> off existing relationships developed within the region and provides impetus to align the needs of </w:delText>
        </w:r>
        <w:r w:rsidR="00B4339B" w:rsidRPr="00D84366" w:rsidDel="00C13C3F">
          <w:delText xml:space="preserve">existing stakeholders and meet a skills and pathway gap for young people.  </w:delText>
        </w:r>
      </w:del>
    </w:p>
    <w:p w:rsidR="00B4339B" w:rsidRPr="00D84366" w:rsidDel="000D330D" w:rsidRDefault="00B4339B" w:rsidP="00CF274A">
      <w:pPr>
        <w:pStyle w:val="ListParagraph"/>
        <w:ind w:left="0"/>
        <w:rPr>
          <w:del w:id="46" w:author="BillB" w:date="2010-07-14T11:03:00Z"/>
        </w:rPr>
      </w:pPr>
    </w:p>
    <w:p w:rsidR="00B4339B" w:rsidRPr="001C5375" w:rsidDel="000D330D" w:rsidRDefault="00B4339B" w:rsidP="00CF274A">
      <w:pPr>
        <w:pStyle w:val="ListParagraph"/>
        <w:ind w:left="0"/>
        <w:rPr>
          <w:del w:id="47" w:author="BillB" w:date="2010-07-14T11:03:00Z"/>
        </w:rPr>
      </w:pPr>
      <w:del w:id="48" w:author="BillB" w:date="2010-07-14T11:03:00Z">
        <w:r w:rsidRPr="00D84366" w:rsidDel="000D330D">
          <w:delText>These existing networks such as the Brisbane North Development Forum (BNDF) and Agenda North have been working around broader community and business issues but have now</w:delText>
        </w:r>
        <w:r w:rsidR="00D84366" w:rsidRPr="00D84366" w:rsidDel="000D330D">
          <w:delText xml:space="preserve"> evolved to collaborate around future</w:delText>
        </w:r>
        <w:r w:rsidRPr="00D84366" w:rsidDel="000D330D">
          <w:delText xml:space="preserve"> career and employment outcomes in the BAC precinct including the active involvement of education and training providers, industry and the community.</w:delText>
        </w:r>
      </w:del>
    </w:p>
    <w:p w:rsidR="004F7865" w:rsidRPr="00B4339B" w:rsidRDefault="004F7865" w:rsidP="00B4339B">
      <w:pPr>
        <w:rPr>
          <w:b/>
          <w:sz w:val="26"/>
          <w:szCs w:val="26"/>
        </w:rPr>
      </w:pPr>
      <w:r w:rsidRPr="00B4339B">
        <w:rPr>
          <w:b/>
          <w:sz w:val="26"/>
          <w:szCs w:val="26"/>
        </w:rPr>
        <w:t>Who is involved?</w:t>
      </w:r>
    </w:p>
    <w:p w:rsidR="00A412D2" w:rsidRPr="00D84366" w:rsidRDefault="00D84366" w:rsidP="00CF274A">
      <w:r w:rsidRPr="00D84366">
        <w:t>The following organisations are involved at this stage:</w:t>
      </w:r>
    </w:p>
    <w:p w:rsidR="002E18E2" w:rsidRPr="00D84366" w:rsidRDefault="002E18E2" w:rsidP="00CF274A">
      <w:pPr>
        <w:pStyle w:val="ListParagraph"/>
        <w:numPr>
          <w:ilvl w:val="0"/>
          <w:numId w:val="3"/>
        </w:numPr>
      </w:pPr>
      <w:r w:rsidRPr="00D84366">
        <w:t>Brisbane Airport Corporation</w:t>
      </w:r>
    </w:p>
    <w:p w:rsidR="002E18E2" w:rsidRPr="00D84366" w:rsidRDefault="002E18E2" w:rsidP="00CF274A">
      <w:pPr>
        <w:pStyle w:val="ListParagraph"/>
        <w:numPr>
          <w:ilvl w:val="0"/>
          <w:numId w:val="3"/>
        </w:numPr>
      </w:pPr>
      <w:r w:rsidRPr="00D84366">
        <w:t>Australian Trade Coast</w:t>
      </w:r>
    </w:p>
    <w:p w:rsidR="002E18E2" w:rsidRPr="00D84366" w:rsidRDefault="00B16706" w:rsidP="00CF274A">
      <w:pPr>
        <w:pStyle w:val="ListParagraph"/>
        <w:numPr>
          <w:ilvl w:val="0"/>
          <w:numId w:val="3"/>
        </w:numPr>
      </w:pPr>
      <w:ins w:id="49" w:author="BillB" w:date="2010-07-14T11:11:00Z">
        <w:r>
          <w:t xml:space="preserve">Port of </w:t>
        </w:r>
        <w:r>
          <w:t>Brisbane</w:t>
        </w:r>
        <w:r>
          <w:t xml:space="preserve"> </w:t>
        </w:r>
      </w:ins>
      <w:del w:id="50" w:author="BillB" w:date="2010-07-14T11:11:00Z">
        <w:r w:rsidR="002E18E2" w:rsidRPr="00D84366" w:rsidDel="00B16706">
          <w:delText>Brisbane Ports Authority</w:delText>
        </w:r>
      </w:del>
    </w:p>
    <w:p w:rsidR="002E18E2" w:rsidRPr="00D84366" w:rsidRDefault="002E18E2" w:rsidP="00CF274A">
      <w:pPr>
        <w:pStyle w:val="ListParagraph"/>
        <w:numPr>
          <w:ilvl w:val="0"/>
          <w:numId w:val="3"/>
        </w:numPr>
      </w:pPr>
      <w:r w:rsidRPr="00D84366">
        <w:t>Brisbane North Chamber of Commerce</w:t>
      </w:r>
    </w:p>
    <w:p w:rsidR="002E18E2" w:rsidRPr="00D84366" w:rsidRDefault="002E18E2" w:rsidP="00CF274A">
      <w:pPr>
        <w:pStyle w:val="ListParagraph"/>
        <w:numPr>
          <w:ilvl w:val="0"/>
          <w:numId w:val="3"/>
        </w:numPr>
      </w:pPr>
      <w:r w:rsidRPr="00D84366">
        <w:t>Australian Catholic University</w:t>
      </w:r>
    </w:p>
    <w:p w:rsidR="002E18E2" w:rsidRPr="00D84366" w:rsidRDefault="002E18E2" w:rsidP="00CF274A">
      <w:pPr>
        <w:pStyle w:val="ListParagraph"/>
        <w:numPr>
          <w:ilvl w:val="0"/>
          <w:numId w:val="3"/>
        </w:numPr>
      </w:pPr>
      <w:r w:rsidRPr="00D84366">
        <w:t>Education Queensland</w:t>
      </w:r>
    </w:p>
    <w:p w:rsidR="002E18E2" w:rsidRPr="00D84366" w:rsidRDefault="002E18E2" w:rsidP="00CF274A">
      <w:pPr>
        <w:pStyle w:val="ListParagraph"/>
        <w:numPr>
          <w:ilvl w:val="0"/>
          <w:numId w:val="3"/>
        </w:numPr>
      </w:pPr>
      <w:r w:rsidRPr="00D84366">
        <w:t>Queensland</w:t>
      </w:r>
      <w:r w:rsidR="00B4339B" w:rsidRPr="00D84366">
        <w:t xml:space="preserve"> University of Technology </w:t>
      </w:r>
    </w:p>
    <w:p w:rsidR="002E18E2" w:rsidRPr="00D84366" w:rsidRDefault="002E18E2" w:rsidP="00CF274A">
      <w:pPr>
        <w:pStyle w:val="ListParagraph"/>
        <w:numPr>
          <w:ilvl w:val="0"/>
          <w:numId w:val="3"/>
        </w:numPr>
      </w:pPr>
      <w:r w:rsidRPr="00D84366">
        <w:t>Brisbane North Institute of TAFE</w:t>
      </w:r>
    </w:p>
    <w:p w:rsidR="00B4339B" w:rsidRPr="00D84366" w:rsidRDefault="00B4339B" w:rsidP="00CF274A">
      <w:pPr>
        <w:pStyle w:val="ListParagraph"/>
        <w:numPr>
          <w:ilvl w:val="0"/>
          <w:numId w:val="3"/>
        </w:numPr>
      </w:pPr>
      <w:r w:rsidRPr="00D84366">
        <w:t xml:space="preserve">Brisbane North Development Forum </w:t>
      </w:r>
    </w:p>
    <w:p w:rsidR="00B4339B" w:rsidRPr="00D84366" w:rsidRDefault="00B4339B" w:rsidP="00CF274A">
      <w:pPr>
        <w:pStyle w:val="ListParagraph"/>
        <w:numPr>
          <w:ilvl w:val="0"/>
          <w:numId w:val="3"/>
        </w:numPr>
      </w:pPr>
      <w:r w:rsidRPr="00D84366">
        <w:t xml:space="preserve">Agenda North </w:t>
      </w:r>
    </w:p>
    <w:p w:rsidR="00BA08EC" w:rsidRDefault="00BA08EC" w:rsidP="00CF274A">
      <w:pPr>
        <w:pStyle w:val="ListParagraph"/>
        <w:numPr>
          <w:ilvl w:val="0"/>
          <w:numId w:val="3"/>
        </w:numPr>
        <w:rPr>
          <w:ins w:id="51" w:author="BillB" w:date="2010-07-14T11:03:00Z"/>
        </w:rPr>
      </w:pPr>
      <w:r w:rsidRPr="00D84366">
        <w:t>TSF Partnership brokers, Region 4</w:t>
      </w:r>
    </w:p>
    <w:p w:rsidR="000D330D" w:rsidRPr="00D84366" w:rsidRDefault="000D330D" w:rsidP="00B16706">
      <w:pPr>
        <w:pPrChange w:id="52" w:author="BillB" w:date="2010-07-14T11:13:00Z">
          <w:pPr>
            <w:pStyle w:val="ListParagraph"/>
            <w:numPr>
              <w:numId w:val="3"/>
            </w:numPr>
            <w:ind w:hanging="360"/>
          </w:pPr>
        </w:pPrChange>
      </w:pPr>
      <w:ins w:id="53" w:author="BillB" w:date="2010-07-14T11:03:00Z">
        <w:r w:rsidRPr="00D84366">
          <w:t>Many of the</w:t>
        </w:r>
      </w:ins>
      <w:ins w:id="54" w:author="BillB" w:date="2010-07-14T11:10:00Z">
        <w:r w:rsidR="00B16706">
          <w:t>se</w:t>
        </w:r>
      </w:ins>
      <w:ins w:id="55" w:author="BillB" w:date="2010-07-14T11:03:00Z">
        <w:r w:rsidRPr="00D84366">
          <w:t xml:space="preserve"> organisations are part of existing networks or initiatives that are focussed on development in this broader region to the North and West of Brisbane.  </w:t>
        </w:r>
        <w:proofErr w:type="gramStart"/>
        <w:r w:rsidRPr="00D84366">
          <w:t>but</w:t>
        </w:r>
        <w:proofErr w:type="gramEnd"/>
        <w:r w:rsidRPr="00D84366">
          <w:t xml:space="preserve"> have now evolved to collaborate around future career and employment outcomes in the BAC precinct including the active involvement of education and training providers, industry and the community.</w:t>
        </w:r>
      </w:ins>
    </w:p>
    <w:p w:rsidR="004F7865" w:rsidRPr="009713CA" w:rsidRDefault="004F7865" w:rsidP="004F7865">
      <w:pPr>
        <w:rPr>
          <w:b/>
          <w:sz w:val="26"/>
          <w:szCs w:val="26"/>
        </w:rPr>
      </w:pPr>
      <w:r w:rsidRPr="009713CA">
        <w:rPr>
          <w:b/>
          <w:sz w:val="26"/>
          <w:szCs w:val="26"/>
        </w:rPr>
        <w:t>How will the initiative work?</w:t>
      </w:r>
    </w:p>
    <w:p w:rsidR="00BA08EC" w:rsidRPr="002D5847" w:rsidRDefault="00BA08EC" w:rsidP="00CF274A">
      <w:r w:rsidRPr="002D5847">
        <w:t xml:space="preserve">Most of the bodies mentioned above have shared strategic relationships at some point in the recent </w:t>
      </w:r>
      <w:proofErr w:type="spellStart"/>
      <w:r w:rsidRPr="002D5847">
        <w:t>past</w:t>
      </w:r>
      <w:ins w:id="56" w:author="BillB" w:date="2010-07-14T11:13:00Z">
        <w:r w:rsidR="00B16706">
          <w:t>.</w:t>
        </w:r>
      </w:ins>
      <w:del w:id="57" w:author="BillB" w:date="2010-07-14T11:13:00Z">
        <w:r w:rsidRPr="002D5847" w:rsidDel="00B16706">
          <w:delText>, and t</w:delText>
        </w:r>
      </w:del>
      <w:ins w:id="58" w:author="BillB" w:date="2010-07-14T11:14:00Z">
        <w:r w:rsidR="00B16706">
          <w:t>T</w:t>
        </w:r>
      </w:ins>
      <w:r w:rsidRPr="002D5847">
        <w:t>hose</w:t>
      </w:r>
      <w:proofErr w:type="spellEnd"/>
      <w:r w:rsidRPr="002D5847">
        <w:t xml:space="preserve"> who are new have indicated a strong interest in becoming involved with this important initiative within their sphere of influence in Brisbane North.</w:t>
      </w:r>
    </w:p>
    <w:p w:rsidR="00BA08EC" w:rsidRPr="002D5847" w:rsidRDefault="00BA08EC" w:rsidP="00CF274A">
      <w:pPr>
        <w:pStyle w:val="ListParagraph"/>
        <w:ind w:left="0"/>
      </w:pPr>
      <w:del w:id="59" w:author="BillB" w:date="2010-07-14T11:15:00Z">
        <w:r w:rsidRPr="002D5847" w:rsidDel="002D32B9">
          <w:delText xml:space="preserve">Various </w:delText>
        </w:r>
      </w:del>
      <w:ins w:id="60" w:author="BillB" w:date="2010-07-14T11:15:00Z">
        <w:r w:rsidR="002D32B9">
          <w:t xml:space="preserve">The </w:t>
        </w:r>
      </w:ins>
      <w:r w:rsidRPr="002D5847">
        <w:t>parties involved will come together to solve issues of mutual need which will include issues related to future skill needs, future training requirements and how these needs relate to the provision of curricula both in the  Senior Secondary and Tertiary sectors of education within the region</w:t>
      </w:r>
    </w:p>
    <w:p w:rsidR="00BA08EC" w:rsidRPr="0030633A" w:rsidRDefault="00BA08EC" w:rsidP="00CF274A">
      <w:pPr>
        <w:pStyle w:val="ListParagraph"/>
        <w:ind w:left="0"/>
        <w:rPr>
          <w:color w:val="FF0000"/>
        </w:rPr>
      </w:pPr>
    </w:p>
    <w:p w:rsidR="00BA08EC" w:rsidRPr="002D5847" w:rsidRDefault="00BA08EC" w:rsidP="00CF274A">
      <w:pPr>
        <w:pStyle w:val="ListParagraph"/>
        <w:ind w:left="0"/>
      </w:pPr>
      <w:r w:rsidRPr="002D5847">
        <w:t xml:space="preserve">When the strategic elements of the partnership have been identified and agreed on, there will be an operational role </w:t>
      </w:r>
      <w:r w:rsidR="001D1BD0" w:rsidRPr="002D5847">
        <w:t>in terms of co-</w:t>
      </w:r>
      <w:r w:rsidR="00DC26E5" w:rsidRPr="002D5847">
        <w:t>ordinating training</w:t>
      </w:r>
      <w:r w:rsidR="001D1BD0" w:rsidRPr="002D5847">
        <w:t xml:space="preserve"> and education requirements across the region as </w:t>
      </w:r>
      <w:r w:rsidR="001D1BD0" w:rsidRPr="002D5847">
        <w:lastRenderedPageBreak/>
        <w:t>well as the channelling of students into work sectors appropriate to their skills and interests.</w:t>
      </w:r>
      <w:r w:rsidR="00DC26E5" w:rsidRPr="002D5847">
        <w:t xml:space="preserve">  This will form part of the ongoing </w:t>
      </w:r>
      <w:r w:rsidR="002D5847" w:rsidRPr="002D5847">
        <w:t>development</w:t>
      </w:r>
      <w:r w:rsidR="00DC26E5" w:rsidRPr="002D5847">
        <w:t xml:space="preserve"> and sustainability stages of the partnership.</w:t>
      </w:r>
    </w:p>
    <w:p w:rsidR="0030633A" w:rsidRDefault="004F7865" w:rsidP="001C5375">
      <w:r w:rsidRPr="004F7865">
        <w:rPr>
          <w:b/>
          <w:sz w:val="26"/>
          <w:szCs w:val="26"/>
        </w:rPr>
        <w:t>How did it come about?</w:t>
      </w:r>
    </w:p>
    <w:p w:rsidR="0030633A" w:rsidRDefault="002D32B9" w:rsidP="00CF274A">
      <w:pPr>
        <w:pStyle w:val="NoSpacing"/>
        <w:spacing w:line="276" w:lineRule="auto"/>
      </w:pPr>
      <w:ins w:id="61" w:author="BillB" w:date="2010-07-14T11:19:00Z">
        <w:r>
          <w:t xml:space="preserve">The </w:t>
        </w:r>
      </w:ins>
      <w:del w:id="62" w:author="BillB" w:date="2010-07-14T11:19:00Z">
        <w:r w:rsidR="008A48FC" w:rsidDel="002D32B9">
          <w:delText>Following the</w:delText>
        </w:r>
      </w:del>
      <w:r w:rsidR="008A48FC">
        <w:t xml:space="preserve"> environmental scan </w:t>
      </w:r>
      <w:ins w:id="63" w:author="BillB" w:date="2010-07-14T11:19:00Z">
        <w:r>
          <w:t xml:space="preserve">identified a number </w:t>
        </w:r>
        <w:proofErr w:type="gramStart"/>
        <w:r>
          <w:t xml:space="preserve">of </w:t>
        </w:r>
        <w:r>
          <w:t xml:space="preserve"> possible</w:t>
        </w:r>
        <w:proofErr w:type="gramEnd"/>
        <w:r>
          <w:t xml:space="preserve"> partnering opportunities to address key issues and needs within the region</w:t>
        </w:r>
        <w:r>
          <w:t xml:space="preserve"> </w:t>
        </w:r>
      </w:ins>
      <w:ins w:id="64" w:author="BillB" w:date="2010-07-14T11:20:00Z">
        <w:r>
          <w:t xml:space="preserve">.These were prioritised and </w:t>
        </w:r>
      </w:ins>
      <w:del w:id="65" w:author="BillB" w:date="2010-07-14T11:20:00Z">
        <w:r w:rsidR="008A48FC" w:rsidDel="002D32B9">
          <w:delText xml:space="preserve">process a number of </w:delText>
        </w:r>
      </w:del>
      <w:r w:rsidR="008A48FC">
        <w:t xml:space="preserve">key prospects </w:t>
      </w:r>
      <w:ins w:id="66" w:author="BillB" w:date="2010-07-14T11:21:00Z">
        <w:r>
          <w:t xml:space="preserve">( including the BAC precinct) </w:t>
        </w:r>
      </w:ins>
      <w:r w:rsidR="008A48FC">
        <w:t>were</w:t>
      </w:r>
      <w:del w:id="67" w:author="BillB" w:date="2010-07-14T11:19:00Z">
        <w:r w:rsidR="008A48FC" w:rsidDel="002D32B9">
          <w:delText xml:space="preserve"> identified for possible partnering opportunities to address key issues and needs within the region</w:delText>
        </w:r>
      </w:del>
      <w:r w:rsidR="008A48FC">
        <w:t xml:space="preserve">. </w:t>
      </w:r>
      <w:del w:id="68" w:author="BillB" w:date="2010-07-14T10:43:00Z">
        <w:r w:rsidR="008A48FC" w:rsidDel="00C13C3F">
          <w:delText>This particular project was identified</w:delText>
        </w:r>
        <w:r w:rsidR="005C7557" w:rsidDel="00C13C3F">
          <w:delText xml:space="preserve"> from the environmental scan </w:delText>
        </w:r>
      </w:del>
      <w:del w:id="69" w:author="BillB" w:date="2010-07-14T11:20:00Z">
        <w:r w:rsidR="005C7557" w:rsidDel="002D32B9">
          <w:delText>and</w:delText>
        </w:r>
        <w:r w:rsidR="008A48FC" w:rsidDel="002D32B9">
          <w:delText xml:space="preserve"> </w:delText>
        </w:r>
      </w:del>
      <w:r w:rsidR="008A48FC">
        <w:t>included in the strategic plan.</w:t>
      </w:r>
    </w:p>
    <w:p w:rsidR="008A48FC" w:rsidRDefault="008A48FC" w:rsidP="00CF274A">
      <w:pPr>
        <w:pStyle w:val="NoSpacing"/>
        <w:spacing w:line="276" w:lineRule="auto"/>
      </w:pPr>
    </w:p>
    <w:p w:rsidR="008A48FC" w:rsidRPr="002D5847" w:rsidRDefault="008A48FC" w:rsidP="00CF274A">
      <w:pPr>
        <w:pStyle w:val="NoSpacing"/>
        <w:spacing w:line="276" w:lineRule="auto"/>
      </w:pPr>
      <w:r w:rsidRPr="002D5847">
        <w:t xml:space="preserve">A due diligence </w:t>
      </w:r>
      <w:ins w:id="70" w:author="BillB" w:date="2010-07-14T10:43:00Z">
        <w:r w:rsidR="00C13C3F">
          <w:t xml:space="preserve">analysis </w:t>
        </w:r>
      </w:ins>
      <w:ins w:id="71" w:author="BillB" w:date="2010-07-14T11:21:00Z">
        <w:r w:rsidR="002D32B9">
          <w:t xml:space="preserve">of the BAC precinct </w:t>
        </w:r>
      </w:ins>
      <w:del w:id="72" w:author="BillB" w:date="2010-07-14T10:43:00Z">
        <w:r w:rsidRPr="002D5847" w:rsidDel="00C13C3F">
          <w:delText xml:space="preserve">process </w:delText>
        </w:r>
      </w:del>
      <w:r w:rsidRPr="002D5847">
        <w:t xml:space="preserve">was </w:t>
      </w:r>
      <w:ins w:id="73" w:author="BillB" w:date="2010-07-14T10:43:00Z">
        <w:r w:rsidR="00C13C3F">
          <w:t xml:space="preserve">conducted </w:t>
        </w:r>
      </w:ins>
      <w:del w:id="74" w:author="BillB" w:date="2010-07-14T10:44:00Z">
        <w:r w:rsidRPr="002D5847" w:rsidDel="00C13C3F">
          <w:delText xml:space="preserve">embarked upon </w:delText>
        </w:r>
      </w:del>
      <w:r w:rsidRPr="002D5847">
        <w:t xml:space="preserve">and </w:t>
      </w:r>
      <w:del w:id="75" w:author="BillB" w:date="2010-07-14T10:44:00Z">
        <w:r w:rsidRPr="002D5847" w:rsidDel="00C13C3F">
          <w:delText xml:space="preserve">this </w:delText>
        </w:r>
      </w:del>
      <w:r w:rsidRPr="002D5847">
        <w:t xml:space="preserve">resulted in </w:t>
      </w:r>
      <w:ins w:id="76" w:author="BillB" w:date="2010-07-14T10:44:00Z">
        <w:r w:rsidR="00C13C3F">
          <w:t xml:space="preserve">the identification of </w:t>
        </w:r>
      </w:ins>
      <w:del w:id="77" w:author="BillB" w:date="2010-07-14T10:44:00Z">
        <w:r w:rsidRPr="002D5847" w:rsidDel="00C13C3F">
          <w:delText xml:space="preserve">determining </w:delText>
        </w:r>
      </w:del>
      <w:r w:rsidRPr="002D5847">
        <w:t>the possibility of some 44,000</w:t>
      </w:r>
      <w:r w:rsidR="00DC26E5" w:rsidRPr="002D5847">
        <w:t xml:space="preserve"> </w:t>
      </w:r>
      <w:r w:rsidRPr="002D5847">
        <w:t xml:space="preserve">potential jobs </w:t>
      </w:r>
      <w:r w:rsidR="00DC26E5" w:rsidRPr="002D5847">
        <w:t xml:space="preserve">as </w:t>
      </w:r>
      <w:r w:rsidRPr="002D5847">
        <w:t xml:space="preserve">the Brisbane Airport </w:t>
      </w:r>
      <w:r w:rsidR="00DC26E5" w:rsidRPr="002D5847">
        <w:t xml:space="preserve">precinct </w:t>
      </w:r>
      <w:r w:rsidRPr="002D5847">
        <w:t>develop</w:t>
      </w:r>
      <w:r w:rsidR="00DC26E5" w:rsidRPr="002D5847">
        <w:t>s</w:t>
      </w:r>
      <w:r w:rsidRPr="002D5847">
        <w:t xml:space="preserve"> over the next 20 years. </w:t>
      </w:r>
      <w:del w:id="78" w:author="BillB" w:date="2010-07-14T10:45:00Z">
        <w:r w:rsidRPr="002D5847" w:rsidDel="00C13C3F">
          <w:delText>By developing a base of information to work from a cross regional opportunity being of large scale with a large catchment for potential jobs was discovered, namely Brisbane Airport and Brisbane Ports Corporation.</w:delText>
        </w:r>
      </w:del>
    </w:p>
    <w:p w:rsidR="008A48FC" w:rsidRDefault="008A48FC" w:rsidP="00CF274A">
      <w:pPr>
        <w:pStyle w:val="NoSpacing"/>
        <w:spacing w:line="276" w:lineRule="auto"/>
      </w:pPr>
    </w:p>
    <w:p w:rsidR="00F755EE" w:rsidRDefault="00D7414A" w:rsidP="00CF274A">
      <w:pPr>
        <w:pStyle w:val="NoSpacing"/>
        <w:spacing w:line="276" w:lineRule="auto"/>
        <w:rPr>
          <w:ins w:id="79" w:author="BillB" w:date="2010-07-14T11:30:00Z"/>
        </w:rPr>
      </w:pPr>
      <w:r>
        <w:t xml:space="preserve">From this </w:t>
      </w:r>
      <w:ins w:id="80" w:author="BillB" w:date="2010-07-14T11:27:00Z">
        <w:r w:rsidR="00416154">
          <w:t>due dili</w:t>
        </w:r>
        <w:r w:rsidR="00F755EE">
          <w:t>gence process,</w:t>
        </w:r>
      </w:ins>
      <w:ins w:id="81" w:author="BillB" w:date="2010-07-14T10:45:00Z">
        <w:r w:rsidR="00FE0005">
          <w:t xml:space="preserve"> </w:t>
        </w:r>
      </w:ins>
      <w:del w:id="82" w:author="BillB" w:date="2010-07-14T10:45:00Z">
        <w:r w:rsidDel="00FE0005">
          <w:delText xml:space="preserve">discovery </w:delText>
        </w:r>
      </w:del>
      <w:del w:id="83" w:author="BillB" w:date="2010-07-14T11:27:00Z">
        <w:r w:rsidDel="00F755EE">
          <w:delText xml:space="preserve">the next step was to capture </w:delText>
        </w:r>
      </w:del>
      <w:r>
        <w:t>existing networks that were in place or those that could be built on for a future partnership</w:t>
      </w:r>
      <w:ins w:id="84" w:author="BillB" w:date="2010-07-14T11:27:00Z">
        <w:r w:rsidR="00F755EE">
          <w:t xml:space="preserve"> were </w:t>
        </w:r>
        <w:proofErr w:type="gramStart"/>
        <w:r w:rsidR="00F755EE">
          <w:t xml:space="preserve">identified </w:t>
        </w:r>
      </w:ins>
      <w:r w:rsidR="002D5847">
        <w:t>.</w:t>
      </w:r>
      <w:proofErr w:type="gramEnd"/>
      <w:r w:rsidR="002D5847">
        <w:t xml:space="preserve"> </w:t>
      </w:r>
      <w:r>
        <w:t>Following this</w:t>
      </w:r>
      <w:ins w:id="85" w:author="BillB" w:date="2010-07-14T11:29:00Z">
        <w:r w:rsidR="00F755EE">
          <w:t>,</w:t>
        </w:r>
      </w:ins>
      <w:r>
        <w:t xml:space="preserve"> a number of meetings were </w:t>
      </w:r>
      <w:proofErr w:type="gramStart"/>
      <w:ins w:id="86" w:author="BillB" w:date="2010-07-14T11:28:00Z">
        <w:r w:rsidR="00F755EE">
          <w:t xml:space="preserve">hosted </w:t>
        </w:r>
      </w:ins>
      <w:ins w:id="87" w:author="BillB" w:date="2010-07-14T11:29:00Z">
        <w:r w:rsidR="00F755EE">
          <w:t xml:space="preserve"> </w:t>
        </w:r>
      </w:ins>
      <w:ins w:id="88" w:author="BillB" w:date="2010-07-14T11:28:00Z">
        <w:r w:rsidR="00F755EE">
          <w:t>by</w:t>
        </w:r>
        <w:proofErr w:type="gramEnd"/>
        <w:r w:rsidR="00F755EE">
          <w:t xml:space="preserve"> </w:t>
        </w:r>
        <w:r w:rsidR="00F755EE">
          <w:t>various  partners</w:t>
        </w:r>
      </w:ins>
      <w:ins w:id="89" w:author="BillB" w:date="2010-07-14T11:29:00Z">
        <w:r w:rsidR="00FA4CA0">
          <w:t xml:space="preserve"> to rebuild relationships</w:t>
        </w:r>
      </w:ins>
      <w:ins w:id="90" w:author="BillB" w:date="2010-07-14T11:38:00Z">
        <w:r w:rsidR="00FA4CA0">
          <w:t xml:space="preserve"> and identify potential partner contributions and areas of mutual benefit.</w:t>
        </w:r>
      </w:ins>
    </w:p>
    <w:p w:rsidR="00FA4CA0" w:rsidRDefault="00FA4CA0" w:rsidP="004F7865">
      <w:pPr>
        <w:pStyle w:val="ListParagraph"/>
        <w:ind w:left="0"/>
        <w:rPr>
          <w:ins w:id="91" w:author="BillB" w:date="2010-07-14T11:43:00Z"/>
        </w:rPr>
      </w:pPr>
    </w:p>
    <w:p w:rsidR="00B17DBC" w:rsidDel="00F755EE" w:rsidRDefault="00D7414A" w:rsidP="00CF274A">
      <w:pPr>
        <w:pStyle w:val="NoSpacing"/>
        <w:spacing w:line="276" w:lineRule="auto"/>
        <w:rPr>
          <w:del w:id="92" w:author="BillB" w:date="2010-07-14T11:29:00Z"/>
        </w:rPr>
      </w:pPr>
      <w:del w:id="93" w:author="BillB" w:date="2010-07-14T11:29:00Z">
        <w:r w:rsidDel="00F755EE">
          <w:delText xml:space="preserve">held either individually or with all members of the group, which was </w:delText>
        </w:r>
      </w:del>
      <w:del w:id="94" w:author="BillB" w:date="2010-07-14T11:28:00Z">
        <w:r w:rsidDel="00F755EE">
          <w:delText>hosted by one of the partners.</w:delText>
        </w:r>
      </w:del>
    </w:p>
    <w:p w:rsidR="002D5847" w:rsidDel="00F755EE" w:rsidRDefault="002D5847" w:rsidP="00CF274A">
      <w:pPr>
        <w:pStyle w:val="NoSpacing"/>
        <w:spacing w:line="276" w:lineRule="auto"/>
        <w:rPr>
          <w:del w:id="95" w:author="BillB" w:date="2010-07-14T11:33:00Z"/>
        </w:rPr>
      </w:pPr>
    </w:p>
    <w:p w:rsidR="00D7414A" w:rsidDel="00F755EE" w:rsidRDefault="00B17DBC" w:rsidP="00F755EE">
      <w:pPr>
        <w:pStyle w:val="NoSpacing"/>
        <w:spacing w:line="276" w:lineRule="auto"/>
        <w:rPr>
          <w:del w:id="96" w:author="BillB" w:date="2010-07-14T11:32:00Z"/>
        </w:rPr>
        <w:pPrChange w:id="97" w:author="BillB" w:date="2010-07-14T11:33:00Z">
          <w:pPr/>
        </w:pPrChange>
      </w:pPr>
      <w:del w:id="98" w:author="BillB" w:date="2010-07-14T11:32:00Z">
        <w:r w:rsidDel="00F755EE">
          <w:delText>Previously a number of the partners had been meeting for an extended period of time and the job requirements had been known since 2008 but the previous focus of the partners had been ‘liveability’ – social, physical and environmental</w:delText>
        </w:r>
        <w:r w:rsidR="001C5375" w:rsidDel="00F755EE">
          <w:delText xml:space="preserve">. </w:delText>
        </w:r>
        <w:r w:rsidR="00D7414A" w:rsidDel="00F755EE">
          <w:delText xml:space="preserve">After </w:delText>
        </w:r>
        <w:r w:rsidR="001C5375" w:rsidDel="00F755EE">
          <w:delText xml:space="preserve">these recent </w:delText>
        </w:r>
        <w:r w:rsidR="00D7414A" w:rsidDel="00F755EE">
          <w:delText xml:space="preserve">discussions the focus shifted to potential jobs </w:delText>
        </w:r>
        <w:r w:rsidR="001C5375" w:rsidDel="00F755EE">
          <w:delText xml:space="preserve">and </w:delText>
        </w:r>
        <w:r w:rsidR="00D7414A" w:rsidDel="00F755EE">
          <w:delText>the theme of youth transition has emerged.</w:delText>
        </w:r>
      </w:del>
    </w:p>
    <w:p w:rsidR="004F7865" w:rsidRPr="001C5375" w:rsidDel="00FA4CA0" w:rsidRDefault="00D7414A" w:rsidP="00F755EE">
      <w:pPr>
        <w:pStyle w:val="NoSpacing"/>
        <w:rPr>
          <w:del w:id="99" w:author="BillB" w:date="2010-07-14T11:43:00Z"/>
        </w:rPr>
        <w:pPrChange w:id="100" w:author="BillB" w:date="2010-07-14T11:33:00Z">
          <w:pPr/>
        </w:pPrChange>
      </w:pPr>
      <w:del w:id="101" w:author="BillB" w:date="2010-07-14T11:32:00Z">
        <w:r w:rsidRPr="001C5375" w:rsidDel="00F755EE">
          <w:delText>The n</w:delText>
        </w:r>
        <w:r w:rsidR="00B17DBC" w:rsidRPr="001C5375" w:rsidDel="00F755EE">
          <w:delText xml:space="preserve">ext step is </w:delText>
        </w:r>
        <w:r w:rsidR="005C7557" w:rsidRPr="001C5375" w:rsidDel="00F755EE">
          <w:delText>an</w:delText>
        </w:r>
        <w:r w:rsidR="00B17DBC" w:rsidRPr="001C5375" w:rsidDel="00F755EE">
          <w:delText xml:space="preserve"> Agenda North </w:delText>
        </w:r>
        <w:r w:rsidR="00DC26E5" w:rsidRPr="001C5375" w:rsidDel="00F755EE">
          <w:delText xml:space="preserve">community </w:delText>
        </w:r>
        <w:r w:rsidR="00B17DBC" w:rsidRPr="001C5375" w:rsidDel="00F755EE">
          <w:delText>meeting</w:delText>
        </w:r>
      </w:del>
      <w:del w:id="102" w:author="BillB" w:date="2010-07-14T11:43:00Z">
        <w:r w:rsidR="00B17DBC" w:rsidRPr="001C5375" w:rsidDel="00FA4CA0">
          <w:delText xml:space="preserve"> </w:delText>
        </w:r>
        <w:r w:rsidR="00DC26E5" w:rsidRPr="001C5375" w:rsidDel="00FA4CA0">
          <w:delText xml:space="preserve">(Agenda North is a community forum that has been operating for a number of years that and operates as a discussion forum for the community) </w:delText>
        </w:r>
        <w:r w:rsidRPr="001C5375" w:rsidDel="00FA4CA0">
          <w:delText xml:space="preserve">to be held </w:delText>
        </w:r>
        <w:r w:rsidR="00B17DBC" w:rsidRPr="001C5375" w:rsidDel="00FA4CA0">
          <w:delText xml:space="preserve">in July to </w:delText>
        </w:r>
        <w:r w:rsidR="00DC26E5" w:rsidRPr="001C5375" w:rsidDel="00FA4CA0">
          <w:delText>engage the regional stakeholder groups and gain</w:delText>
        </w:r>
        <w:r w:rsidR="00B17DBC" w:rsidRPr="001C5375" w:rsidDel="00FA4CA0">
          <w:delText xml:space="preserve"> some greater commitment </w:delText>
        </w:r>
        <w:r w:rsidR="00DC26E5" w:rsidRPr="001C5375" w:rsidDel="00FA4CA0">
          <w:delText xml:space="preserve">and </w:delText>
        </w:r>
      </w:del>
      <w:del w:id="103" w:author="BillB" w:date="2010-07-14T11:35:00Z">
        <w:r w:rsidR="00DC26E5" w:rsidRPr="001C5375" w:rsidDel="00F755EE">
          <w:delText>a</w:delText>
        </w:r>
      </w:del>
      <w:del w:id="104" w:author="BillB" w:date="2010-07-14T11:36:00Z">
        <w:r w:rsidR="00DC26E5" w:rsidRPr="001C5375" w:rsidDel="00FA4CA0">
          <w:delText xml:space="preserve"> </w:delText>
        </w:r>
      </w:del>
      <w:del w:id="105" w:author="BillB" w:date="2010-07-14T11:43:00Z">
        <w:r w:rsidR="00DC26E5" w:rsidRPr="001C5375" w:rsidDel="00FA4CA0">
          <w:delText>shared insight to</w:delText>
        </w:r>
        <w:r w:rsidR="00B17DBC" w:rsidRPr="001C5375" w:rsidDel="00FA4CA0">
          <w:delText xml:space="preserve"> the initiative and theme</w:delText>
        </w:r>
        <w:r w:rsidRPr="001C5375" w:rsidDel="00FA4CA0">
          <w:delText>. Following this it will be asking ‘who else needs to be involved?</w:delText>
        </w:r>
        <w:r w:rsidR="00CF274A" w:rsidDel="00FA4CA0">
          <w:delText>’</w:delText>
        </w:r>
        <w:r w:rsidRPr="001C5375" w:rsidDel="00FA4CA0">
          <w:delText xml:space="preserve"> </w:delText>
        </w:r>
      </w:del>
      <w:del w:id="106" w:author="BillB" w:date="2010-07-14T11:39:00Z">
        <w:r w:rsidRPr="001C5375" w:rsidDel="00FA4CA0">
          <w:delText xml:space="preserve">There has been some preliminary work </w:delText>
        </w:r>
        <w:r w:rsidR="00B17DBC" w:rsidRPr="001C5375" w:rsidDel="00FA4CA0">
          <w:delText>seeking potential partners and how they may be linked into the project</w:delText>
        </w:r>
        <w:r w:rsidR="00DC26E5" w:rsidRPr="001C5375" w:rsidDel="00FA4CA0">
          <w:delText xml:space="preserve"> and what they would bring to the process</w:delText>
        </w:r>
        <w:r w:rsidRPr="001C5375" w:rsidDel="00FA4CA0">
          <w:delText>.</w:delText>
        </w:r>
      </w:del>
    </w:p>
    <w:p w:rsidR="002D5847" w:rsidDel="00FA4CA0" w:rsidRDefault="002D5847" w:rsidP="004F7865">
      <w:pPr>
        <w:pStyle w:val="ListParagraph"/>
        <w:ind w:left="0"/>
        <w:rPr>
          <w:del w:id="107" w:author="BillB" w:date="2010-07-14T11:43:00Z"/>
          <w:b/>
          <w:sz w:val="26"/>
          <w:szCs w:val="26"/>
        </w:rPr>
      </w:pPr>
    </w:p>
    <w:p w:rsidR="004F7865" w:rsidRPr="001C5375" w:rsidRDefault="004F7865" w:rsidP="004F7865">
      <w:pPr>
        <w:pStyle w:val="ListParagraph"/>
        <w:ind w:left="0"/>
        <w:rPr>
          <w:b/>
          <w:sz w:val="26"/>
          <w:szCs w:val="26"/>
        </w:rPr>
      </w:pPr>
      <w:r w:rsidRPr="009713CA">
        <w:rPr>
          <w:b/>
          <w:sz w:val="26"/>
          <w:szCs w:val="26"/>
        </w:rPr>
        <w:t>What stage is the partnership at?</w:t>
      </w:r>
    </w:p>
    <w:p w:rsidR="00F2168B" w:rsidRDefault="00416154" w:rsidP="00FA4CA0">
      <w:pPr>
        <w:pStyle w:val="NoSpacing"/>
        <w:rPr>
          <w:ins w:id="108" w:author="BillB" w:date="2010-07-14T11:56:00Z"/>
        </w:rPr>
      </w:pPr>
      <w:ins w:id="109" w:author="BillB" w:date="2010-07-14T11:51:00Z">
        <w:r>
          <w:t xml:space="preserve">At this </w:t>
        </w:r>
      </w:ins>
      <w:ins w:id="110" w:author="BillB" w:date="2010-07-14T11:52:00Z">
        <w:r>
          <w:t xml:space="preserve">creation stage </w:t>
        </w:r>
      </w:ins>
      <w:ins w:id="111" w:author="BillB" w:date="2010-07-14T11:51:00Z">
        <w:r>
          <w:t xml:space="preserve">of the </w:t>
        </w:r>
        <w:proofErr w:type="gramStart"/>
        <w:r>
          <w:t xml:space="preserve">partnership </w:t>
        </w:r>
      </w:ins>
      <w:ins w:id="112" w:author="BillB" w:date="2010-07-14T11:56:00Z">
        <w:r w:rsidR="00F2168B">
          <w:t>,</w:t>
        </w:r>
      </w:ins>
      <w:ins w:id="113" w:author="BillB" w:date="2010-07-14T11:53:00Z">
        <w:r>
          <w:t>core</w:t>
        </w:r>
        <w:proofErr w:type="gramEnd"/>
        <w:r>
          <w:t xml:space="preserve"> partners have </w:t>
        </w:r>
      </w:ins>
      <w:ins w:id="114" w:author="BillB" w:date="2010-07-14T11:54:00Z">
        <w:r>
          <w:t xml:space="preserve">collaboratively </w:t>
        </w:r>
      </w:ins>
      <w:ins w:id="115" w:author="BillB" w:date="2010-07-14T11:53:00Z">
        <w:r>
          <w:t xml:space="preserve">planned </w:t>
        </w:r>
        <w:r>
          <w:t>an Agenda North</w:t>
        </w:r>
        <w:r>
          <w:t xml:space="preserve"> community </w:t>
        </w:r>
      </w:ins>
      <w:ins w:id="116" w:author="BillB" w:date="2010-07-14T11:54:00Z">
        <w:r>
          <w:t>forum</w:t>
        </w:r>
      </w:ins>
      <w:ins w:id="117" w:author="BillB" w:date="2010-07-14T11:53:00Z">
        <w:r>
          <w:t xml:space="preserve"> </w:t>
        </w:r>
        <w:r w:rsidRPr="001C5375">
          <w:t xml:space="preserve"> (Agenda North is a community forum that has been operating for a number of years that and operates as a discussion forum for the community) to be held in July</w:t>
        </w:r>
        <w:r>
          <w:t>.</w:t>
        </w:r>
        <w:r w:rsidRPr="001C5375">
          <w:t xml:space="preserve"> </w:t>
        </w:r>
      </w:ins>
    </w:p>
    <w:p w:rsidR="00F2168B" w:rsidRDefault="00F2168B" w:rsidP="00FA4CA0">
      <w:pPr>
        <w:pStyle w:val="NoSpacing"/>
        <w:rPr>
          <w:ins w:id="118" w:author="BillB" w:date="2010-07-14T11:56:00Z"/>
        </w:rPr>
      </w:pPr>
    </w:p>
    <w:p w:rsidR="00416154" w:rsidRDefault="00416154" w:rsidP="00FA4CA0">
      <w:pPr>
        <w:pStyle w:val="NoSpacing"/>
        <w:rPr>
          <w:ins w:id="119" w:author="BillB" w:date="2010-07-14T11:52:00Z"/>
        </w:rPr>
      </w:pPr>
      <w:ins w:id="120" w:author="BillB" w:date="2010-07-14T11:53:00Z">
        <w:r>
          <w:t xml:space="preserve">The purpose of the forum is </w:t>
        </w:r>
        <w:r w:rsidRPr="001C5375">
          <w:t xml:space="preserve">to engage the regional stakeholder groups and gain some greater commitment and </w:t>
        </w:r>
        <w:r>
          <w:t xml:space="preserve">facilitate the development </w:t>
        </w:r>
        <w:proofErr w:type="gramStart"/>
        <w:r>
          <w:t xml:space="preserve">of  </w:t>
        </w:r>
        <w:r w:rsidRPr="001C5375">
          <w:t>shared</w:t>
        </w:r>
        <w:proofErr w:type="gramEnd"/>
        <w:r w:rsidRPr="001C5375">
          <w:t xml:space="preserve"> insight </w:t>
        </w:r>
        <w:r>
          <w:t xml:space="preserve">relevant to </w:t>
        </w:r>
        <w:proofErr w:type="spellStart"/>
        <w:r w:rsidRPr="001C5375">
          <w:t>to</w:t>
        </w:r>
        <w:proofErr w:type="spellEnd"/>
        <w:r w:rsidRPr="001C5375">
          <w:t xml:space="preserve"> the initiative and theme</w:t>
        </w:r>
        <w:r>
          <w:t>s</w:t>
        </w:r>
        <w:r w:rsidRPr="001C5375">
          <w:t>.</w:t>
        </w:r>
      </w:ins>
    </w:p>
    <w:p w:rsidR="00416154" w:rsidRDefault="00416154" w:rsidP="00FA4CA0">
      <w:pPr>
        <w:pStyle w:val="NoSpacing"/>
        <w:rPr>
          <w:ins w:id="121" w:author="BillB" w:date="2010-07-14T11:52:00Z"/>
        </w:rPr>
      </w:pPr>
    </w:p>
    <w:p w:rsidR="00F2168B" w:rsidRPr="00CD0241" w:rsidDel="00F2168B" w:rsidRDefault="00416154" w:rsidP="00F2168B">
      <w:pPr>
        <w:pStyle w:val="NoSpacing"/>
        <w:rPr>
          <w:ins w:id="122" w:author="BillB" w:date="2010-07-14T11:57:00Z"/>
        </w:rPr>
        <w:pPrChange w:id="123" w:author="BillB" w:date="2010-07-14T11:57:00Z">
          <w:pPr>
            <w:pStyle w:val="NoSpacing"/>
            <w:spacing w:line="276" w:lineRule="auto"/>
            <w:ind w:firstLine="76"/>
          </w:pPr>
        </w:pPrChange>
      </w:pPr>
      <w:ins w:id="124" w:author="BillB" w:date="2010-07-14T11:49:00Z">
        <w:r>
          <w:t xml:space="preserve"> Potential </w:t>
        </w:r>
        <w:r>
          <w:t>partners</w:t>
        </w:r>
        <w:r>
          <w:t xml:space="preserve"> will then </w:t>
        </w:r>
      </w:ins>
      <w:ins w:id="125" w:author="BillB" w:date="2010-07-14T12:25:00Z">
        <w:r w:rsidR="0092160F">
          <w:t xml:space="preserve"> </w:t>
        </w:r>
      </w:ins>
      <w:ins w:id="126" w:author="BillB" w:date="2010-07-14T11:49:00Z">
        <w:r>
          <w:t xml:space="preserve"> </w:t>
        </w:r>
        <w:proofErr w:type="gramStart"/>
        <w:r>
          <w:t xml:space="preserve">choose </w:t>
        </w:r>
      </w:ins>
      <w:ins w:id="127" w:author="BillB" w:date="2010-07-14T12:24:00Z">
        <w:r w:rsidR="0094251F">
          <w:t xml:space="preserve"> to</w:t>
        </w:r>
        <w:proofErr w:type="gramEnd"/>
        <w:r w:rsidR="0094251F">
          <w:t xml:space="preserve"> be part of ongoing partnership development activities. </w:t>
        </w:r>
      </w:ins>
    </w:p>
    <w:p w:rsidR="004F7865" w:rsidRDefault="00CD0241" w:rsidP="00CF274A">
      <w:pPr>
        <w:pStyle w:val="NoSpacing"/>
        <w:spacing w:line="276" w:lineRule="auto"/>
        <w:ind w:firstLine="76"/>
      </w:pPr>
      <w:del w:id="128" w:author="BillB" w:date="2010-07-14T11:57:00Z">
        <w:r w:rsidRPr="00CD0241" w:rsidDel="00F2168B">
          <w:delText xml:space="preserve">The partnership is in the </w:delText>
        </w:r>
        <w:r w:rsidR="008A48FC" w:rsidRPr="00CD0241" w:rsidDel="00F2168B">
          <w:delText>concept</w:delText>
        </w:r>
        <w:r w:rsidRPr="00CD0241" w:rsidDel="00F2168B">
          <w:delText xml:space="preserve"> </w:delText>
        </w:r>
        <w:r w:rsidR="00D7414A" w:rsidRPr="00CD0241" w:rsidDel="00F2168B">
          <w:delText xml:space="preserve">stages </w:delText>
        </w:r>
        <w:r w:rsidR="00D7414A" w:rsidDel="00F2168B">
          <w:delText>and</w:delText>
        </w:r>
        <w:r w:rsidR="008A48FC" w:rsidDel="00F2168B">
          <w:delText xml:space="preserve"> it is</w:delText>
        </w:r>
        <w:r w:rsidRPr="00CD0241" w:rsidDel="00F2168B">
          <w:delText xml:space="preserve"> not </w:delText>
        </w:r>
        <w:r w:rsidR="008A48FC" w:rsidDel="00F2168B">
          <w:delText xml:space="preserve">yet </w:delText>
        </w:r>
        <w:r w:rsidRPr="00CD0241" w:rsidDel="00F2168B">
          <w:delText>fully agreed or documented</w:delText>
        </w:r>
      </w:del>
      <w:r w:rsidR="008A48FC">
        <w:t>.</w:t>
      </w:r>
    </w:p>
    <w:p w:rsidR="00CF274A" w:rsidRDefault="00CF274A" w:rsidP="00CF274A">
      <w:pPr>
        <w:pStyle w:val="NoSpacing"/>
        <w:spacing w:line="276" w:lineRule="auto"/>
        <w:ind w:left="76"/>
      </w:pPr>
    </w:p>
    <w:p w:rsidR="004F7865" w:rsidDel="0092160F" w:rsidRDefault="001D1BD0" w:rsidP="00CF274A">
      <w:pPr>
        <w:pStyle w:val="NoSpacing"/>
        <w:spacing w:line="276" w:lineRule="auto"/>
        <w:ind w:left="76"/>
        <w:rPr>
          <w:del w:id="129" w:author="BillB" w:date="2010-07-14T12:26:00Z"/>
        </w:rPr>
      </w:pPr>
      <w:del w:id="130" w:author="BillB" w:date="2010-07-14T12:26:00Z">
        <w:r w:rsidDel="0092160F">
          <w:delText>T</w:delText>
        </w:r>
        <w:r w:rsidR="008A48FC" w:rsidDel="0092160F">
          <w:delText xml:space="preserve">he concept will be put to a large community meeting in </w:delText>
        </w:r>
        <w:r w:rsidDel="0092160F">
          <w:delText xml:space="preserve">late </w:delText>
        </w:r>
        <w:r w:rsidR="008A48FC" w:rsidDel="0092160F">
          <w:delText>July which will provide greater clarity and focus around the initiative. Following this</w:delText>
        </w:r>
        <w:r w:rsidDel="0092160F">
          <w:delText>,</w:delText>
        </w:r>
        <w:r w:rsidR="008A48FC" w:rsidDel="0092160F">
          <w:delText xml:space="preserve"> </w:delText>
        </w:r>
        <w:r w:rsidR="001C5375" w:rsidDel="0092160F">
          <w:delText xml:space="preserve">a </w:delText>
        </w:r>
        <w:r w:rsidR="008A48FC" w:rsidDel="0092160F">
          <w:delText>draft partnering agreement</w:delText>
        </w:r>
        <w:r w:rsidR="001C5375" w:rsidDel="0092160F">
          <w:rPr>
            <w:color w:val="1F497D" w:themeColor="text2"/>
          </w:rPr>
          <w:delText xml:space="preserve"> </w:delText>
        </w:r>
        <w:r w:rsidR="008A48FC" w:rsidDel="0092160F">
          <w:delText>will be considered.</w:delText>
        </w:r>
        <w:r w:rsidR="00576C93" w:rsidDel="0092160F">
          <w:delText xml:space="preserve">  </w:delText>
        </w:r>
      </w:del>
    </w:p>
    <w:p w:rsidR="008A48FC" w:rsidRPr="008A48FC" w:rsidRDefault="008A48FC" w:rsidP="008A48FC">
      <w:pPr>
        <w:pStyle w:val="NoSpacing"/>
        <w:spacing w:line="276" w:lineRule="auto"/>
        <w:ind w:left="644"/>
      </w:pPr>
    </w:p>
    <w:p w:rsidR="004F7865" w:rsidRPr="009713CA" w:rsidRDefault="004F7865" w:rsidP="004F7865">
      <w:pPr>
        <w:rPr>
          <w:b/>
          <w:sz w:val="26"/>
          <w:szCs w:val="26"/>
        </w:rPr>
      </w:pPr>
      <w:r w:rsidRPr="009713CA">
        <w:rPr>
          <w:b/>
          <w:sz w:val="26"/>
          <w:szCs w:val="26"/>
        </w:rPr>
        <w:t>What level of partner engagement and commitment?</w:t>
      </w:r>
    </w:p>
    <w:p w:rsidR="0092160F" w:rsidRPr="001C5375" w:rsidRDefault="0092160F" w:rsidP="0092160F">
      <w:moveToRangeStart w:id="131" w:author="BillB" w:date="2010-07-14T12:31:00Z" w:name="move266874018"/>
      <w:moveTo w:id="132" w:author="BillB" w:date="2010-07-14T12:31:00Z">
        <w:r w:rsidRPr="001C5375">
          <w:t>The BAC senior administration have hosted a comprehensive site visit for two of the potential partners and broad agreement was reached that there exists a  strong possibility of creating sustainable partnerships across the BAC at a number of levels</w:t>
        </w:r>
        <w:r>
          <w:t>.</w:t>
        </w:r>
      </w:moveTo>
    </w:p>
    <w:moveToRangeEnd w:id="131"/>
    <w:p w:rsidR="0092160F" w:rsidRPr="001C5375" w:rsidRDefault="001D1BD0" w:rsidP="0092160F">
      <w:pPr>
        <w:rPr>
          <w:ins w:id="133" w:author="BillB" w:date="2010-07-14T12:34:00Z"/>
        </w:rPr>
      </w:pPr>
      <w:r w:rsidRPr="001C5375">
        <w:t>There is strong</w:t>
      </w:r>
      <w:r w:rsidR="007B2A0B" w:rsidRPr="001C5375">
        <w:t xml:space="preserve"> support</w:t>
      </w:r>
      <w:del w:id="134" w:author="BillB" w:date="2010-07-14T12:36:00Z">
        <w:r w:rsidR="007B2A0B" w:rsidRPr="001C5375" w:rsidDel="007F6657">
          <w:delText xml:space="preserve"> </w:delText>
        </w:r>
      </w:del>
      <w:ins w:id="135" w:author="BillB" w:date="2010-07-14T12:33:00Z">
        <w:r w:rsidR="0092160F" w:rsidRPr="001C5375">
          <w:t xml:space="preserve"> and a </w:t>
        </w:r>
        <w:proofErr w:type="gramStart"/>
        <w:r w:rsidR="0092160F">
          <w:t xml:space="preserve">high </w:t>
        </w:r>
        <w:r w:rsidR="0092160F" w:rsidRPr="001C5375">
          <w:t xml:space="preserve"> level</w:t>
        </w:r>
        <w:proofErr w:type="gramEnd"/>
        <w:r w:rsidR="0092160F" w:rsidRPr="001C5375">
          <w:t xml:space="preserve"> of</w:t>
        </w:r>
        <w:r w:rsidR="0092160F">
          <w:t xml:space="preserve"> trust </w:t>
        </w:r>
      </w:ins>
      <w:r w:rsidR="007B2A0B" w:rsidRPr="001C5375">
        <w:t xml:space="preserve">from </w:t>
      </w:r>
      <w:r w:rsidRPr="001C5375">
        <w:t>all</w:t>
      </w:r>
      <w:r w:rsidR="007B2A0B" w:rsidRPr="001C5375">
        <w:t xml:space="preserve"> </w:t>
      </w:r>
      <w:ins w:id="136" w:author="BillB" w:date="2010-07-14T12:33:00Z">
        <w:r w:rsidR="0092160F">
          <w:t>potential partners</w:t>
        </w:r>
      </w:ins>
      <w:del w:id="137" w:author="BillB" w:date="2010-07-14T12:33:00Z">
        <w:r w:rsidR="007B2A0B" w:rsidRPr="001C5375" w:rsidDel="0092160F">
          <w:delText>organisations</w:delText>
        </w:r>
      </w:del>
      <w:r w:rsidR="007B2A0B" w:rsidRPr="001C5375">
        <w:t xml:space="preserve"> </w:t>
      </w:r>
      <w:r w:rsidRPr="001C5375">
        <w:t xml:space="preserve">involved </w:t>
      </w:r>
      <w:r w:rsidR="007B2A0B" w:rsidRPr="001C5375">
        <w:t xml:space="preserve">in </w:t>
      </w:r>
      <w:del w:id="138" w:author="BillB" w:date="2010-07-14T12:33:00Z">
        <w:r w:rsidR="007B2A0B" w:rsidRPr="001C5375" w:rsidDel="0092160F">
          <w:delText xml:space="preserve">the process during </w:delText>
        </w:r>
      </w:del>
      <w:r w:rsidR="007B2A0B" w:rsidRPr="001C5375">
        <w:t>this exploratory</w:t>
      </w:r>
      <w:ins w:id="139" w:author="BillB" w:date="2010-07-14T12:33:00Z">
        <w:r w:rsidR="0092160F">
          <w:t xml:space="preserve"> process.</w:t>
        </w:r>
      </w:ins>
      <w:r w:rsidR="007B2A0B" w:rsidRPr="001C5375">
        <w:t xml:space="preserve"> </w:t>
      </w:r>
      <w:ins w:id="140" w:author="BillB" w:date="2010-07-14T12:34:00Z">
        <w:r w:rsidR="0092160F">
          <w:t xml:space="preserve">Specifically the sharing of the due diligence </w:t>
        </w:r>
        <w:proofErr w:type="gramStart"/>
        <w:r w:rsidR="0092160F">
          <w:t>information  compile</w:t>
        </w:r>
        <w:r w:rsidR="0092160F" w:rsidRPr="001C5375">
          <w:t>d</w:t>
        </w:r>
        <w:proofErr w:type="gramEnd"/>
        <w:r w:rsidR="0092160F" w:rsidRPr="001C5375">
          <w:t xml:space="preserve"> by the Partnership Brokers has been very useful in gaining engagement with key organisations.</w:t>
        </w:r>
      </w:ins>
    </w:p>
    <w:p w:rsidR="007B2A0B" w:rsidRPr="001C5375" w:rsidDel="0092160F" w:rsidRDefault="007B2A0B" w:rsidP="0092160F">
      <w:pPr>
        <w:rPr>
          <w:del w:id="141" w:author="BillB" w:date="2010-07-14T12:29:00Z"/>
        </w:rPr>
        <w:pPrChange w:id="142" w:author="BillB" w:date="2010-07-14T12:34:00Z">
          <w:pPr/>
        </w:pPrChange>
      </w:pPr>
      <w:del w:id="143" w:author="BillB" w:date="2010-07-14T12:33:00Z">
        <w:r w:rsidRPr="001C5375" w:rsidDel="0092160F">
          <w:delText xml:space="preserve">phase and a </w:delText>
        </w:r>
      </w:del>
      <w:del w:id="144" w:author="BillB" w:date="2010-07-14T12:26:00Z">
        <w:r w:rsidRPr="001C5375" w:rsidDel="0092160F">
          <w:delText>good</w:delText>
        </w:r>
      </w:del>
      <w:del w:id="145" w:author="BillB" w:date="2010-07-14T12:33:00Z">
        <w:r w:rsidRPr="001C5375" w:rsidDel="0092160F">
          <w:delText xml:space="preserve"> level of</w:delText>
        </w:r>
      </w:del>
      <w:del w:id="146" w:author="BillB" w:date="2010-07-14T12:27:00Z">
        <w:r w:rsidRPr="001C5375" w:rsidDel="0092160F">
          <w:delText xml:space="preserve"> transparency</w:delText>
        </w:r>
        <w:r w:rsidR="001D1BD0" w:rsidRPr="001C5375" w:rsidDel="0092160F">
          <w:delText xml:space="preserve"> </w:delText>
        </w:r>
      </w:del>
      <w:del w:id="147" w:author="BillB" w:date="2010-07-14T12:33:00Z">
        <w:r w:rsidR="001D1BD0" w:rsidRPr="001C5375" w:rsidDel="0092160F">
          <w:delText>amongst the potential partners</w:delText>
        </w:r>
        <w:r w:rsidRPr="001C5375" w:rsidDel="0092160F">
          <w:delText>.</w:delText>
        </w:r>
        <w:r w:rsidR="001D1BD0" w:rsidRPr="001C5375" w:rsidDel="0092160F">
          <w:delText xml:space="preserve"> </w:delText>
        </w:r>
      </w:del>
      <w:ins w:id="148" w:author="BillB" w:date="2010-07-14T12:27:00Z">
        <w:r w:rsidR="0092160F">
          <w:t>Each</w:t>
        </w:r>
      </w:ins>
      <w:del w:id="149" w:author="BillB" w:date="2010-07-14T12:27:00Z">
        <w:r w:rsidR="001D1BD0" w:rsidRPr="001C5375" w:rsidDel="0092160F">
          <w:delText>All</w:delText>
        </w:r>
      </w:del>
      <w:r w:rsidR="001D1BD0" w:rsidRPr="001C5375">
        <w:t xml:space="preserve"> of the</w:t>
      </w:r>
      <w:ins w:id="150" w:author="BillB" w:date="2010-07-14T12:34:00Z">
        <w:r w:rsidR="0092160F">
          <w:t xml:space="preserve"> potential partners </w:t>
        </w:r>
      </w:ins>
      <w:del w:id="151" w:author="BillB" w:date="2010-07-14T12:34:00Z">
        <w:r w:rsidR="001D1BD0" w:rsidRPr="001C5375" w:rsidDel="0092160F">
          <w:delText xml:space="preserve"> aforementioned bodies </w:delText>
        </w:r>
      </w:del>
      <w:r w:rsidR="001D1BD0" w:rsidRPr="001C5375">
        <w:t>have demonstrated varying degrees of commitment to the process and</w:t>
      </w:r>
      <w:ins w:id="152" w:author="BillB" w:date="2010-07-14T12:37:00Z">
        <w:r w:rsidR="007F6657">
          <w:t xml:space="preserve"> all </w:t>
        </w:r>
        <w:proofErr w:type="gramStart"/>
        <w:r w:rsidR="007F6657">
          <w:t xml:space="preserve">listed </w:t>
        </w:r>
      </w:ins>
      <w:r w:rsidR="001D1BD0" w:rsidRPr="001C5375">
        <w:t xml:space="preserve"> have</w:t>
      </w:r>
      <w:proofErr w:type="gramEnd"/>
      <w:r w:rsidR="001D1BD0" w:rsidRPr="001C5375">
        <w:t xml:space="preserve"> indicated their willingness to be present at the July meeting</w:t>
      </w:r>
      <w:r w:rsidR="001C5375">
        <w:t>.</w:t>
      </w:r>
    </w:p>
    <w:p w:rsidR="007B2A0B" w:rsidRPr="001C5375" w:rsidRDefault="007B2A0B" w:rsidP="0092160F">
      <w:del w:id="153" w:author="BillB" w:date="2010-07-14T12:29:00Z">
        <w:r w:rsidRPr="001C5375" w:rsidDel="0092160F">
          <w:delText xml:space="preserve">The due diligence document </w:delText>
        </w:r>
      </w:del>
      <w:del w:id="154" w:author="BillB" w:date="2010-07-14T12:34:00Z">
        <w:r w:rsidR="00CF274A" w:rsidDel="0092160F">
          <w:delText>compile</w:delText>
        </w:r>
        <w:r w:rsidR="001D1BD0" w:rsidRPr="001C5375" w:rsidDel="0092160F">
          <w:delText xml:space="preserve">d by the Partnership Brokers </w:delText>
        </w:r>
        <w:r w:rsidRPr="001C5375" w:rsidDel="0092160F">
          <w:delText>has been very useful in gaining engagement with key organisations.</w:delText>
        </w:r>
      </w:del>
    </w:p>
    <w:p w:rsidR="001D1BD0" w:rsidRPr="001C5375" w:rsidDel="0092160F" w:rsidRDefault="001D1BD0" w:rsidP="00CF274A">
      <w:moveFromRangeStart w:id="155" w:author="BillB" w:date="2010-07-14T12:31:00Z" w:name="move266874018"/>
      <w:moveFrom w:id="156" w:author="BillB" w:date="2010-07-14T12:31:00Z">
        <w:r w:rsidRPr="001C5375" w:rsidDel="0092160F">
          <w:t xml:space="preserve">The BAC senior administration have hosted a comprehensive site visit for two of the potential partners and broad agreement was reached </w:t>
        </w:r>
        <w:r w:rsidR="000D6652" w:rsidRPr="001C5375" w:rsidDel="0092160F">
          <w:t xml:space="preserve">that there exists a </w:t>
        </w:r>
        <w:r w:rsidRPr="001C5375" w:rsidDel="0092160F">
          <w:t xml:space="preserve"> strong possibility </w:t>
        </w:r>
        <w:r w:rsidR="000D6652" w:rsidRPr="001C5375" w:rsidDel="0092160F">
          <w:t>of creating sustainable partnerships acro</w:t>
        </w:r>
        <w:r w:rsidRPr="001C5375" w:rsidDel="0092160F">
          <w:t>ss the BAC at a number of levels</w:t>
        </w:r>
        <w:r w:rsidR="00CF274A" w:rsidDel="0092160F">
          <w:t>.</w:t>
        </w:r>
      </w:moveFrom>
    </w:p>
    <w:moveFromRangeEnd w:id="155"/>
    <w:p w:rsidR="00B17DBC" w:rsidDel="007F6657" w:rsidRDefault="001C5375" w:rsidP="00CF274A">
      <w:pPr>
        <w:pStyle w:val="NoSpacing"/>
        <w:spacing w:line="276" w:lineRule="auto"/>
        <w:rPr>
          <w:del w:id="157" w:author="BillB" w:date="2010-07-14T12:35:00Z"/>
        </w:rPr>
      </w:pPr>
      <w:del w:id="158" w:author="BillB" w:date="2010-07-14T12:35:00Z">
        <w:r w:rsidDel="007F6657">
          <w:delText>Overall p</w:delText>
        </w:r>
        <w:r w:rsidR="00B17DBC" w:rsidDel="007F6657">
          <w:delText xml:space="preserve">eople are at the table </w:delText>
        </w:r>
        <w:r w:rsidR="005B3DE1" w:rsidDel="007F6657">
          <w:delText>and there</w:delText>
        </w:r>
        <w:r w:rsidR="00B17DBC" w:rsidDel="007F6657">
          <w:delText xml:space="preserve"> is a willingness to be </w:delText>
        </w:r>
      </w:del>
      <w:del w:id="159" w:author="BillB" w:date="2010-07-14T12:30:00Z">
        <w:r w:rsidR="00B17DBC" w:rsidDel="0092160F">
          <w:delText>there</w:delText>
        </w:r>
      </w:del>
      <w:del w:id="160" w:author="BillB" w:date="2010-07-14T12:35:00Z">
        <w:r w:rsidR="00B17DBC" w:rsidDel="007F6657">
          <w:delText xml:space="preserve"> – </w:delText>
        </w:r>
        <w:r w:rsidR="00D7414A" w:rsidDel="007F6657">
          <w:delText>‘</w:delText>
        </w:r>
        <w:r w:rsidR="00B17DBC" w:rsidDel="007F6657">
          <w:delText>the virtual table</w:delText>
        </w:r>
        <w:r w:rsidR="00D7414A" w:rsidDel="007F6657">
          <w:delText>’</w:delText>
        </w:r>
        <w:r w:rsidR="00B17DBC" w:rsidDel="007F6657">
          <w:delText xml:space="preserve"> – </w:delText>
        </w:r>
        <w:r w:rsidDel="007F6657">
          <w:delText xml:space="preserve">and the </w:delText>
        </w:r>
        <w:r w:rsidR="00D7414A" w:rsidDel="007F6657">
          <w:delText>‘</w:delText>
        </w:r>
        <w:r w:rsidR="00B17DBC" w:rsidDel="007F6657">
          <w:delText>Partnership Broker is creating the space for engagement</w:delText>
        </w:r>
        <w:r w:rsidR="00D7414A" w:rsidDel="007F6657">
          <w:delText>’</w:delText>
        </w:r>
        <w:r w:rsidDel="007F6657">
          <w:delText>.</w:delText>
        </w:r>
      </w:del>
    </w:p>
    <w:p w:rsidR="00B17DBC" w:rsidRPr="007B2A0B" w:rsidRDefault="00B17DBC" w:rsidP="00D7414A"/>
    <w:p w:rsidR="007F6657" w:rsidRDefault="007F6657" w:rsidP="004F7865">
      <w:pPr>
        <w:rPr>
          <w:ins w:id="161" w:author="BillB" w:date="2010-07-14T12:37:00Z"/>
          <w:b/>
          <w:sz w:val="26"/>
          <w:szCs w:val="26"/>
        </w:rPr>
      </w:pPr>
    </w:p>
    <w:p w:rsidR="004F7865" w:rsidRPr="009713CA" w:rsidRDefault="004F7865" w:rsidP="004F7865">
      <w:pPr>
        <w:rPr>
          <w:b/>
          <w:sz w:val="26"/>
          <w:szCs w:val="26"/>
        </w:rPr>
      </w:pPr>
      <w:r w:rsidRPr="009713CA">
        <w:rPr>
          <w:b/>
          <w:sz w:val="26"/>
          <w:szCs w:val="26"/>
        </w:rPr>
        <w:lastRenderedPageBreak/>
        <w:t>Key drivers</w:t>
      </w:r>
      <w:r>
        <w:rPr>
          <w:b/>
          <w:sz w:val="26"/>
          <w:szCs w:val="26"/>
        </w:rPr>
        <w:t>/c</w:t>
      </w:r>
      <w:r w:rsidRPr="009713CA">
        <w:rPr>
          <w:b/>
          <w:sz w:val="26"/>
          <w:szCs w:val="26"/>
        </w:rPr>
        <w:t xml:space="preserve">hampions: </w:t>
      </w:r>
    </w:p>
    <w:p w:rsidR="007F6657" w:rsidRDefault="007F6657" w:rsidP="00CF274A">
      <w:pPr>
        <w:rPr>
          <w:ins w:id="162" w:author="BillB" w:date="2010-07-14T12:40:00Z"/>
        </w:rPr>
      </w:pPr>
      <w:ins w:id="163" w:author="BillB" w:date="2010-07-14T12:39:00Z">
        <w:r>
          <w:t xml:space="preserve">The key drivers for </w:t>
        </w:r>
        <w:r>
          <w:t>business</w:t>
        </w:r>
        <w:r>
          <w:t xml:space="preserve"> and industry </w:t>
        </w:r>
      </w:ins>
      <w:proofErr w:type="gramStart"/>
      <w:ins w:id="164" w:author="BillB" w:date="2010-07-14T12:42:00Z">
        <w:r>
          <w:t xml:space="preserve">include </w:t>
        </w:r>
      </w:ins>
      <w:ins w:id="165" w:author="BillB" w:date="2010-07-14T12:39:00Z">
        <w:r>
          <w:t xml:space="preserve"> the</w:t>
        </w:r>
      </w:ins>
      <w:proofErr w:type="gramEnd"/>
      <w:ins w:id="166" w:author="BillB" w:date="2010-07-14T12:41:00Z">
        <w:r>
          <w:t xml:space="preserve"> expressed preference for </w:t>
        </w:r>
        <w:r>
          <w:t>“</w:t>
        </w:r>
        <w:r>
          <w:t>growing their own</w:t>
        </w:r>
      </w:ins>
      <w:ins w:id="167" w:author="BillB" w:date="2010-07-14T12:44:00Z">
        <w:r>
          <w:t>”</w:t>
        </w:r>
      </w:ins>
      <w:ins w:id="168" w:author="BillB" w:date="2010-07-14T12:41:00Z">
        <w:r>
          <w:t xml:space="preserve"> skilled labour force </w:t>
        </w:r>
      </w:ins>
      <w:ins w:id="169" w:author="BillB" w:date="2010-07-14T12:39:00Z">
        <w:r>
          <w:t xml:space="preserve"> </w:t>
        </w:r>
      </w:ins>
      <w:ins w:id="170" w:author="BillB" w:date="2010-07-14T12:42:00Z">
        <w:r>
          <w:t xml:space="preserve">from the </w:t>
        </w:r>
      </w:ins>
      <w:ins w:id="171" w:author="BillB" w:date="2010-07-14T12:43:00Z">
        <w:r>
          <w:t>region.</w:t>
        </w:r>
      </w:ins>
    </w:p>
    <w:p w:rsidR="007B2A0B" w:rsidRPr="001C5375" w:rsidDel="00D52B4A" w:rsidRDefault="007B2A0B" w:rsidP="00CF274A">
      <w:pPr>
        <w:rPr>
          <w:del w:id="172" w:author="BillB" w:date="2010-07-14T12:48:00Z"/>
        </w:rPr>
      </w:pPr>
      <w:r w:rsidRPr="001C5375">
        <w:t xml:space="preserve">The lead representative in each of the organisations involved at this stage has been identified as a champion. They are </w:t>
      </w:r>
      <w:r w:rsidR="000D6652" w:rsidRPr="001C5375">
        <w:t>executive</w:t>
      </w:r>
      <w:ins w:id="173" w:author="BillB" w:date="2010-07-14T12:49:00Z">
        <w:r w:rsidR="00D52B4A">
          <w:t>s</w:t>
        </w:r>
      </w:ins>
      <w:r w:rsidR="000D6652" w:rsidRPr="001C5375">
        <w:t xml:space="preserve"> </w:t>
      </w:r>
      <w:ins w:id="174" w:author="BillB" w:date="2010-07-14T12:49:00Z">
        <w:r w:rsidR="00D52B4A">
          <w:t xml:space="preserve"> </w:t>
        </w:r>
      </w:ins>
      <w:del w:id="175" w:author="BillB" w:date="2010-07-14T12:49:00Z">
        <w:r w:rsidR="000D6652" w:rsidRPr="001C5375" w:rsidDel="00D52B4A">
          <w:delText>officers</w:delText>
        </w:r>
      </w:del>
      <w:r w:rsidRPr="001C5375">
        <w:t xml:space="preserve"> who are decision makers</w:t>
      </w:r>
      <w:ins w:id="176" w:author="BillB" w:date="2010-07-14T12:48:00Z">
        <w:r w:rsidR="00D52B4A">
          <w:t xml:space="preserve"> in lead agencies such as the </w:t>
        </w:r>
        <w:proofErr w:type="gramStart"/>
        <w:r w:rsidR="00D52B4A">
          <w:t>BAC ,ACU</w:t>
        </w:r>
        <w:proofErr w:type="gramEnd"/>
        <w:r w:rsidR="00D52B4A">
          <w:t xml:space="preserve"> , BN Chamber of Commerce and </w:t>
        </w:r>
      </w:ins>
      <w:ins w:id="177" w:author="BillB" w:date="2010-07-14T12:52:00Z">
        <w:r w:rsidR="00D52B4A">
          <w:t>The Department of Education and Training ( DET)</w:t>
        </w:r>
      </w:ins>
      <w:del w:id="178" w:author="BillB" w:date="2010-07-14T12:48:00Z">
        <w:r w:rsidRPr="001C5375" w:rsidDel="00D52B4A">
          <w:delText xml:space="preserve">. Some were there </w:delText>
        </w:r>
        <w:r w:rsidR="000D6652" w:rsidRPr="001C5375" w:rsidDel="00D52B4A">
          <w:delText>already through their</w:delText>
        </w:r>
        <w:r w:rsidR="00D7414A" w:rsidRPr="001C5375" w:rsidDel="00D52B4A">
          <w:delText xml:space="preserve"> roles in other networks </w:delText>
        </w:r>
        <w:r w:rsidRPr="001C5375" w:rsidDel="00D52B4A">
          <w:delText xml:space="preserve">and others have been </w:delText>
        </w:r>
        <w:r w:rsidR="000D6652" w:rsidRPr="001C5375" w:rsidDel="00D52B4A">
          <w:delText xml:space="preserve">identified and </w:delText>
        </w:r>
        <w:r w:rsidRPr="001C5375" w:rsidDel="00D52B4A">
          <w:delText>sought out.</w:delText>
        </w:r>
      </w:del>
    </w:p>
    <w:p w:rsidR="00D52B4A" w:rsidRDefault="007B2A0B" w:rsidP="00D52B4A">
      <w:pPr>
        <w:rPr>
          <w:ins w:id="179" w:author="BillB" w:date="2010-07-14T12:49:00Z"/>
        </w:rPr>
      </w:pPr>
      <w:del w:id="180" w:author="BillB" w:date="2010-07-14T12:48:00Z">
        <w:r w:rsidRPr="001C5375" w:rsidDel="00D52B4A">
          <w:delText>T</w:delText>
        </w:r>
      </w:del>
      <w:del w:id="181" w:author="BillB" w:date="2010-07-14T12:52:00Z">
        <w:r w:rsidRPr="001C5375" w:rsidDel="00D52B4A">
          <w:delText>he Queensland Education Department</w:delText>
        </w:r>
      </w:del>
      <w:ins w:id="182" w:author="BillB" w:date="2010-07-14T12:52:00Z">
        <w:r w:rsidR="00D52B4A">
          <w:t xml:space="preserve"> </w:t>
        </w:r>
      </w:ins>
    </w:p>
    <w:p w:rsidR="007B2A0B" w:rsidRPr="001C5375" w:rsidRDefault="00D52B4A" w:rsidP="00CF274A">
      <w:ins w:id="183" w:author="BillB" w:date="2010-07-14T12:51:00Z">
        <w:r>
          <w:t xml:space="preserve">For </w:t>
        </w:r>
        <w:proofErr w:type="gramStart"/>
        <w:r>
          <w:t xml:space="preserve">example </w:t>
        </w:r>
      </w:ins>
      <w:ins w:id="184" w:author="BillB" w:date="2010-07-14T12:52:00Z">
        <w:r>
          <w:t>,</w:t>
        </w:r>
        <w:proofErr w:type="gramEnd"/>
        <w:r>
          <w:t xml:space="preserve"> DET </w:t>
        </w:r>
      </w:ins>
      <w:r w:rsidR="007B2A0B" w:rsidRPr="001C5375">
        <w:t xml:space="preserve"> has been an active supporter </w:t>
      </w:r>
      <w:r w:rsidR="00576C93" w:rsidRPr="001C5375">
        <w:t xml:space="preserve">with alignment </w:t>
      </w:r>
      <w:r w:rsidR="007B2A0B" w:rsidRPr="001C5375">
        <w:t xml:space="preserve">of the overall </w:t>
      </w:r>
      <w:r w:rsidR="00D7414A" w:rsidRPr="001C5375">
        <w:t>NPYAT and</w:t>
      </w:r>
      <w:r w:rsidR="007B2A0B" w:rsidRPr="001C5375">
        <w:t xml:space="preserve"> has </w:t>
      </w:r>
      <w:r w:rsidR="00576C93" w:rsidRPr="001C5375">
        <w:t xml:space="preserve">a </w:t>
      </w:r>
      <w:r w:rsidR="007B2A0B" w:rsidRPr="001C5375">
        <w:t xml:space="preserve">mandated engagement with Partnership Brokers through </w:t>
      </w:r>
      <w:r w:rsidR="000463DE" w:rsidRPr="001C5375">
        <w:t xml:space="preserve">their </w:t>
      </w:r>
      <w:r w:rsidR="007B2A0B" w:rsidRPr="001C5375">
        <w:t>key performance measures</w:t>
      </w:r>
      <w:r w:rsidR="000D6652" w:rsidRPr="001C5375">
        <w:t xml:space="preserve">. This will assist in </w:t>
      </w:r>
      <w:r w:rsidR="00576C93" w:rsidRPr="001C5375">
        <w:t>future engagement</w:t>
      </w:r>
      <w:r w:rsidR="00D7414A" w:rsidRPr="001C5375">
        <w:t xml:space="preserve"> with schools</w:t>
      </w:r>
      <w:r w:rsidR="00576C93" w:rsidRPr="001C5375">
        <w:t xml:space="preserve"> and tertiary education providers.</w:t>
      </w:r>
    </w:p>
    <w:p w:rsidR="004F7865" w:rsidRDefault="004F7865" w:rsidP="004F7865">
      <w:pPr>
        <w:pStyle w:val="ListParagraph"/>
        <w:ind w:left="0"/>
        <w:rPr>
          <w:b/>
        </w:rPr>
      </w:pPr>
    </w:p>
    <w:p w:rsidR="004F7865" w:rsidRPr="002A54C1" w:rsidRDefault="004F7865" w:rsidP="004F7865">
      <w:pPr>
        <w:pStyle w:val="ListParagraph"/>
        <w:ind w:left="0"/>
        <w:rPr>
          <w:b/>
          <w:sz w:val="26"/>
          <w:szCs w:val="26"/>
        </w:rPr>
      </w:pPr>
      <w:r w:rsidRPr="002A54C1">
        <w:rPr>
          <w:b/>
          <w:sz w:val="26"/>
          <w:szCs w:val="26"/>
        </w:rPr>
        <w:t>The role of the broker</w:t>
      </w:r>
    </w:p>
    <w:p w:rsidR="000463DE" w:rsidRDefault="000463DE" w:rsidP="00CF274A">
      <w:r>
        <w:t>Some of the</w:t>
      </w:r>
      <w:r w:rsidR="00D7414A" w:rsidRPr="00D7414A">
        <w:t xml:space="preserve"> brokering role</w:t>
      </w:r>
      <w:r>
        <w:t xml:space="preserve">s undertaken to date include: </w:t>
      </w:r>
    </w:p>
    <w:p w:rsidR="00CE2B1F" w:rsidRPr="001C5375" w:rsidDel="00CB61F2" w:rsidRDefault="00CB61F2" w:rsidP="00CF274A">
      <w:pPr>
        <w:pStyle w:val="ListParagraph"/>
        <w:numPr>
          <w:ilvl w:val="0"/>
          <w:numId w:val="10"/>
        </w:numPr>
        <w:ind w:left="491"/>
        <w:rPr>
          <w:del w:id="185" w:author="BillB" w:date="2010-07-14T13:05:00Z"/>
          <w:b/>
        </w:rPr>
      </w:pPr>
      <w:ins w:id="186" w:author="BillB" w:date="2010-07-14T13:00:00Z">
        <w:r>
          <w:rPr>
            <w:b/>
          </w:rPr>
          <w:t>Mapp</w:t>
        </w:r>
      </w:ins>
      <w:ins w:id="187" w:author="BillB" w:date="2010-07-14T13:05:00Z">
        <w:r>
          <w:rPr>
            <w:b/>
          </w:rPr>
          <w:t xml:space="preserve">ing </w:t>
        </w:r>
      </w:ins>
      <w:ins w:id="188" w:author="BillB" w:date="2010-07-14T13:00:00Z">
        <w:r w:rsidR="00584D87">
          <w:rPr>
            <w:b/>
          </w:rPr>
          <w:t xml:space="preserve"> the  </w:t>
        </w:r>
        <w:proofErr w:type="spellStart"/>
        <w:r w:rsidR="00584D87">
          <w:rPr>
            <w:b/>
          </w:rPr>
          <w:t>the</w:t>
        </w:r>
        <w:proofErr w:type="spellEnd"/>
        <w:r w:rsidR="00584D87">
          <w:rPr>
            <w:b/>
          </w:rPr>
          <w:t xml:space="preserve"> gaps between various skill councils future skill </w:t>
        </w:r>
        <w:proofErr w:type="spellStart"/>
        <w:r w:rsidR="00584D87">
          <w:rPr>
            <w:b/>
          </w:rPr>
          <w:t>requirment</w:t>
        </w:r>
      </w:ins>
      <w:ins w:id="189" w:author="BillB" w:date="2010-07-14T13:02:00Z">
        <w:r w:rsidR="00584D87">
          <w:rPr>
            <w:b/>
          </w:rPr>
          <w:t>s</w:t>
        </w:r>
      </w:ins>
      <w:proofErr w:type="spellEnd"/>
      <w:ins w:id="190" w:author="BillB" w:date="2010-07-14T13:00:00Z">
        <w:r w:rsidR="00584D87">
          <w:rPr>
            <w:b/>
          </w:rPr>
          <w:t xml:space="preserve"> </w:t>
        </w:r>
      </w:ins>
      <w:ins w:id="191" w:author="BillB" w:date="2010-07-14T13:02:00Z">
        <w:r w:rsidR="00584D87" w:rsidRPr="001C5375">
          <w:t>for the next 5 years</w:t>
        </w:r>
        <w:r w:rsidR="00584D87">
          <w:rPr>
            <w:b/>
          </w:rPr>
          <w:t xml:space="preserve"> </w:t>
        </w:r>
      </w:ins>
      <w:ins w:id="192" w:author="BillB" w:date="2010-07-14T13:00:00Z">
        <w:r w:rsidR="00584D87">
          <w:rPr>
            <w:b/>
          </w:rPr>
          <w:t xml:space="preserve">and </w:t>
        </w:r>
      </w:ins>
      <w:ins w:id="193" w:author="BillB" w:date="2010-07-14T13:01:00Z">
        <w:r w:rsidR="00584D87">
          <w:rPr>
            <w:b/>
          </w:rPr>
          <w:t xml:space="preserve">current Vet provision in  the </w:t>
        </w:r>
        <w:proofErr w:type="spellStart"/>
        <w:r w:rsidR="00584D87">
          <w:rPr>
            <w:b/>
          </w:rPr>
          <w:t>r</w:t>
        </w:r>
      </w:ins>
      <w:ins w:id="194" w:author="BillB" w:date="2010-07-14T13:02:00Z">
        <w:r w:rsidR="00584D87">
          <w:rPr>
            <w:b/>
          </w:rPr>
          <w:t>e</w:t>
        </w:r>
      </w:ins>
      <w:ins w:id="195" w:author="BillB" w:date="2010-07-14T13:01:00Z">
        <w:r w:rsidR="00584D87">
          <w:rPr>
            <w:b/>
          </w:rPr>
          <w:t>gion.</w:t>
        </w:r>
      </w:ins>
      <w:ins w:id="196" w:author="BillB" w:date="2010-07-14T13:05:00Z">
        <w:r>
          <w:rPr>
            <w:b/>
          </w:rPr>
          <w:t>thus</w:t>
        </w:r>
        <w:proofErr w:type="spellEnd"/>
        <w:r>
          <w:rPr>
            <w:b/>
          </w:rPr>
          <w:t xml:space="preserve"> </w:t>
        </w:r>
      </w:ins>
      <w:del w:id="197" w:author="BillB" w:date="2010-07-14T13:01:00Z">
        <w:r w:rsidR="00CE2B1F" w:rsidRPr="001C5375" w:rsidDel="00584D87">
          <w:rPr>
            <w:b/>
          </w:rPr>
          <w:delText>Connecting</w:delText>
        </w:r>
        <w:r w:rsidR="000463DE" w:rsidRPr="001C5375" w:rsidDel="00584D87">
          <w:rPr>
            <w:b/>
          </w:rPr>
          <w:delText xml:space="preserve"> </w:delText>
        </w:r>
        <w:r w:rsidR="000463DE" w:rsidRPr="001C5375" w:rsidDel="00584D87">
          <w:delText>the various</w:delText>
        </w:r>
        <w:r w:rsidR="000463DE" w:rsidRPr="001C5375" w:rsidDel="00584D87">
          <w:rPr>
            <w:b/>
          </w:rPr>
          <w:delText xml:space="preserve"> </w:delText>
        </w:r>
        <w:r w:rsidR="00CE2B1F" w:rsidRPr="001C5375" w:rsidDel="00584D87">
          <w:delText>skills council</w:delText>
        </w:r>
        <w:r w:rsidR="000463DE" w:rsidRPr="001C5375" w:rsidDel="00584D87">
          <w:delText>s</w:delText>
        </w:r>
        <w:r w:rsidR="00CE2B1F" w:rsidRPr="001C5375" w:rsidDel="00584D87">
          <w:delText xml:space="preserve"> to assist </w:delText>
        </w:r>
        <w:r w:rsidR="000463DE" w:rsidRPr="001C5375" w:rsidDel="00584D87">
          <w:delText xml:space="preserve">in </w:delText>
        </w:r>
        <w:r w:rsidR="00CE2B1F" w:rsidRPr="001C5375" w:rsidDel="00584D87">
          <w:delText xml:space="preserve">developing Industry level </w:delText>
        </w:r>
        <w:r w:rsidR="000463DE" w:rsidRPr="001C5375" w:rsidDel="00584D87">
          <w:delText xml:space="preserve">plans which </w:delText>
        </w:r>
        <w:r w:rsidR="00CE2B1F" w:rsidRPr="001C5375" w:rsidDel="00584D87">
          <w:delText xml:space="preserve"> look at skills predictions within </w:delText>
        </w:r>
        <w:r w:rsidR="000463DE" w:rsidRPr="001C5375" w:rsidDel="00584D87">
          <w:delText xml:space="preserve">specific </w:delText>
        </w:r>
        <w:r w:rsidR="00CE2B1F" w:rsidRPr="001C5375" w:rsidDel="00584D87">
          <w:delText>industry areas</w:delText>
        </w:r>
      </w:del>
      <w:r w:rsidR="00CE2B1F" w:rsidRPr="001C5375">
        <w:t xml:space="preserve"> </w:t>
      </w:r>
      <w:del w:id="198" w:author="BillB" w:date="2010-07-14T13:02:00Z">
        <w:r w:rsidR="00CE2B1F" w:rsidRPr="001C5375" w:rsidDel="00584D87">
          <w:delText xml:space="preserve">for </w:delText>
        </w:r>
        <w:r w:rsidR="000463DE" w:rsidRPr="001C5375" w:rsidDel="00584D87">
          <w:delText xml:space="preserve">the </w:delText>
        </w:r>
        <w:r w:rsidR="00CE2B1F" w:rsidRPr="001C5375" w:rsidDel="00584D87">
          <w:delText>next 5 years</w:delText>
        </w:r>
      </w:del>
    </w:p>
    <w:p w:rsidR="00CE2B1F" w:rsidRPr="00CB61F2" w:rsidDel="00584D87" w:rsidRDefault="000463DE" w:rsidP="00CF274A">
      <w:pPr>
        <w:pStyle w:val="ListParagraph"/>
        <w:numPr>
          <w:ilvl w:val="0"/>
          <w:numId w:val="10"/>
        </w:numPr>
        <w:ind w:left="491"/>
        <w:rPr>
          <w:del w:id="199" w:author="BillB" w:date="2010-07-14T13:04:00Z"/>
          <w:b/>
        </w:rPr>
        <w:pPrChange w:id="200" w:author="BillB" w:date="2010-07-14T13:05:00Z">
          <w:pPr>
            <w:pStyle w:val="ListParagraph"/>
            <w:numPr>
              <w:numId w:val="10"/>
            </w:numPr>
            <w:ind w:left="491" w:hanging="360"/>
          </w:pPr>
        </w:pPrChange>
      </w:pPr>
      <w:del w:id="201" w:author="BillB" w:date="2010-07-14T13:05:00Z">
        <w:r w:rsidRPr="00CB61F2" w:rsidDel="00CB61F2">
          <w:rPr>
            <w:b/>
          </w:rPr>
          <w:delText>E</w:delText>
        </w:r>
      </w:del>
      <w:proofErr w:type="gramStart"/>
      <w:ins w:id="202" w:author="BillB" w:date="2010-07-14T13:05:00Z">
        <w:r w:rsidR="00CB61F2">
          <w:rPr>
            <w:b/>
          </w:rPr>
          <w:t>e</w:t>
        </w:r>
      </w:ins>
      <w:r w:rsidRPr="00CB61F2">
        <w:rPr>
          <w:b/>
        </w:rPr>
        <w:t>stablishing</w:t>
      </w:r>
      <w:proofErr w:type="gramEnd"/>
      <w:r w:rsidRPr="00CB61F2">
        <w:rPr>
          <w:b/>
        </w:rPr>
        <w:t xml:space="preserve"> </w:t>
      </w:r>
      <w:r w:rsidRPr="00CB61F2">
        <w:rPr>
          <w:b/>
          <w:rPrChange w:id="203" w:author="BillB" w:date="2010-07-14T13:05:00Z">
            <w:rPr/>
          </w:rPrChange>
        </w:rPr>
        <w:t>a</w:t>
      </w:r>
      <w:r w:rsidR="00CE2B1F" w:rsidRPr="00CB61F2">
        <w:rPr>
          <w:b/>
        </w:rPr>
        <w:t xml:space="preserve"> </w:t>
      </w:r>
      <w:r w:rsidR="00CE2B1F" w:rsidRPr="00CB61F2">
        <w:rPr>
          <w:b/>
          <w:rPrChange w:id="204" w:author="BillB" w:date="2010-07-14T13:05:00Z">
            <w:rPr/>
          </w:rPrChange>
        </w:rPr>
        <w:t>base line for evaluation and assessment</w:t>
      </w:r>
      <w:r w:rsidRPr="00CB61F2">
        <w:rPr>
          <w:b/>
          <w:rPrChange w:id="205" w:author="BillB" w:date="2010-07-14T13:05:00Z">
            <w:rPr/>
          </w:rPrChange>
        </w:rPr>
        <w:t xml:space="preserve">. </w:t>
      </w:r>
      <w:del w:id="206" w:author="BillB" w:date="2010-07-14T13:04:00Z">
        <w:r w:rsidRPr="00CB61F2" w:rsidDel="00584D87">
          <w:rPr>
            <w:b/>
            <w:rPrChange w:id="207" w:author="BillB" w:date="2010-07-14T13:05:00Z">
              <w:rPr/>
            </w:rPrChange>
          </w:rPr>
          <w:delText>This required creating</w:delText>
        </w:r>
        <w:r w:rsidRPr="001C5375" w:rsidDel="00584D87">
          <w:delText xml:space="preserve"> a</w:delText>
        </w:r>
        <w:r w:rsidR="00CE2B1F" w:rsidRPr="001C5375" w:rsidDel="00584D87">
          <w:delText xml:space="preserve"> data</w:delText>
        </w:r>
        <w:r w:rsidRPr="001C5375" w:rsidDel="00584D87">
          <w:delText>base</w:delText>
        </w:r>
        <w:r w:rsidR="00CE2B1F" w:rsidRPr="001C5375" w:rsidDel="00584D87">
          <w:delText xml:space="preserve"> for </w:delText>
        </w:r>
        <w:r w:rsidRPr="001C5375" w:rsidDel="00584D87">
          <w:delText xml:space="preserve">the </w:delText>
        </w:r>
        <w:r w:rsidRPr="00CB61F2" w:rsidDel="00584D87">
          <w:rPr>
            <w:b/>
            <w:rPrChange w:id="208" w:author="BillB" w:date="2010-07-14T13:05:00Z">
              <w:rPr/>
            </w:rPrChange>
          </w:rPr>
          <w:delText>region</w:delText>
        </w:r>
      </w:del>
    </w:p>
    <w:p w:rsidR="00584D87" w:rsidRPr="00CB61F2" w:rsidRDefault="00584D87" w:rsidP="00CF274A">
      <w:pPr>
        <w:pStyle w:val="ListParagraph"/>
        <w:numPr>
          <w:ilvl w:val="0"/>
          <w:numId w:val="10"/>
        </w:numPr>
        <w:ind w:left="491"/>
        <w:rPr>
          <w:ins w:id="209" w:author="BillB" w:date="2010-07-14T13:04:00Z"/>
          <w:b/>
        </w:rPr>
      </w:pPr>
    </w:p>
    <w:p w:rsidR="00CB61F2" w:rsidRPr="00CB61F2" w:rsidRDefault="00CB61F2" w:rsidP="00CF274A">
      <w:pPr>
        <w:pStyle w:val="ListParagraph"/>
        <w:numPr>
          <w:ilvl w:val="0"/>
          <w:numId w:val="10"/>
        </w:numPr>
        <w:ind w:left="491"/>
        <w:rPr>
          <w:ins w:id="210" w:author="BillB" w:date="2010-07-14T13:12:00Z"/>
          <w:rPrChange w:id="211" w:author="BillB" w:date="2010-07-14T13:12:00Z">
            <w:rPr>
              <w:ins w:id="212" w:author="BillB" w:date="2010-07-14T13:12:00Z"/>
              <w:b/>
            </w:rPr>
          </w:rPrChange>
        </w:rPr>
      </w:pPr>
      <w:ins w:id="213" w:author="BillB" w:date="2010-07-14T13:10:00Z">
        <w:r>
          <w:rPr>
            <w:b/>
          </w:rPr>
          <w:t xml:space="preserve">Establishing trusting </w:t>
        </w:r>
      </w:ins>
      <w:ins w:id="214" w:author="BillB" w:date="2010-07-14T13:11:00Z">
        <w:r>
          <w:rPr>
            <w:b/>
          </w:rPr>
          <w:t>relationships</w:t>
        </w:r>
      </w:ins>
      <w:ins w:id="215" w:author="BillB" w:date="2010-07-14T13:10:00Z">
        <w:r>
          <w:rPr>
            <w:b/>
          </w:rPr>
          <w:t xml:space="preserve"> </w:t>
        </w:r>
      </w:ins>
      <w:ins w:id="216" w:author="BillB" w:date="2010-07-14T13:11:00Z">
        <w:r>
          <w:rPr>
            <w:b/>
          </w:rPr>
          <w:t xml:space="preserve"> with core connectors in  the BAC and the </w:t>
        </w:r>
      </w:ins>
      <w:ins w:id="217" w:author="BillB" w:date="2010-07-14T13:12:00Z">
        <w:r>
          <w:rPr>
            <w:b/>
          </w:rPr>
          <w:t>e</w:t>
        </w:r>
      </w:ins>
      <w:ins w:id="218" w:author="BillB" w:date="2010-07-14T13:11:00Z">
        <w:r>
          <w:rPr>
            <w:b/>
          </w:rPr>
          <w:t xml:space="preserve">ducation sectors </w:t>
        </w:r>
      </w:ins>
    </w:p>
    <w:p w:rsidR="00CE2B1F" w:rsidRPr="001C5375" w:rsidRDefault="00CB61F2" w:rsidP="00CF274A">
      <w:pPr>
        <w:pStyle w:val="ListParagraph"/>
        <w:numPr>
          <w:ilvl w:val="0"/>
          <w:numId w:val="10"/>
        </w:numPr>
        <w:ind w:left="491"/>
        <w:pPrChange w:id="219" w:author="BillB" w:date="2010-07-14T13:16:00Z">
          <w:pPr>
            <w:pStyle w:val="ListParagraph"/>
            <w:numPr>
              <w:numId w:val="10"/>
            </w:numPr>
            <w:ind w:left="1211" w:hanging="360"/>
          </w:pPr>
        </w:pPrChange>
      </w:pPr>
      <w:proofErr w:type="gramStart"/>
      <w:ins w:id="220" w:author="BillB" w:date="2010-07-14T13:13:00Z">
        <w:r w:rsidRPr="0013222C">
          <w:rPr>
            <w:b/>
          </w:rPr>
          <w:t xml:space="preserve">Applying </w:t>
        </w:r>
      </w:ins>
      <w:ins w:id="221" w:author="BillB" w:date="2010-07-14T13:12:00Z">
        <w:r w:rsidRPr="0013222C">
          <w:rPr>
            <w:b/>
          </w:rPr>
          <w:t xml:space="preserve"> due</w:t>
        </w:r>
        <w:proofErr w:type="gramEnd"/>
        <w:r w:rsidRPr="0013222C">
          <w:rPr>
            <w:b/>
          </w:rPr>
          <w:t xml:space="preserve"> diligence data to </w:t>
        </w:r>
      </w:ins>
      <w:ins w:id="222" w:author="BillB" w:date="2010-07-14T13:13:00Z">
        <w:r w:rsidRPr="0013222C">
          <w:rPr>
            <w:b/>
          </w:rPr>
          <w:t xml:space="preserve"> </w:t>
        </w:r>
      </w:ins>
      <w:ins w:id="223" w:author="BillB" w:date="2010-07-14T13:14:00Z">
        <w:r w:rsidRPr="0013222C">
          <w:rPr>
            <w:b/>
          </w:rPr>
          <w:t xml:space="preserve"> </w:t>
        </w:r>
      </w:ins>
      <w:ins w:id="224" w:author="BillB" w:date="2010-07-14T13:13:00Z">
        <w:r w:rsidRPr="0013222C">
          <w:rPr>
            <w:b/>
          </w:rPr>
          <w:t xml:space="preserve"> develop shared meaning </w:t>
        </w:r>
      </w:ins>
      <w:ins w:id="225" w:author="BillB" w:date="2010-07-14T13:15:00Z">
        <w:r w:rsidRPr="0013222C">
          <w:rPr>
            <w:b/>
          </w:rPr>
          <w:t>across sectors.</w:t>
        </w:r>
      </w:ins>
      <w:ins w:id="226" w:author="BillB" w:date="2010-07-14T13:14:00Z">
        <w:r w:rsidRPr="0013222C">
          <w:rPr>
            <w:b/>
          </w:rPr>
          <w:t xml:space="preserve"> </w:t>
        </w:r>
        <w:proofErr w:type="gramStart"/>
        <w:r w:rsidRPr="0013222C">
          <w:rPr>
            <w:b/>
          </w:rPr>
          <w:t>about</w:t>
        </w:r>
        <w:proofErr w:type="gramEnd"/>
        <w:r w:rsidRPr="0013222C">
          <w:rPr>
            <w:b/>
          </w:rPr>
          <w:t xml:space="preserve"> the transition ne</w:t>
        </w:r>
      </w:ins>
      <w:ins w:id="227" w:author="BillB" w:date="2010-07-14T13:15:00Z">
        <w:r w:rsidRPr="0013222C">
          <w:rPr>
            <w:b/>
          </w:rPr>
          <w:t>e</w:t>
        </w:r>
      </w:ins>
      <w:ins w:id="228" w:author="BillB" w:date="2010-07-14T13:14:00Z">
        <w:r w:rsidRPr="0013222C">
          <w:rPr>
            <w:b/>
          </w:rPr>
          <w:t>ds of young pe</w:t>
        </w:r>
      </w:ins>
      <w:ins w:id="229" w:author="BillB" w:date="2010-07-14T13:15:00Z">
        <w:r w:rsidR="0013222C" w:rsidRPr="0013222C">
          <w:rPr>
            <w:b/>
          </w:rPr>
          <w:t xml:space="preserve">ople </w:t>
        </w:r>
        <w:r w:rsidRPr="0013222C">
          <w:rPr>
            <w:b/>
          </w:rPr>
          <w:t xml:space="preserve"> in the BN&amp;W Region.</w:t>
        </w:r>
      </w:ins>
      <w:del w:id="230" w:author="BillB" w:date="2010-07-14T13:16:00Z">
        <w:r w:rsidR="000D6652" w:rsidRPr="0013222C" w:rsidDel="0013222C">
          <w:rPr>
            <w:b/>
          </w:rPr>
          <w:delText>Studying</w:delText>
        </w:r>
        <w:r w:rsidR="00CE2B1F" w:rsidRPr="0013222C" w:rsidDel="0013222C">
          <w:rPr>
            <w:b/>
          </w:rPr>
          <w:delText xml:space="preserve"> </w:delText>
        </w:r>
        <w:r w:rsidR="000463DE" w:rsidRPr="0013222C" w:rsidDel="0013222C">
          <w:rPr>
            <w:b/>
            <w:rPrChange w:id="231" w:author="BillB" w:date="2010-07-14T13:16:00Z">
              <w:rPr/>
            </w:rPrChange>
          </w:rPr>
          <w:delText xml:space="preserve">clear </w:delText>
        </w:r>
        <w:r w:rsidR="00576C93" w:rsidRPr="0013222C" w:rsidDel="0013222C">
          <w:rPr>
            <w:b/>
            <w:rPrChange w:id="232" w:author="BillB" w:date="2010-07-14T13:16:00Z">
              <w:rPr/>
            </w:rPrChange>
          </w:rPr>
          <w:delText>structures and</w:delText>
        </w:r>
        <w:r w:rsidR="000463DE" w:rsidRPr="0013222C" w:rsidDel="0013222C">
          <w:rPr>
            <w:b/>
            <w:rPrChange w:id="233" w:author="BillB" w:date="2010-07-14T13:16:00Z">
              <w:rPr/>
            </w:rPrChange>
          </w:rPr>
          <w:delText xml:space="preserve"> </w:delText>
        </w:r>
        <w:r w:rsidR="00CE2B1F" w:rsidRPr="0013222C" w:rsidDel="0013222C">
          <w:rPr>
            <w:b/>
            <w:rPrChange w:id="234" w:author="BillB" w:date="2010-07-14T13:16:00Z">
              <w:rPr/>
            </w:rPrChange>
          </w:rPr>
          <w:delText xml:space="preserve">representation </w:delText>
        </w:r>
        <w:r w:rsidR="00CE2B1F" w:rsidRPr="001C5375" w:rsidDel="0013222C">
          <w:delText>for sustain</w:delText>
        </w:r>
        <w:r w:rsidR="00CE2B1F" w:rsidRPr="0013222C" w:rsidDel="0013222C">
          <w:rPr>
            <w:b/>
            <w:rPrChange w:id="235" w:author="BillB" w:date="2010-07-14T13:16:00Z">
              <w:rPr/>
            </w:rPrChange>
          </w:rPr>
          <w:delText>ability</w:delText>
        </w:r>
        <w:r w:rsidR="000463DE" w:rsidRPr="0013222C" w:rsidDel="0013222C">
          <w:rPr>
            <w:b/>
            <w:rPrChange w:id="236" w:author="BillB" w:date="2010-07-14T13:16:00Z">
              <w:rPr/>
            </w:rPrChange>
          </w:rPr>
          <w:delText xml:space="preserve"> o</w:delText>
        </w:r>
        <w:r w:rsidR="000463DE" w:rsidRPr="001C5375" w:rsidDel="0013222C">
          <w:delText>f any partnering arrangement</w:delText>
        </w:r>
        <w:r w:rsidR="00576C93" w:rsidRPr="001C5375" w:rsidDel="0013222C">
          <w:delText xml:space="preserve"> that reflects the</w:delText>
        </w:r>
        <w:r w:rsidR="00CF274A" w:rsidDel="0013222C">
          <w:delText xml:space="preserve"> nature and needs of the region</w:delText>
        </w:r>
      </w:del>
    </w:p>
    <w:p w:rsidR="000463DE" w:rsidRPr="0013222C" w:rsidRDefault="000463DE" w:rsidP="00CF274A">
      <w:pPr>
        <w:pStyle w:val="ListParagraph"/>
        <w:numPr>
          <w:ilvl w:val="0"/>
          <w:numId w:val="10"/>
        </w:numPr>
        <w:ind w:left="491"/>
        <w:rPr>
          <w:ins w:id="237" w:author="BillB" w:date="2010-07-14T13:17:00Z"/>
          <w:b/>
          <w:rPrChange w:id="238" w:author="BillB" w:date="2010-07-14T13:17:00Z">
            <w:rPr>
              <w:ins w:id="239" w:author="BillB" w:date="2010-07-14T13:17:00Z"/>
            </w:rPr>
          </w:rPrChange>
        </w:rPr>
      </w:pPr>
      <w:r w:rsidRPr="001C5375">
        <w:rPr>
          <w:b/>
        </w:rPr>
        <w:t xml:space="preserve">Linking </w:t>
      </w:r>
      <w:r w:rsidRPr="001C5375">
        <w:t xml:space="preserve">with </w:t>
      </w:r>
      <w:ins w:id="240" w:author="BillB" w:date="2010-07-14T13:16:00Z">
        <w:r w:rsidR="0013222C">
          <w:t xml:space="preserve">leaders from the Office of </w:t>
        </w:r>
      </w:ins>
      <w:del w:id="241" w:author="BillB" w:date="2010-07-14T13:17:00Z">
        <w:r w:rsidRPr="001C5375" w:rsidDel="0013222C">
          <w:delText xml:space="preserve">the </w:delText>
        </w:r>
      </w:del>
      <w:ins w:id="242" w:author="BillB" w:date="2010-07-14T13:17:00Z">
        <w:r w:rsidR="0013222C">
          <w:t xml:space="preserve"> </w:t>
        </w:r>
        <w:r w:rsidR="0013222C" w:rsidRPr="001C5375">
          <w:t xml:space="preserve"> </w:t>
        </w:r>
      </w:ins>
      <w:r w:rsidRPr="001C5375">
        <w:t xml:space="preserve">Higher Education </w:t>
      </w:r>
      <w:del w:id="243" w:author="BillB" w:date="2010-07-14T13:20:00Z">
        <w:r w:rsidR="00576C93" w:rsidRPr="001C5375" w:rsidDel="0013222C">
          <w:delText xml:space="preserve">offices </w:delText>
        </w:r>
      </w:del>
      <w:del w:id="244" w:author="BillB" w:date="2010-07-14T13:17:00Z">
        <w:r w:rsidRPr="001C5375" w:rsidDel="0013222C">
          <w:delText xml:space="preserve">as well </w:delText>
        </w:r>
      </w:del>
      <w:r w:rsidRPr="001C5375">
        <w:t xml:space="preserve">and </w:t>
      </w:r>
      <w:r w:rsidR="000D6652" w:rsidRPr="001C5375">
        <w:t>gainin</w:t>
      </w:r>
      <w:r w:rsidR="000D6652" w:rsidRPr="00CB61F2">
        <w:rPr>
          <w:b/>
          <w:rPrChange w:id="245" w:author="BillB" w:date="2010-07-14T13:05:00Z">
            <w:rPr/>
          </w:rPrChange>
        </w:rPr>
        <w:t xml:space="preserve">g agreement </w:t>
      </w:r>
      <w:r w:rsidRPr="00CB61F2">
        <w:rPr>
          <w:b/>
          <w:rPrChange w:id="246" w:author="BillB" w:date="2010-07-14T13:05:00Z">
            <w:rPr/>
          </w:rPrChange>
        </w:rPr>
        <w:t xml:space="preserve"> </w:t>
      </w:r>
      <w:r w:rsidRPr="001C5375">
        <w:t>t</w:t>
      </w:r>
      <w:r w:rsidRPr="00CB61F2">
        <w:rPr>
          <w:b/>
          <w:rPrChange w:id="247" w:author="BillB" w:date="2010-07-14T13:05:00Z">
            <w:rPr/>
          </w:rPrChange>
        </w:rPr>
        <w:t>o</w:t>
      </w:r>
      <w:r w:rsidRPr="001C5375">
        <w:t xml:space="preserve"> meet regularly as they are a potential new partner</w:t>
      </w:r>
    </w:p>
    <w:p w:rsidR="0013222C" w:rsidRPr="0013222C" w:rsidRDefault="0013222C" w:rsidP="0013222C">
      <w:pPr>
        <w:rPr>
          <w:b/>
          <w:rPrChange w:id="248" w:author="BillB" w:date="2010-07-14T13:18:00Z">
            <w:rPr/>
          </w:rPrChange>
        </w:rPr>
        <w:pPrChange w:id="249" w:author="BillB" w:date="2010-07-14T13:18:00Z">
          <w:pPr>
            <w:pStyle w:val="ListParagraph"/>
            <w:numPr>
              <w:numId w:val="10"/>
            </w:numPr>
            <w:ind w:left="491" w:hanging="360"/>
          </w:pPr>
        </w:pPrChange>
      </w:pPr>
      <w:ins w:id="250" w:author="BillB" w:date="2010-07-14T13:17:00Z">
        <w:r w:rsidRPr="0013222C">
          <w:rPr>
            <w:b/>
            <w:rPrChange w:id="251" w:author="BillB" w:date="2010-07-14T13:18:00Z">
              <w:rPr/>
            </w:rPrChange>
          </w:rPr>
          <w:t>Overall,</w:t>
        </w:r>
      </w:ins>
      <w:ins w:id="252" w:author="BillB" w:date="2010-07-14T13:20:00Z">
        <w:r w:rsidRPr="0013222C">
          <w:rPr>
            <w:b/>
          </w:rPr>
          <w:t xml:space="preserve"> </w:t>
        </w:r>
        <w:r w:rsidRPr="0013222C">
          <w:rPr>
            <w:b/>
          </w:rPr>
          <w:t>PB are creating the safe space for engagement</w:t>
        </w:r>
      </w:ins>
      <w:ins w:id="253" w:author="BillB" w:date="2010-07-14T13:21:00Z">
        <w:r>
          <w:rPr>
            <w:b/>
          </w:rPr>
          <w:t xml:space="preserve"> and </w:t>
        </w:r>
        <w:r w:rsidRPr="0013222C">
          <w:rPr>
            <w:b/>
          </w:rPr>
          <w:t xml:space="preserve">there is a willingness to be at the </w:t>
        </w:r>
      </w:ins>
      <w:ins w:id="254" w:author="BillB" w:date="2010-07-14T13:22:00Z">
        <w:r>
          <w:rPr>
            <w:b/>
          </w:rPr>
          <w:t xml:space="preserve"> </w:t>
        </w:r>
      </w:ins>
      <w:ins w:id="255" w:author="BillB" w:date="2010-07-14T13:21:00Z">
        <w:r>
          <w:rPr>
            <w:b/>
          </w:rPr>
          <w:t xml:space="preserve"> </w:t>
        </w:r>
        <w:proofErr w:type="gramStart"/>
        <w:r>
          <w:rPr>
            <w:b/>
          </w:rPr>
          <w:t xml:space="preserve">table </w:t>
        </w:r>
      </w:ins>
      <w:ins w:id="256" w:author="BillB" w:date="2010-07-14T13:22:00Z">
        <w:r>
          <w:rPr>
            <w:b/>
          </w:rPr>
          <w:t xml:space="preserve"> to</w:t>
        </w:r>
        <w:proofErr w:type="gramEnd"/>
        <w:r>
          <w:rPr>
            <w:b/>
          </w:rPr>
          <w:t xml:space="preserve"> contribute to partnership sustainability.</w:t>
        </w:r>
      </w:ins>
      <w:ins w:id="257" w:author="BillB" w:date="2010-07-14T13:23:00Z">
        <w:r>
          <w:rPr>
            <w:b/>
          </w:rPr>
          <w:t xml:space="preserve"> </w:t>
        </w:r>
      </w:ins>
      <w:ins w:id="258" w:author="BillB" w:date="2010-07-14T13:17:00Z">
        <w:r w:rsidRPr="0013222C">
          <w:rPr>
            <w:b/>
            <w:rPrChange w:id="259" w:author="BillB" w:date="2010-07-14T13:18:00Z">
              <w:rPr/>
            </w:rPrChange>
          </w:rPr>
          <w:t xml:space="preserve"> </w:t>
        </w:r>
      </w:ins>
    </w:p>
    <w:p w:rsidR="000463DE" w:rsidRPr="001C5375" w:rsidDel="006F3555" w:rsidRDefault="000463DE" w:rsidP="00CF274A">
      <w:pPr>
        <w:rPr>
          <w:del w:id="260" w:author="BillB" w:date="2010-07-14T13:31:00Z"/>
        </w:rPr>
      </w:pPr>
      <w:r w:rsidRPr="001C5375">
        <w:t>Throughout, the Partnership Broker</w:t>
      </w:r>
      <w:r w:rsidR="000D6652" w:rsidRPr="001C5375">
        <w:t>s</w:t>
      </w:r>
      <w:r w:rsidRPr="001C5375">
        <w:t xml:space="preserve"> </w:t>
      </w:r>
      <w:r w:rsidR="000D6652" w:rsidRPr="001C5375">
        <w:t>h</w:t>
      </w:r>
      <w:r w:rsidR="000D6652" w:rsidRPr="00CB61F2">
        <w:rPr>
          <w:b/>
          <w:rPrChange w:id="261" w:author="BillB" w:date="2010-07-14T13:05:00Z">
            <w:rPr/>
          </w:rPrChange>
        </w:rPr>
        <w:t>a</w:t>
      </w:r>
      <w:r w:rsidR="000D6652" w:rsidRPr="001C5375">
        <w:t>ve</w:t>
      </w:r>
      <w:r w:rsidRPr="001C5375">
        <w:t xml:space="preserve"> been very clear about their role</w:t>
      </w:r>
      <w:ins w:id="262" w:author="BillB" w:date="2010-07-14T13:26:00Z">
        <w:r w:rsidR="006F3555">
          <w:t xml:space="preserve"> as objective third party </w:t>
        </w:r>
        <w:proofErr w:type="spellStart"/>
        <w:r w:rsidR="006F3555">
          <w:t>facilitors.They</w:t>
        </w:r>
        <w:proofErr w:type="spellEnd"/>
        <w:r w:rsidR="006F3555">
          <w:t xml:space="preserve"> </w:t>
        </w:r>
      </w:ins>
      <w:ins w:id="263" w:author="BillB" w:date="2010-07-14T13:29:00Z">
        <w:r w:rsidR="006F3555">
          <w:t xml:space="preserve"> have clearly explained </w:t>
        </w:r>
      </w:ins>
      <w:ins w:id="264" w:author="BillB" w:date="2010-07-14T13:30:00Z">
        <w:r w:rsidR="006F3555">
          <w:t xml:space="preserve"> their current and future contributions </w:t>
        </w:r>
      </w:ins>
      <w:del w:id="265" w:author="BillB" w:date="2010-07-14T13:29:00Z">
        <w:r w:rsidRPr="001C5375" w:rsidDel="006F3555">
          <w:delText xml:space="preserve"> </w:delText>
        </w:r>
      </w:del>
      <w:del w:id="266" w:author="BillB" w:date="2010-07-14T13:27:00Z">
        <w:r w:rsidRPr="001C5375" w:rsidDel="006F3555">
          <w:delText xml:space="preserve">and </w:delText>
        </w:r>
        <w:r w:rsidR="000D6652" w:rsidRPr="001C5375" w:rsidDel="006F3555">
          <w:delText xml:space="preserve">have </w:delText>
        </w:r>
        <w:r w:rsidRPr="001C5375" w:rsidDel="006F3555">
          <w:delText>made it</w:delText>
        </w:r>
      </w:del>
      <w:del w:id="267" w:author="BillB" w:date="2010-07-14T13:29:00Z">
        <w:r w:rsidRPr="001C5375" w:rsidDel="006F3555">
          <w:delText xml:space="preserve"> very clear to partners and potential partners w</w:delText>
        </w:r>
      </w:del>
      <w:ins w:id="268" w:author="BillB" w:date="2010-07-14T13:31:00Z">
        <w:r w:rsidR="006F3555">
          <w:t xml:space="preserve"> </w:t>
        </w:r>
      </w:ins>
      <w:del w:id="269" w:author="BillB" w:date="2010-07-14T13:31:00Z">
        <w:r w:rsidRPr="001C5375" w:rsidDel="006F3555">
          <w:delText>hat the</w:delText>
        </w:r>
        <w:r w:rsidR="000D6652" w:rsidRPr="001C5375" w:rsidDel="006F3555">
          <w:delText xml:space="preserve">ir </w:delText>
        </w:r>
        <w:r w:rsidRPr="001C5375" w:rsidDel="006F3555">
          <w:delText>role</w:delText>
        </w:r>
        <w:r w:rsidR="000D6652" w:rsidRPr="001C5375" w:rsidDel="006F3555">
          <w:delText xml:space="preserve">s </w:delText>
        </w:r>
      </w:del>
      <w:ins w:id="270" w:author="BillB" w:date="2010-07-14T13:27:00Z">
        <w:r w:rsidR="006F3555">
          <w:t xml:space="preserve"> at each stage of the partnership development</w:t>
        </w:r>
      </w:ins>
      <w:ins w:id="271" w:author="BillB" w:date="2010-07-14T13:31:00Z">
        <w:r w:rsidR="006F3555">
          <w:t>.</w:t>
        </w:r>
      </w:ins>
      <w:ins w:id="272" w:author="BillB" w:date="2010-07-14T13:28:00Z">
        <w:r w:rsidR="006F3555">
          <w:t xml:space="preserve"> </w:t>
        </w:r>
      </w:ins>
      <w:ins w:id="273" w:author="BillB" w:date="2010-07-14T13:33:00Z">
        <w:r w:rsidR="006F3555">
          <w:t xml:space="preserve">IE </w:t>
        </w:r>
      </w:ins>
      <w:del w:id="274" w:author="BillB" w:date="2010-07-14T13:28:00Z">
        <w:r w:rsidR="000D6652" w:rsidRPr="001C5375" w:rsidDel="006F3555">
          <w:delText xml:space="preserve">might be, </w:delText>
        </w:r>
        <w:r w:rsidRPr="001C5375" w:rsidDel="006F3555">
          <w:delText>both now and in the future.</w:delText>
        </w:r>
      </w:del>
    </w:p>
    <w:p w:rsidR="000463DE" w:rsidRPr="001C5375" w:rsidDel="006F3555" w:rsidRDefault="000463DE" w:rsidP="00CF274A">
      <w:pPr>
        <w:rPr>
          <w:del w:id="275" w:author="BillB" w:date="2010-07-14T13:34:00Z"/>
        </w:rPr>
      </w:pPr>
      <w:del w:id="276" w:author="BillB" w:date="2010-07-14T13:33:00Z">
        <w:r w:rsidRPr="001C5375" w:rsidDel="006F3555">
          <w:delText xml:space="preserve">As the Partnership Broker </w:delText>
        </w:r>
        <w:r w:rsidR="000D6652" w:rsidRPr="001C5375" w:rsidDel="006F3555">
          <w:delText xml:space="preserve">entity has had </w:delText>
        </w:r>
        <w:r w:rsidR="00576C93" w:rsidRPr="001C5375" w:rsidDel="006F3555">
          <w:delText xml:space="preserve">only </w:delText>
        </w:r>
        <w:r w:rsidR="000D6652" w:rsidRPr="001C5375" w:rsidDel="006F3555">
          <w:delText xml:space="preserve">a very </w:delText>
        </w:r>
        <w:r w:rsidR="00576C93" w:rsidRPr="001C5375" w:rsidDel="006F3555">
          <w:delText>brief history</w:delText>
        </w:r>
        <w:r w:rsidRPr="001C5375" w:rsidDel="006F3555">
          <w:delText xml:space="preserve"> as an organisation</w:delText>
        </w:r>
        <w:r w:rsidR="000D6652" w:rsidRPr="001C5375" w:rsidDel="006F3555">
          <w:delText xml:space="preserve"> to date</w:delText>
        </w:r>
        <w:r w:rsidRPr="001C5375" w:rsidDel="006F3555">
          <w:delText xml:space="preserve">, they are new to this role and hence have no baggage or history locally. </w:delText>
        </w:r>
        <w:r w:rsidR="000D6652" w:rsidRPr="001C5375" w:rsidDel="006F3555">
          <w:delText>Thus</w:delText>
        </w:r>
        <w:r w:rsidRPr="001C5375" w:rsidDel="006F3555">
          <w:delText xml:space="preserve"> a</w:delText>
        </w:r>
      </w:del>
      <w:ins w:id="277" w:author="BillB" w:date="2010-07-14T13:33:00Z">
        <w:r w:rsidR="006F3555">
          <w:t xml:space="preserve"> A</w:t>
        </w:r>
      </w:ins>
      <w:r w:rsidRPr="001C5375">
        <w:t xml:space="preserve"> key focus has been to </w:t>
      </w:r>
      <w:r w:rsidR="002A1348" w:rsidRPr="001C5375">
        <w:t xml:space="preserve">undertake </w:t>
      </w:r>
      <w:r w:rsidR="000D6652" w:rsidRPr="001C5375">
        <w:t xml:space="preserve">up to date </w:t>
      </w:r>
      <w:r w:rsidR="00576C93" w:rsidRPr="001C5375">
        <w:t xml:space="preserve">scanning </w:t>
      </w:r>
      <w:r w:rsidR="002A1348" w:rsidRPr="001C5375">
        <w:t xml:space="preserve">and </w:t>
      </w:r>
      <w:r w:rsidRPr="001C5375">
        <w:t>collect</w:t>
      </w:r>
      <w:r w:rsidR="00576C93" w:rsidRPr="001C5375">
        <w:t>ion of information</w:t>
      </w:r>
      <w:r w:rsidRPr="001C5375">
        <w:t xml:space="preserve"> </w:t>
      </w:r>
      <w:ins w:id="278" w:author="BillB" w:date="2010-07-14T13:33:00Z">
        <w:r w:rsidR="006F3555">
          <w:t>with and for potential partners.</w:t>
        </w:r>
      </w:ins>
      <w:del w:id="279" w:author="BillB" w:date="2010-07-14T13:34:00Z">
        <w:r w:rsidRPr="001C5375" w:rsidDel="006F3555">
          <w:delText xml:space="preserve">and </w:delText>
        </w:r>
        <w:r w:rsidR="00576C93" w:rsidRPr="001C5375" w:rsidDel="006F3555">
          <w:delText xml:space="preserve">as a result </w:delText>
        </w:r>
        <w:r w:rsidRPr="001C5375" w:rsidDel="006F3555">
          <w:delText>gain a greater understanding of the local region.</w:delText>
        </w:r>
      </w:del>
      <w:ins w:id="280" w:author="BillB" w:date="2010-07-14T13:34:00Z">
        <w:r w:rsidR="006F3555">
          <w:t xml:space="preserve"> </w:t>
        </w:r>
      </w:ins>
    </w:p>
    <w:p w:rsidR="00DC3D67" w:rsidRPr="001C5375" w:rsidRDefault="000463DE" w:rsidP="00CF274A">
      <w:pPr>
        <w:rPr>
          <w:i/>
        </w:rPr>
      </w:pPr>
      <w:r w:rsidRPr="001C5375">
        <w:t xml:space="preserve">In the words of the broker   </w:t>
      </w:r>
      <w:r w:rsidR="002A1348" w:rsidRPr="001C5375">
        <w:t xml:space="preserve">- </w:t>
      </w:r>
      <w:r w:rsidRPr="001C5375">
        <w:rPr>
          <w:i/>
        </w:rPr>
        <w:t>“W</w:t>
      </w:r>
      <w:r w:rsidR="00DC3D67" w:rsidRPr="001C5375">
        <w:rPr>
          <w:i/>
        </w:rPr>
        <w:t xml:space="preserve">ho </w:t>
      </w:r>
      <w:r w:rsidRPr="001C5375">
        <w:rPr>
          <w:i/>
        </w:rPr>
        <w:t xml:space="preserve">we are might get us our </w:t>
      </w:r>
      <w:r w:rsidR="00DC3D67" w:rsidRPr="001C5375">
        <w:rPr>
          <w:i/>
        </w:rPr>
        <w:t xml:space="preserve">first </w:t>
      </w:r>
      <w:r w:rsidR="002A1348" w:rsidRPr="001C5375">
        <w:rPr>
          <w:i/>
        </w:rPr>
        <w:t xml:space="preserve">meeting but </w:t>
      </w:r>
      <w:r w:rsidR="00DC3D67" w:rsidRPr="001C5375">
        <w:rPr>
          <w:i/>
        </w:rPr>
        <w:t xml:space="preserve">what </w:t>
      </w:r>
      <w:r w:rsidR="002A1348" w:rsidRPr="001C5375">
        <w:rPr>
          <w:i/>
        </w:rPr>
        <w:t>we</w:t>
      </w:r>
      <w:r w:rsidR="00DC3D67" w:rsidRPr="001C5375">
        <w:rPr>
          <w:i/>
        </w:rPr>
        <w:t xml:space="preserve"> are </w:t>
      </w:r>
      <w:r w:rsidR="00D458D8" w:rsidRPr="001C5375">
        <w:rPr>
          <w:i/>
        </w:rPr>
        <w:t xml:space="preserve">doing </w:t>
      </w:r>
      <w:r w:rsidR="00DC3D67" w:rsidRPr="001C5375">
        <w:rPr>
          <w:i/>
        </w:rPr>
        <w:t>gets us ongoing engagement”</w:t>
      </w:r>
    </w:p>
    <w:p w:rsidR="002A1348" w:rsidRPr="001C5375" w:rsidRDefault="002A1348" w:rsidP="00CF274A">
      <w:r w:rsidRPr="001C5375">
        <w:t>As part of this approach in building a strong base of information</w:t>
      </w:r>
      <w:del w:id="281" w:author="BillB" w:date="2010-07-14T13:35:00Z">
        <w:r w:rsidRPr="001C5375" w:rsidDel="006F3555">
          <w:delText xml:space="preserve"> to work from</w:delText>
        </w:r>
      </w:del>
      <w:r w:rsidR="000D6652" w:rsidRPr="001C5375">
        <w:t>,</w:t>
      </w:r>
      <w:r w:rsidRPr="001C5375">
        <w:t xml:space="preserve"> </w:t>
      </w:r>
      <w:ins w:id="282" w:author="BillB" w:date="2010-07-14T13:36:00Z">
        <w:r w:rsidR="003F2460">
          <w:t>t</w:t>
        </w:r>
      </w:ins>
      <w:ins w:id="283" w:author="BillB" w:date="2010-07-14T13:35:00Z">
        <w:r w:rsidR="006F3555">
          <w:t xml:space="preserve">he </w:t>
        </w:r>
      </w:ins>
      <w:del w:id="284" w:author="BillB" w:date="2010-07-14T13:35:00Z">
        <w:r w:rsidRPr="001C5375" w:rsidDel="006F3555">
          <w:delText xml:space="preserve">the </w:delText>
        </w:r>
      </w:del>
      <w:r w:rsidRPr="001C5375">
        <w:t>Partnership Broker</w:t>
      </w:r>
      <w:ins w:id="285" w:author="BillB" w:date="2010-07-14T13:35:00Z">
        <w:r w:rsidR="006F3555">
          <w:t xml:space="preserve"> team </w:t>
        </w:r>
      </w:ins>
      <w:r w:rsidRPr="001C5375">
        <w:t xml:space="preserve"> has employed a number of software tools such as MS project, CMAP and PAJEK in an effort to map </w:t>
      </w:r>
      <w:proofErr w:type="spellStart"/>
      <w:r w:rsidRPr="001C5375">
        <w:t>the</w:t>
      </w:r>
      <w:ins w:id="286" w:author="BillB" w:date="2010-07-14T13:35:00Z">
        <w:r w:rsidR="006F3555">
          <w:t>mes</w:t>
        </w:r>
      </w:ins>
      <w:ins w:id="287" w:author="BillB" w:date="2010-07-14T13:36:00Z">
        <w:r w:rsidR="003F2460">
          <w:t>,</w:t>
        </w:r>
      </w:ins>
      <w:ins w:id="288" w:author="BillB" w:date="2010-07-14T13:35:00Z">
        <w:r w:rsidR="006F3555">
          <w:t>.patterns</w:t>
        </w:r>
        <w:proofErr w:type="spellEnd"/>
        <w:r w:rsidR="006F3555">
          <w:t xml:space="preserve"> </w:t>
        </w:r>
        <w:r w:rsidR="003F2460">
          <w:t xml:space="preserve">and </w:t>
        </w:r>
      </w:ins>
      <w:del w:id="289" w:author="BillB" w:date="2010-07-14T13:35:00Z">
        <w:r w:rsidRPr="001C5375" w:rsidDel="006F3555">
          <w:delText>matic</w:delText>
        </w:r>
      </w:del>
      <w:del w:id="290" w:author="BillB" w:date="2010-07-14T13:36:00Z">
        <w:r w:rsidRPr="001C5375" w:rsidDel="003F2460">
          <w:delText xml:space="preserve"> relationships</w:delText>
        </w:r>
      </w:del>
      <w:r w:rsidRPr="001C5375">
        <w:t xml:space="preserve">, connections </w:t>
      </w:r>
      <w:del w:id="291" w:author="BillB" w:date="2010-07-14T13:36:00Z">
        <w:r w:rsidRPr="001C5375" w:rsidDel="003F2460">
          <w:delText>and relationships</w:delText>
        </w:r>
      </w:del>
    </w:p>
    <w:p w:rsidR="004F7865" w:rsidRPr="002A54C1" w:rsidRDefault="004F7865" w:rsidP="004F7865">
      <w:pPr>
        <w:rPr>
          <w:b/>
          <w:sz w:val="26"/>
          <w:szCs w:val="26"/>
        </w:rPr>
      </w:pPr>
      <w:r>
        <w:rPr>
          <w:b/>
          <w:sz w:val="26"/>
          <w:szCs w:val="26"/>
        </w:rPr>
        <w:t>Brokering c</w:t>
      </w:r>
      <w:r w:rsidRPr="002A54C1">
        <w:rPr>
          <w:b/>
          <w:sz w:val="26"/>
          <w:szCs w:val="26"/>
        </w:rPr>
        <w:t>hallenges</w:t>
      </w:r>
    </w:p>
    <w:p w:rsidR="002A1348" w:rsidRDefault="002A1348" w:rsidP="00CF274A">
      <w:r>
        <w:t>Some of the challenges to date have included the following:</w:t>
      </w:r>
    </w:p>
    <w:p w:rsidR="002A1348" w:rsidRPr="001C5375" w:rsidRDefault="002A1348" w:rsidP="00CF274A">
      <w:pPr>
        <w:pStyle w:val="ListParagraph"/>
        <w:numPr>
          <w:ilvl w:val="0"/>
          <w:numId w:val="17"/>
        </w:numPr>
        <w:ind w:left="720"/>
      </w:pPr>
      <w:del w:id="292" w:author="BillB" w:date="2010-07-14T13:37:00Z">
        <w:r w:rsidRPr="001C5375" w:rsidDel="003F2460">
          <w:delText>There has been</w:delText>
        </w:r>
        <w:r w:rsidR="00E66D9B" w:rsidRPr="001C5375" w:rsidDel="003F2460">
          <w:delText xml:space="preserve"> a</w:delText>
        </w:r>
      </w:del>
      <w:ins w:id="293" w:author="BillB" w:date="2010-07-14T13:37:00Z">
        <w:r w:rsidR="003F2460">
          <w:t>A</w:t>
        </w:r>
      </w:ins>
      <w:r w:rsidR="00E66D9B" w:rsidRPr="001C5375">
        <w:t xml:space="preserve"> difficulty in </w:t>
      </w:r>
      <w:ins w:id="294" w:author="BillB" w:date="2010-07-14T13:40:00Z">
        <w:r w:rsidR="003F2460">
          <w:t xml:space="preserve">conveying </w:t>
        </w:r>
      </w:ins>
      <w:del w:id="295" w:author="BillB" w:date="2010-07-14T13:40:00Z">
        <w:r w:rsidR="00E66D9B" w:rsidRPr="001C5375" w:rsidDel="003F2460">
          <w:delText>sel</w:delText>
        </w:r>
        <w:r w:rsidRPr="001C5375" w:rsidDel="003F2460">
          <w:delText>ling the</w:delText>
        </w:r>
      </w:del>
      <w:ins w:id="296" w:author="BillB" w:date="2010-07-14T13:40:00Z">
        <w:r w:rsidR="003F2460">
          <w:t xml:space="preserve">the </w:t>
        </w:r>
      </w:ins>
      <w:r w:rsidRPr="001C5375">
        <w:t xml:space="preserve"> concept of </w:t>
      </w:r>
      <w:r w:rsidR="000D6652" w:rsidRPr="001C5375">
        <w:t>‘</w:t>
      </w:r>
      <w:r w:rsidRPr="001C5375">
        <w:t>what the partnership broker will be doing</w:t>
      </w:r>
      <w:r w:rsidR="000D6652" w:rsidRPr="001C5375">
        <w:t>’</w:t>
      </w:r>
      <w:r w:rsidRPr="001C5375">
        <w:t xml:space="preserve"> </w:t>
      </w:r>
      <w:ins w:id="297" w:author="BillB" w:date="2010-07-14T13:38:00Z">
        <w:r w:rsidR="003F2460">
          <w:t xml:space="preserve">,given </w:t>
        </w:r>
      </w:ins>
      <w:del w:id="298" w:author="BillB" w:date="2010-07-14T13:39:00Z">
        <w:r w:rsidRPr="001C5375" w:rsidDel="003F2460">
          <w:delText>and</w:delText>
        </w:r>
      </w:del>
      <w:r w:rsidRPr="001C5375">
        <w:t xml:space="preserve"> there have been many expe</w:t>
      </w:r>
      <w:r w:rsidR="000D6652" w:rsidRPr="001C5375">
        <w:t>ctations that it should involve</w:t>
      </w:r>
      <w:r w:rsidRPr="001C5375">
        <w:t xml:space="preserve"> bringing funds to the table</w:t>
      </w:r>
      <w:ins w:id="299" w:author="BillB" w:date="2010-07-14T13:38:00Z">
        <w:r w:rsidR="003F2460">
          <w:t xml:space="preserve"> and </w:t>
        </w:r>
      </w:ins>
      <w:ins w:id="300" w:author="BillB" w:date="2010-07-14T13:41:00Z">
        <w:r w:rsidR="003F2460">
          <w:t xml:space="preserve">the </w:t>
        </w:r>
        <w:r w:rsidR="003F2460">
          <w:lastRenderedPageBreak/>
          <w:t xml:space="preserve">lack of </w:t>
        </w:r>
      </w:ins>
      <w:ins w:id="301" w:author="BillB" w:date="2010-07-14T13:38:00Z">
        <w:r w:rsidR="003F2460">
          <w:t xml:space="preserve"> information</w:t>
        </w:r>
      </w:ins>
      <w:ins w:id="302" w:author="BillB" w:date="2010-07-14T13:39:00Z">
        <w:r w:rsidR="003F2460">
          <w:t xml:space="preserve"> provided to </w:t>
        </w:r>
        <w:r w:rsidR="003F2460">
          <w:t>schools</w:t>
        </w:r>
        <w:r w:rsidR="003F2460">
          <w:t xml:space="preserve">, parents and community about the prescribed role of </w:t>
        </w:r>
      </w:ins>
      <w:ins w:id="303" w:author="BillB" w:date="2010-07-14T13:38:00Z">
        <w:r w:rsidR="003F2460">
          <w:t xml:space="preserve"> </w:t>
        </w:r>
      </w:ins>
      <w:del w:id="304" w:author="BillB" w:date="2010-07-14T13:40:00Z">
        <w:r w:rsidR="00E66D9B" w:rsidRPr="001C5375" w:rsidDel="003F2460">
          <w:delText xml:space="preserve">, </w:delText>
        </w:r>
      </w:del>
      <w:del w:id="305" w:author="BillB" w:date="2010-07-14T13:38:00Z">
        <w:r w:rsidR="00E66D9B" w:rsidRPr="001C5375" w:rsidDel="003F2460">
          <w:delText xml:space="preserve">especially as there is little </w:delText>
        </w:r>
        <w:r w:rsidR="000D6652" w:rsidRPr="001C5375" w:rsidDel="003F2460">
          <w:delText xml:space="preserve">immediate </w:delText>
        </w:r>
        <w:r w:rsidR="00E66D9B" w:rsidRPr="001C5375" w:rsidDel="003F2460">
          <w:delText xml:space="preserve">recognition </w:delText>
        </w:r>
        <w:r w:rsidR="00BE04A4" w:rsidRPr="001C5375" w:rsidDel="003F2460">
          <w:delText>of</w:delText>
        </w:r>
        <w:r w:rsidR="000D6652" w:rsidRPr="001C5375" w:rsidDel="003F2460">
          <w:delText xml:space="preserve"> </w:delText>
        </w:r>
      </w:del>
      <w:r w:rsidR="000D6652" w:rsidRPr="001C5375">
        <w:t xml:space="preserve">the partnership brokers </w:t>
      </w:r>
      <w:del w:id="306" w:author="BillB" w:date="2010-07-14T13:39:00Z">
        <w:r w:rsidR="00E66D9B" w:rsidRPr="001C5375" w:rsidDel="003F2460">
          <w:delText>within schools and the community</w:delText>
        </w:r>
      </w:del>
      <w:ins w:id="307" w:author="BillB" w:date="2010-07-14T13:39:00Z">
        <w:r w:rsidR="003F2460">
          <w:t xml:space="preserve"> </w:t>
        </w:r>
      </w:ins>
    </w:p>
    <w:p w:rsidR="00EC3157" w:rsidRDefault="00EC3157" w:rsidP="00EC3157">
      <w:pPr>
        <w:pStyle w:val="ListParagraph"/>
        <w:numPr>
          <w:ilvl w:val="0"/>
          <w:numId w:val="17"/>
        </w:numPr>
        <w:ind w:left="720"/>
        <w:rPr>
          <w:ins w:id="308" w:author="BillB" w:date="2010-07-14T13:58:00Z"/>
        </w:rPr>
      </w:pPr>
      <w:ins w:id="309" w:author="BillB" w:date="2010-07-14T13:58:00Z">
        <w:r>
          <w:t xml:space="preserve">Maintaining focus in the face of diverse expectation and managing  </w:t>
        </w:r>
        <w:r w:rsidRPr="000D3EB7">
          <w:t xml:space="preserve"> Pandora’s box of issues </w:t>
        </w:r>
      </w:ins>
      <w:ins w:id="310" w:author="BillB" w:date="2010-07-14T13:59:00Z">
        <w:r>
          <w:t>opened by</w:t>
        </w:r>
      </w:ins>
      <w:ins w:id="311" w:author="BillB" w:date="2010-07-14T13:58:00Z">
        <w:r>
          <w:t xml:space="preserve"> each stakeholder group but frequently outside the scope of the PB mission.</w:t>
        </w:r>
        <w:r w:rsidRPr="000D3EB7">
          <w:t>–</w:t>
        </w:r>
      </w:ins>
    </w:p>
    <w:p w:rsidR="002A1348" w:rsidRDefault="002A1348" w:rsidP="00CF274A">
      <w:pPr>
        <w:pStyle w:val="ListParagraph"/>
        <w:numPr>
          <w:ilvl w:val="0"/>
          <w:numId w:val="17"/>
        </w:numPr>
        <w:ind w:left="720"/>
      </w:pPr>
      <w:del w:id="312" w:author="BillB" w:date="2010-07-14T13:41:00Z">
        <w:r w:rsidDel="003F2460">
          <w:delText xml:space="preserve">There has been some </w:delText>
        </w:r>
        <w:r w:rsidR="00BE04A4" w:rsidDel="003F2460">
          <w:delText>‘</w:delText>
        </w:r>
        <w:r w:rsidDel="003F2460">
          <w:delText>t</w:delText>
        </w:r>
      </w:del>
      <w:ins w:id="313" w:author="BillB" w:date="2010-07-14T13:41:00Z">
        <w:r w:rsidR="003F2460">
          <w:t>T</w:t>
        </w:r>
      </w:ins>
      <w:r>
        <w:t>urf protection</w:t>
      </w:r>
      <w:r w:rsidR="00BE04A4">
        <w:t>’</w:t>
      </w:r>
      <w:r>
        <w:t xml:space="preserve"> </w:t>
      </w:r>
      <w:proofErr w:type="gramStart"/>
      <w:ins w:id="314" w:author="BillB" w:date="2010-07-14T13:44:00Z">
        <w:r w:rsidR="003F2460">
          <w:t>( precise</w:t>
        </w:r>
        <w:proofErr w:type="gramEnd"/>
        <w:r w:rsidR="003F2460">
          <w:t xml:space="preserve"> exemplar needed Wayne !!!!!!!</w:t>
        </w:r>
      </w:ins>
      <w:r>
        <w:t>between the various partners which  needs to be worked through over time</w:t>
      </w:r>
    </w:p>
    <w:p w:rsidR="00E66D9B" w:rsidRPr="001C5375" w:rsidRDefault="00E66D9B" w:rsidP="00CF274A">
      <w:pPr>
        <w:pStyle w:val="ListParagraph"/>
        <w:numPr>
          <w:ilvl w:val="0"/>
          <w:numId w:val="17"/>
        </w:numPr>
        <w:ind w:left="720"/>
      </w:pPr>
      <w:r>
        <w:t xml:space="preserve"> The pace of partnering varies </w:t>
      </w:r>
      <w:r w:rsidR="002A1348">
        <w:t xml:space="preserve">between the partners and it has been a </w:t>
      </w:r>
      <w:r>
        <w:t>challenge</w:t>
      </w:r>
      <w:r w:rsidR="002A1348">
        <w:t xml:space="preserve"> to </w:t>
      </w:r>
      <w:r w:rsidR="002A1348" w:rsidRPr="001C5375">
        <w:t>maintain momentum</w:t>
      </w:r>
      <w:ins w:id="315" w:author="BillB" w:date="2010-07-14T13:45:00Z">
        <w:r w:rsidR="003F2460">
          <w:t xml:space="preserve"> when resources and time are controlled within </w:t>
        </w:r>
      </w:ins>
      <w:ins w:id="316" w:author="BillB" w:date="2010-07-14T13:46:00Z">
        <w:r w:rsidR="003F2460">
          <w:t>partnering organisations.</w:t>
        </w:r>
      </w:ins>
    </w:p>
    <w:p w:rsidR="00E66D9B" w:rsidRPr="001C5375" w:rsidRDefault="00533F26" w:rsidP="00CF274A">
      <w:pPr>
        <w:pStyle w:val="ListParagraph"/>
        <w:numPr>
          <w:ilvl w:val="0"/>
          <w:numId w:val="17"/>
        </w:numPr>
        <w:ind w:left="720"/>
      </w:pPr>
      <w:ins w:id="317" w:author="BillB" w:date="2010-07-14T13:47:00Z">
        <w:r>
          <w:t xml:space="preserve">The </w:t>
        </w:r>
        <w:r w:rsidRPr="001C5375">
          <w:t xml:space="preserve">need to get the </w:t>
        </w:r>
      </w:ins>
      <w:ins w:id="318" w:author="BillB" w:date="2010-07-14T13:48:00Z">
        <w:r>
          <w:t xml:space="preserve">appropriate </w:t>
        </w:r>
        <w:r w:rsidRPr="001C5375">
          <w:t xml:space="preserve">skill </w:t>
        </w:r>
      </w:ins>
      <w:ins w:id="319" w:author="BillB" w:date="2010-07-14T13:47:00Z">
        <w:r>
          <w:t>balance</w:t>
        </w:r>
      </w:ins>
      <w:ins w:id="320" w:author="BillB" w:date="2010-07-14T13:49:00Z">
        <w:r>
          <w:t xml:space="preserve"> across the </w:t>
        </w:r>
      </w:ins>
      <w:ins w:id="321" w:author="BillB" w:date="2010-07-14T13:47:00Z">
        <w:r>
          <w:t xml:space="preserve"> </w:t>
        </w:r>
        <w:r w:rsidRPr="001C5375">
          <w:t xml:space="preserve"> </w:t>
        </w:r>
      </w:ins>
      <w:ins w:id="322" w:author="BillB" w:date="2010-07-14T13:49:00Z">
        <w:r>
          <w:t xml:space="preserve">team  </w:t>
        </w:r>
        <w:r w:rsidRPr="001C5375">
          <w:t xml:space="preserve"> </w:t>
        </w:r>
      </w:ins>
      <w:ins w:id="323" w:author="BillB" w:date="2010-07-14T13:47:00Z">
        <w:r w:rsidRPr="001C5375">
          <w:t xml:space="preserve">in order to provide broker expertise </w:t>
        </w:r>
      </w:ins>
      <w:ins w:id="324" w:author="BillB" w:date="2010-07-14T13:49:00Z">
        <w:r>
          <w:t xml:space="preserve">within and </w:t>
        </w:r>
      </w:ins>
      <w:ins w:id="325" w:author="BillB" w:date="2010-07-14T13:47:00Z">
        <w:r w:rsidRPr="001C5375">
          <w:t>across the four identified stakeholder groups.</w:t>
        </w:r>
      </w:ins>
      <w:del w:id="326" w:author="BillB" w:date="2010-07-14T13:47:00Z">
        <w:r w:rsidR="00E66D9B" w:rsidRPr="001C5375" w:rsidDel="00533F26">
          <w:delText>Having the right</w:delText>
        </w:r>
      </w:del>
      <w:del w:id="327" w:author="BillB" w:date="2010-07-14T13:48:00Z">
        <w:r w:rsidR="00E66D9B" w:rsidRPr="001C5375" w:rsidDel="00533F26">
          <w:delText xml:space="preserve"> skill set in your organisation is a major issue for Partnership Brokers, with a</w:delText>
        </w:r>
      </w:del>
      <w:r w:rsidR="00E66D9B" w:rsidRPr="001C5375">
        <w:t xml:space="preserve"> </w:t>
      </w:r>
      <w:del w:id="328" w:author="BillB" w:date="2010-07-14T13:47:00Z">
        <w:r w:rsidR="00E66D9B" w:rsidRPr="001C5375" w:rsidDel="00533F26">
          <w:delText xml:space="preserve">need to get the balance right </w:delText>
        </w:r>
        <w:r w:rsidR="00BE04A4" w:rsidRPr="001C5375" w:rsidDel="00533F26">
          <w:delText xml:space="preserve">in order to provide broker expertise across the four </w:delText>
        </w:r>
        <w:r w:rsidR="00D458D8" w:rsidRPr="001C5375" w:rsidDel="00533F26">
          <w:delText>identified stakeholder groups.</w:delText>
        </w:r>
      </w:del>
    </w:p>
    <w:p w:rsidR="00D458D8" w:rsidRPr="000D3EB7" w:rsidRDefault="00BE04A4" w:rsidP="00CF274A">
      <w:pPr>
        <w:pStyle w:val="ListParagraph"/>
        <w:numPr>
          <w:ilvl w:val="0"/>
          <w:numId w:val="17"/>
        </w:numPr>
        <w:ind w:left="720"/>
      </w:pPr>
      <w:r w:rsidRPr="000D3EB7">
        <w:t>The ‘</w:t>
      </w:r>
      <w:r w:rsidR="00CF274A">
        <w:t>t</w:t>
      </w:r>
      <w:r w:rsidR="00E66D9B" w:rsidRPr="000D3EB7">
        <w:t>yranny of distance</w:t>
      </w:r>
      <w:r w:rsidR="000D3EB7" w:rsidRPr="000D3EB7">
        <w:t>’</w:t>
      </w:r>
      <w:r w:rsidRPr="000D3EB7">
        <w:t xml:space="preserve"> </w:t>
      </w:r>
      <w:r w:rsidR="000D3EB7" w:rsidRPr="000D3EB7">
        <w:t>– due to the</w:t>
      </w:r>
      <w:r w:rsidRPr="000D3EB7">
        <w:t xml:space="preserve"> large geographical area </w:t>
      </w:r>
      <w:r w:rsidR="000D3EB7" w:rsidRPr="000D3EB7">
        <w:t xml:space="preserve">that this initiative </w:t>
      </w:r>
      <w:r w:rsidRPr="000D3EB7">
        <w:t xml:space="preserve">relates </w:t>
      </w:r>
      <w:r w:rsidR="000D3EB7" w:rsidRPr="000D3EB7">
        <w:t>to</w:t>
      </w:r>
      <w:del w:id="329" w:author="BillB" w:date="2010-07-14T13:49:00Z">
        <w:r w:rsidR="000D3EB7" w:rsidRPr="000D3EB7" w:rsidDel="00533F26">
          <w:delText>o</w:delText>
        </w:r>
      </w:del>
      <w:r w:rsidR="000D3EB7" w:rsidRPr="000D3EB7">
        <w:t>, namely Brisbane North and W</w:t>
      </w:r>
      <w:r w:rsidRPr="000D3EB7">
        <w:t xml:space="preserve">est. Not only </w:t>
      </w:r>
      <w:r w:rsidR="000D3EB7" w:rsidRPr="000D3EB7">
        <w:t>is there</w:t>
      </w:r>
      <w:r w:rsidRPr="000D3EB7">
        <w:t xml:space="preserve"> a large area to cover, but most of the area is urban, and a fair percentage of that is inner city. This brings the a</w:t>
      </w:r>
      <w:r w:rsidR="000D3EB7" w:rsidRPr="000D3EB7">
        <w:t>dditional</w:t>
      </w:r>
      <w:r w:rsidRPr="000D3EB7">
        <w:t xml:space="preserve"> </w:t>
      </w:r>
      <w:r w:rsidR="000D3EB7" w:rsidRPr="000D3EB7">
        <w:t>issues</w:t>
      </w:r>
      <w:r w:rsidRPr="000D3EB7">
        <w:t xml:space="preserve"> of </w:t>
      </w:r>
      <w:r w:rsidR="00E66D9B" w:rsidRPr="000D3EB7">
        <w:t>variation in demog</w:t>
      </w:r>
      <w:r w:rsidR="00CF274A">
        <w:t>raphic</w:t>
      </w:r>
      <w:r w:rsidR="00E66D9B" w:rsidRPr="000D3EB7">
        <w:t xml:space="preserve"> diversity of high </w:t>
      </w:r>
      <w:r w:rsidR="00CF274A">
        <w:t>/low socio economic conditions and</w:t>
      </w:r>
      <w:r w:rsidR="00E66D9B" w:rsidRPr="000D3EB7">
        <w:t xml:space="preserve"> infrastructure challenges</w:t>
      </w:r>
      <w:r w:rsidR="00D458D8" w:rsidRPr="000D3EB7">
        <w:t>.</w:t>
      </w:r>
    </w:p>
    <w:p w:rsidR="000D3EB7" w:rsidDel="00EC3157" w:rsidRDefault="00E66D9B" w:rsidP="00CF274A">
      <w:pPr>
        <w:pStyle w:val="ListParagraph"/>
        <w:numPr>
          <w:ilvl w:val="0"/>
          <w:numId w:val="17"/>
        </w:numPr>
        <w:ind w:left="720"/>
        <w:rPr>
          <w:del w:id="330" w:author="BillB" w:date="2010-07-14T13:58:00Z"/>
        </w:rPr>
      </w:pPr>
      <w:del w:id="331" w:author="BillB" w:date="2010-07-14T13:57:00Z">
        <w:r w:rsidRPr="000D3EB7" w:rsidDel="00EC3157">
          <w:delText>Open</w:delText>
        </w:r>
        <w:r w:rsidR="000D3EB7" w:rsidDel="00EC3157">
          <w:delText>ing a</w:delText>
        </w:r>
      </w:del>
      <w:del w:id="332" w:author="BillB" w:date="2010-07-14T13:58:00Z">
        <w:r w:rsidRPr="000D3EB7" w:rsidDel="00EC3157">
          <w:delText xml:space="preserve"> Pandora’s box of issues –</w:delText>
        </w:r>
      </w:del>
      <w:del w:id="333" w:author="BillB" w:date="2010-07-14T13:54:00Z">
        <w:r w:rsidRPr="000D3EB7" w:rsidDel="00533F26">
          <w:delText xml:space="preserve"> </w:delText>
        </w:r>
        <w:r w:rsidR="00D458D8" w:rsidRPr="000D3EB7" w:rsidDel="00533F26">
          <w:delText xml:space="preserve">the processes </w:delText>
        </w:r>
        <w:r w:rsidR="000D3EB7" w:rsidDel="00533F26">
          <w:delText xml:space="preserve">need to be targeted/focussed to ensure that the </w:delText>
        </w:r>
      </w:del>
      <w:del w:id="334" w:author="BillB" w:date="2010-07-14T13:58:00Z">
        <w:r w:rsidR="000D3EB7" w:rsidDel="00EC3157">
          <w:delText xml:space="preserve">PB is </w:delText>
        </w:r>
        <w:r w:rsidRPr="000D3EB7" w:rsidDel="00EC3157">
          <w:delText xml:space="preserve">not distracted and </w:delText>
        </w:r>
      </w:del>
      <w:del w:id="335" w:author="BillB" w:date="2010-07-14T13:51:00Z">
        <w:r w:rsidR="000D3EB7" w:rsidDel="00533F26">
          <w:delText>is</w:delText>
        </w:r>
        <w:r w:rsidRPr="000D3EB7" w:rsidDel="00533F26">
          <w:delText xml:space="preserve"> very</w:delText>
        </w:r>
      </w:del>
      <w:del w:id="336" w:author="BillB" w:date="2010-07-14T13:58:00Z">
        <w:r w:rsidRPr="000D3EB7" w:rsidDel="00EC3157">
          <w:delText xml:space="preserve"> clear </w:delText>
        </w:r>
      </w:del>
      <w:del w:id="337" w:author="BillB" w:date="2010-07-14T13:52:00Z">
        <w:r w:rsidRPr="000D3EB7" w:rsidDel="00533F26">
          <w:delText xml:space="preserve">about </w:delText>
        </w:r>
        <w:r w:rsidR="00CF274A" w:rsidDel="00533F26">
          <w:delText xml:space="preserve">their </w:delText>
        </w:r>
      </w:del>
      <w:del w:id="338" w:author="BillB" w:date="2010-07-14T13:58:00Z">
        <w:r w:rsidRPr="000D3EB7" w:rsidDel="00EC3157">
          <w:delText>boundaries of operation</w:delText>
        </w:r>
      </w:del>
    </w:p>
    <w:p w:rsidR="000D3EB7" w:rsidRDefault="000D3EB7" w:rsidP="00CF274A">
      <w:r>
        <w:t>To address some of these challenges;</w:t>
      </w:r>
    </w:p>
    <w:p w:rsidR="00E578ED" w:rsidRPr="000D3EB7" w:rsidRDefault="00BE04A4" w:rsidP="00CF274A">
      <w:pPr>
        <w:pStyle w:val="ListParagraph"/>
        <w:numPr>
          <w:ilvl w:val="0"/>
          <w:numId w:val="18"/>
        </w:numPr>
      </w:pPr>
      <w:r w:rsidRPr="000D3EB7">
        <w:t>Initial meetings were attended by</w:t>
      </w:r>
      <w:r w:rsidR="00C36048" w:rsidRPr="000D3EB7">
        <w:t xml:space="preserve"> pairs </w:t>
      </w:r>
      <w:r w:rsidRPr="000D3EB7">
        <w:t xml:space="preserve">of brokers working as a team in order </w:t>
      </w:r>
      <w:r w:rsidR="00C36048" w:rsidRPr="000D3EB7">
        <w:t xml:space="preserve">to ensure quality </w:t>
      </w:r>
      <w:ins w:id="339" w:author="BillB" w:date="2010-07-14T14:00:00Z">
        <w:r w:rsidR="00EC3157">
          <w:t>assurance</w:t>
        </w:r>
      </w:ins>
      <w:del w:id="340" w:author="BillB" w:date="2010-07-14T14:00:00Z">
        <w:r w:rsidR="000D3EB7" w:rsidRPr="000D3EB7" w:rsidDel="00EC3157">
          <w:delText>control,</w:delText>
        </w:r>
      </w:del>
      <w:r w:rsidRPr="000D3EB7">
        <w:t xml:space="preserve"> to debrief following</w:t>
      </w:r>
      <w:r w:rsidR="00C36048" w:rsidRPr="000D3EB7">
        <w:t xml:space="preserve"> meetings and to develop and learn internally</w:t>
      </w:r>
      <w:r w:rsidRPr="000D3EB7">
        <w:t xml:space="preserve"> while sharing their findings with other brokers.</w:t>
      </w:r>
    </w:p>
    <w:p w:rsidR="00C36048" w:rsidRDefault="004F7865" w:rsidP="00C36048">
      <w:pPr>
        <w:pStyle w:val="NoSpacing"/>
        <w:spacing w:line="276" w:lineRule="auto"/>
        <w:rPr>
          <w:b/>
          <w:sz w:val="26"/>
          <w:szCs w:val="26"/>
        </w:rPr>
      </w:pPr>
      <w:r w:rsidRPr="009713CA">
        <w:rPr>
          <w:b/>
          <w:sz w:val="26"/>
          <w:szCs w:val="26"/>
        </w:rPr>
        <w:t xml:space="preserve">Some </w:t>
      </w:r>
      <w:proofErr w:type="gramStart"/>
      <w:r w:rsidRPr="009713CA">
        <w:rPr>
          <w:b/>
          <w:sz w:val="26"/>
          <w:szCs w:val="26"/>
        </w:rPr>
        <w:t>learnings</w:t>
      </w:r>
      <w:proofErr w:type="gramEnd"/>
      <w:r w:rsidRPr="009713CA">
        <w:rPr>
          <w:b/>
          <w:sz w:val="26"/>
          <w:szCs w:val="26"/>
        </w:rPr>
        <w:t xml:space="preserve"> to date</w:t>
      </w:r>
    </w:p>
    <w:p w:rsidR="00C36048" w:rsidRPr="000D3EB7" w:rsidRDefault="00C36048" w:rsidP="00057D04">
      <w:pPr>
        <w:pStyle w:val="NoSpacing"/>
        <w:spacing w:line="276" w:lineRule="auto"/>
        <w:pPrChange w:id="341" w:author="BillB" w:date="2010-07-14T14:48:00Z">
          <w:pPr>
            <w:pStyle w:val="NoSpacing"/>
            <w:numPr>
              <w:numId w:val="18"/>
            </w:numPr>
            <w:spacing w:line="276" w:lineRule="auto"/>
            <w:ind w:left="360" w:hanging="360"/>
          </w:pPr>
        </w:pPrChange>
      </w:pPr>
      <w:r w:rsidRPr="000D3EB7">
        <w:t>Strategic Preparation</w:t>
      </w:r>
      <w:ins w:id="342" w:author="BillB" w:date="2010-07-14T14:07:00Z">
        <w:r w:rsidR="00AE6BB7">
          <w:t xml:space="preserve"> and Systems </w:t>
        </w:r>
        <w:proofErr w:type="gramStart"/>
        <w:r w:rsidR="00AE6BB7">
          <w:t xml:space="preserve">Design </w:t>
        </w:r>
      </w:ins>
      <w:ins w:id="343" w:author="BillB" w:date="2010-07-14T14:36:00Z">
        <w:r w:rsidR="007B581D">
          <w:t xml:space="preserve"> has</w:t>
        </w:r>
        <w:proofErr w:type="gramEnd"/>
        <w:r w:rsidR="007B581D">
          <w:t xml:space="preserve"> focussed  team action </w:t>
        </w:r>
      </w:ins>
    </w:p>
    <w:p w:rsidR="00EC3157" w:rsidRPr="000D3EB7" w:rsidDel="00AE6BB7" w:rsidRDefault="00EC3157" w:rsidP="00EC3157">
      <w:pPr>
        <w:pStyle w:val="NoSpacing"/>
        <w:numPr>
          <w:ilvl w:val="1"/>
          <w:numId w:val="18"/>
        </w:numPr>
        <w:spacing w:line="276" w:lineRule="auto"/>
        <w:rPr>
          <w:del w:id="344" w:author="BillB" w:date="2010-07-14T14:08:00Z"/>
        </w:rPr>
      </w:pPr>
      <w:moveToRangeStart w:id="345" w:author="BillB" w:date="2010-07-14T14:02:00Z" w:name="move266879506"/>
      <w:moveTo w:id="346" w:author="BillB" w:date="2010-07-14T14:02:00Z">
        <w:del w:id="347" w:author="BillB" w:date="2010-07-14T14:08:00Z">
          <w:r w:rsidRPr="000D3EB7" w:rsidDel="00AE6BB7">
            <w:delText>It must be clearly understood that this is “Not about us – but the boundary spanning role the brokers play”. The broker team understand</w:delText>
          </w:r>
        </w:del>
        <w:del w:id="348" w:author="BillB" w:date="2010-07-14T14:03:00Z">
          <w:r w:rsidRPr="000D3EB7" w:rsidDel="00EC3157">
            <w:delText>s</w:delText>
          </w:r>
        </w:del>
        <w:del w:id="349" w:author="BillB" w:date="2010-07-14T14:08:00Z">
          <w:r w:rsidRPr="000D3EB7" w:rsidDel="00AE6BB7">
            <w:delText xml:space="preserve"> the importance of making connections, strategic alliances and </w:delText>
          </w:r>
        </w:del>
        <w:del w:id="350" w:author="BillB" w:date="2010-07-14T14:03:00Z">
          <w:r w:rsidRPr="000D3EB7" w:rsidDel="00EC3157">
            <w:delText xml:space="preserve">also, </w:delText>
          </w:r>
        </w:del>
        <w:del w:id="351" w:author="BillB" w:date="2010-07-14T14:08:00Z">
          <w:r w:rsidRPr="000D3EB7" w:rsidDel="00AE6BB7">
            <w:delText>gaining relevant information from many sources</w:delText>
          </w:r>
        </w:del>
      </w:moveTo>
    </w:p>
    <w:moveToRangeEnd w:id="345"/>
    <w:p w:rsidR="00C36048" w:rsidRPr="000D3EB7" w:rsidDel="00AE6BB7" w:rsidRDefault="00BE04A4" w:rsidP="00CF274A">
      <w:pPr>
        <w:pStyle w:val="NoSpacing"/>
        <w:numPr>
          <w:ilvl w:val="1"/>
          <w:numId w:val="18"/>
        </w:numPr>
        <w:spacing w:line="276" w:lineRule="auto"/>
        <w:rPr>
          <w:del w:id="352" w:author="BillB" w:date="2010-07-14T14:10:00Z"/>
        </w:rPr>
        <w:pPrChange w:id="353" w:author="BillB" w:date="2010-07-14T14:10:00Z">
          <w:pPr>
            <w:pStyle w:val="NoSpacing"/>
            <w:numPr>
              <w:ilvl w:val="1"/>
              <w:numId w:val="18"/>
            </w:numPr>
            <w:spacing w:line="276" w:lineRule="auto"/>
            <w:ind w:left="1080" w:hanging="360"/>
          </w:pPr>
        </w:pPrChange>
      </w:pPr>
      <w:r w:rsidRPr="000D3EB7">
        <w:t xml:space="preserve">Includes a clearly </w:t>
      </w:r>
      <w:r w:rsidR="00C36048" w:rsidRPr="000D3EB7">
        <w:t xml:space="preserve">documented process which </w:t>
      </w:r>
      <w:ins w:id="354" w:author="BillB" w:date="2010-07-14T14:09:00Z">
        <w:r w:rsidR="00AE6BB7">
          <w:t xml:space="preserve">aligns </w:t>
        </w:r>
      </w:ins>
      <w:del w:id="355" w:author="BillB" w:date="2010-07-14T14:09:00Z">
        <w:r w:rsidR="00C36048" w:rsidRPr="000D3EB7" w:rsidDel="00AE6BB7">
          <w:delText xml:space="preserve">delineates </w:delText>
        </w:r>
      </w:del>
      <w:ins w:id="356" w:author="BillB" w:date="2010-07-14T14:09:00Z">
        <w:r w:rsidR="00AE6BB7">
          <w:t>t</w:t>
        </w:r>
        <w:r w:rsidR="00AE6BB7">
          <w:t>he u</w:t>
        </w:r>
        <w:r w:rsidR="00AE6BB7" w:rsidRPr="000D3EB7">
          <w:t xml:space="preserve">se of project management tools, </w:t>
        </w:r>
        <w:proofErr w:type="spellStart"/>
        <w:proofErr w:type="gramStart"/>
        <w:r w:rsidR="00AE6BB7" w:rsidRPr="000D3EB7">
          <w:t>CMap</w:t>
        </w:r>
        <w:proofErr w:type="spellEnd"/>
        <w:r w:rsidR="00AE6BB7" w:rsidRPr="000D3EB7">
          <w:t xml:space="preserve"> </w:t>
        </w:r>
      </w:ins>
      <w:ins w:id="357" w:author="BillB" w:date="2010-07-14T14:20:00Z">
        <w:r w:rsidR="00C82D0F">
          <w:t xml:space="preserve"> knowledge</w:t>
        </w:r>
        <w:proofErr w:type="gramEnd"/>
        <w:r w:rsidR="00C82D0F">
          <w:t xml:space="preserve"> ecology systems </w:t>
        </w:r>
      </w:ins>
      <w:ins w:id="358" w:author="BillB" w:date="2010-07-14T14:09:00Z">
        <w:r w:rsidR="00AE6BB7" w:rsidRPr="000D3EB7">
          <w:t xml:space="preserve">and tightly structured, strategically timed partnership broker meetings </w:t>
        </w:r>
      </w:ins>
      <w:ins w:id="359" w:author="BillB" w:date="2010-07-14T14:11:00Z">
        <w:r w:rsidR="00AE6BB7">
          <w:t>to ensure consisten</w:t>
        </w:r>
      </w:ins>
      <w:ins w:id="360" w:author="BillB" w:date="2010-07-14T14:12:00Z">
        <w:r w:rsidR="00AE6BB7">
          <w:t>t</w:t>
        </w:r>
      </w:ins>
      <w:ins w:id="361" w:author="BillB" w:date="2010-07-14T14:11:00Z">
        <w:r w:rsidR="00AE6BB7">
          <w:t xml:space="preserve"> monitoring</w:t>
        </w:r>
      </w:ins>
      <w:ins w:id="362" w:author="BillB" w:date="2010-07-14T14:12:00Z">
        <w:r w:rsidR="00AE6BB7">
          <w:t xml:space="preserve"> and </w:t>
        </w:r>
      </w:ins>
      <w:ins w:id="363" w:author="BillB" w:date="2010-07-14T14:11:00Z">
        <w:r w:rsidR="00AE6BB7">
          <w:t xml:space="preserve"> </w:t>
        </w:r>
      </w:ins>
      <w:proofErr w:type="spellStart"/>
      <w:ins w:id="364" w:author="BillB" w:date="2010-07-14T14:19:00Z">
        <w:r w:rsidR="00C82D0F">
          <w:t>Yatmis</w:t>
        </w:r>
        <w:proofErr w:type="spellEnd"/>
        <w:r w:rsidR="00C82D0F">
          <w:t xml:space="preserve"> </w:t>
        </w:r>
      </w:ins>
      <w:ins w:id="365" w:author="BillB" w:date="2010-07-14T14:11:00Z">
        <w:r w:rsidR="00AE6BB7">
          <w:t>reporting  within the program framework.</w:t>
        </w:r>
      </w:ins>
      <w:ins w:id="366" w:author="BillB" w:date="2010-07-14T14:19:00Z">
        <w:r w:rsidR="00C82D0F">
          <w:t xml:space="preserve">  </w:t>
        </w:r>
      </w:ins>
      <w:ins w:id="367" w:author="BillB" w:date="2010-07-14T14:10:00Z">
        <w:r w:rsidR="00AE6BB7">
          <w:t xml:space="preserve"> </w:t>
        </w:r>
      </w:ins>
      <w:del w:id="368" w:author="BillB" w:date="2010-07-14T14:10:00Z">
        <w:r w:rsidRPr="000D3EB7" w:rsidDel="00AE6BB7">
          <w:delText xml:space="preserve">the individual broker’s </w:delText>
        </w:r>
        <w:r w:rsidR="00C36048" w:rsidRPr="000D3EB7" w:rsidDel="00AE6BB7">
          <w:delText xml:space="preserve">involvement with each partner </w:delText>
        </w:r>
        <w:r w:rsidRPr="000D3EB7" w:rsidDel="00AE6BB7">
          <w:delText>in the early stages of the process</w:delText>
        </w:r>
      </w:del>
      <w:del w:id="369" w:author="BillB" w:date="2010-07-14T14:09:00Z">
        <w:r w:rsidR="00395D4D" w:rsidRPr="000D3EB7" w:rsidDel="00AE6BB7">
          <w:delText xml:space="preserve">. </w:delText>
        </w:r>
      </w:del>
      <w:del w:id="370" w:author="BillB" w:date="2010-07-14T14:05:00Z">
        <w:r w:rsidR="00395D4D" w:rsidRPr="000D3EB7" w:rsidDel="00EC3157">
          <w:delText>U</w:delText>
        </w:r>
      </w:del>
      <w:del w:id="371" w:author="BillB" w:date="2010-07-14T14:09:00Z">
        <w:r w:rsidR="00395D4D" w:rsidRPr="000D3EB7" w:rsidDel="00AE6BB7">
          <w:delText>se of project management tools, CMap technology and tightly structured, strategically timed partnership broker meetings b</w:delText>
        </w:r>
        <w:r w:rsidR="0046364D" w:rsidRPr="000D3EB7" w:rsidDel="00AE6BB7">
          <w:delText xml:space="preserve">rings consistency across </w:delText>
        </w:r>
        <w:r w:rsidR="00395D4D" w:rsidRPr="000D3EB7" w:rsidDel="00AE6BB7">
          <w:delText xml:space="preserve">all </w:delText>
        </w:r>
        <w:r w:rsidR="0046364D" w:rsidRPr="000D3EB7" w:rsidDel="00AE6BB7">
          <w:delText>partner</w:delText>
        </w:r>
        <w:r w:rsidR="00395D4D" w:rsidRPr="000D3EB7" w:rsidDel="00AE6BB7">
          <w:delText xml:space="preserve"> activities in the region</w:delText>
        </w:r>
      </w:del>
    </w:p>
    <w:p w:rsidR="00AE6BB7" w:rsidRDefault="00AE6BB7" w:rsidP="00CF274A">
      <w:pPr>
        <w:pStyle w:val="NoSpacing"/>
        <w:numPr>
          <w:ilvl w:val="1"/>
          <w:numId w:val="18"/>
        </w:numPr>
        <w:spacing w:line="276" w:lineRule="auto"/>
        <w:rPr>
          <w:ins w:id="372" w:author="BillB" w:date="2010-07-14T14:10:00Z"/>
        </w:rPr>
      </w:pPr>
    </w:p>
    <w:p w:rsidR="0046364D" w:rsidRPr="000D3EB7" w:rsidRDefault="00C82D0F" w:rsidP="00CF274A">
      <w:pPr>
        <w:pStyle w:val="NoSpacing"/>
        <w:numPr>
          <w:ilvl w:val="1"/>
          <w:numId w:val="18"/>
        </w:numPr>
        <w:spacing w:line="276" w:lineRule="auto"/>
      </w:pPr>
      <w:ins w:id="373" w:author="BillB" w:date="2010-07-14T14:16:00Z">
        <w:r>
          <w:t xml:space="preserve">The internal </w:t>
        </w:r>
      </w:ins>
      <w:del w:id="374" w:author="BillB" w:date="2010-07-14T14:16:00Z">
        <w:r w:rsidR="00395D4D" w:rsidRPr="000D3EB7" w:rsidDel="00C82D0F">
          <w:delText>The</w:delText>
        </w:r>
      </w:del>
      <w:r w:rsidR="00395D4D" w:rsidRPr="000D3EB7">
        <w:t xml:space="preserve"> </w:t>
      </w:r>
      <w:r w:rsidR="0046364D" w:rsidRPr="000D3EB7">
        <w:t xml:space="preserve">Collegiate </w:t>
      </w:r>
      <w:r w:rsidR="00395D4D" w:rsidRPr="000D3EB7">
        <w:t xml:space="preserve">model </w:t>
      </w:r>
      <w:ins w:id="375" w:author="BillB" w:date="2010-07-14T14:17:00Z">
        <w:r>
          <w:t xml:space="preserve">enables us to work in teams , bring  our diverse expertise  to place based project design and delivery, and share effective strategies at our </w:t>
        </w:r>
      </w:ins>
      <w:del w:id="376" w:author="BillB" w:date="2010-07-14T14:18:00Z">
        <w:r w:rsidR="00395D4D" w:rsidRPr="000D3EB7" w:rsidDel="00C82D0F">
          <w:delText xml:space="preserve">assists brokers to </w:delText>
        </w:r>
        <w:r w:rsidR="0046364D" w:rsidRPr="000D3EB7" w:rsidDel="00C82D0F">
          <w:delText xml:space="preserve">go out initially </w:delText>
        </w:r>
        <w:r w:rsidR="00395D4D" w:rsidRPr="000D3EB7" w:rsidDel="00C82D0F">
          <w:delText>and learn the</w:delText>
        </w:r>
        <w:r w:rsidR="0046364D" w:rsidRPr="000D3EB7" w:rsidDel="00C82D0F">
          <w:delText xml:space="preserve"> process</w:delText>
        </w:r>
        <w:r w:rsidR="00395D4D" w:rsidRPr="000D3EB7" w:rsidDel="00C82D0F">
          <w:delText xml:space="preserve"> then pass effective strategies on to other brokers at </w:delText>
        </w:r>
        <w:r w:rsidR="00CF274A" w:rsidDel="00C82D0F">
          <w:delText xml:space="preserve">the </w:delText>
        </w:r>
      </w:del>
      <w:ins w:id="377" w:author="BillB" w:date="2010-07-14T14:19:00Z">
        <w:r>
          <w:t xml:space="preserve"> </w:t>
        </w:r>
      </w:ins>
      <w:r w:rsidR="00CF274A">
        <w:t>weekly meetings</w:t>
      </w:r>
    </w:p>
    <w:p w:rsidR="0046364D" w:rsidRPr="000D3EB7" w:rsidDel="00C82D0F" w:rsidRDefault="00C82D0F" w:rsidP="00C82D0F">
      <w:pPr>
        <w:pStyle w:val="NoSpacing"/>
        <w:numPr>
          <w:ilvl w:val="1"/>
          <w:numId w:val="18"/>
        </w:numPr>
        <w:spacing w:line="276" w:lineRule="auto"/>
        <w:rPr>
          <w:del w:id="378" w:author="BillB" w:date="2010-07-14T14:20:00Z"/>
        </w:rPr>
        <w:pPrChange w:id="379" w:author="BillB" w:date="2010-07-14T14:26:00Z">
          <w:pPr>
            <w:pStyle w:val="NoSpacing"/>
            <w:numPr>
              <w:ilvl w:val="1"/>
              <w:numId w:val="18"/>
            </w:numPr>
            <w:spacing w:line="276" w:lineRule="auto"/>
            <w:ind w:left="1080" w:hanging="360"/>
          </w:pPr>
        </w:pPrChange>
      </w:pPr>
      <w:ins w:id="380" w:author="BillB" w:date="2010-07-14T14:24:00Z">
        <w:r>
          <w:t xml:space="preserve">Consciously </w:t>
        </w:r>
      </w:ins>
      <w:ins w:id="381" w:author="BillB" w:date="2010-07-14T14:25:00Z">
        <w:r>
          <w:t xml:space="preserve"> apply the different team member skills to </w:t>
        </w:r>
      </w:ins>
      <w:ins w:id="382" w:author="BillB" w:date="2010-07-14T14:24:00Z">
        <w:r>
          <w:t xml:space="preserve">develop simple one page summaries of the sector specific language to support </w:t>
        </w:r>
      </w:ins>
      <w:ins w:id="383" w:author="BillB" w:date="2010-07-14T14:26:00Z">
        <w:r>
          <w:t xml:space="preserve"> each </w:t>
        </w:r>
        <w:proofErr w:type="spellStart"/>
        <w:r>
          <w:t>others</w:t>
        </w:r>
        <w:proofErr w:type="spellEnd"/>
        <w:r>
          <w:t xml:space="preserve"> work</w:t>
        </w:r>
      </w:ins>
      <w:del w:id="384" w:author="BillB" w:date="2010-07-14T14:20:00Z">
        <w:r w:rsidR="00395D4D" w:rsidRPr="000D3EB7" w:rsidDel="00C82D0F">
          <w:delText xml:space="preserve">The early groundwork which produced our due diligence documentation around the BAC, the action entries into the project management tool and the compilation of all of our data on </w:delText>
        </w:r>
        <w:r w:rsidR="00CF274A" w:rsidDel="00C82D0F">
          <w:delText xml:space="preserve">a CMap designed for the purpose, </w:delText>
        </w:r>
        <w:r w:rsidR="00395D4D" w:rsidRPr="000D3EB7" w:rsidDel="00C82D0F">
          <w:delText xml:space="preserve">all enable effective feeding of relevant information into the </w:delText>
        </w:r>
        <w:r w:rsidR="0046364D" w:rsidRPr="000D3EB7" w:rsidDel="00C82D0F">
          <w:delText xml:space="preserve"> YATMIS</w:delText>
        </w:r>
        <w:r w:rsidR="00395D4D" w:rsidRPr="000D3EB7" w:rsidDel="00C82D0F">
          <w:delText xml:space="preserve"> data base</w:delText>
        </w:r>
      </w:del>
    </w:p>
    <w:p w:rsidR="0046364D" w:rsidRPr="000D3EB7" w:rsidDel="00C82D0F" w:rsidRDefault="00D458D8" w:rsidP="00C82D0F">
      <w:pPr>
        <w:pStyle w:val="NoSpacing"/>
        <w:numPr>
          <w:ilvl w:val="1"/>
          <w:numId w:val="18"/>
        </w:numPr>
        <w:spacing w:line="276" w:lineRule="auto"/>
        <w:rPr>
          <w:del w:id="385" w:author="BillB" w:date="2010-07-14T14:26:00Z"/>
        </w:rPr>
        <w:pPrChange w:id="386" w:author="BillB" w:date="2010-07-14T14:26:00Z">
          <w:pPr>
            <w:pStyle w:val="NoSpacing"/>
            <w:numPr>
              <w:ilvl w:val="1"/>
              <w:numId w:val="18"/>
            </w:numPr>
            <w:spacing w:line="276" w:lineRule="auto"/>
            <w:ind w:left="1080" w:hanging="360"/>
          </w:pPr>
        </w:pPrChange>
      </w:pPr>
      <w:moveFromRangeStart w:id="387" w:author="BillB" w:date="2010-07-14T14:02:00Z" w:name="move266879506"/>
      <w:moveFrom w:id="388" w:author="BillB" w:date="2010-07-14T14:02:00Z">
        <w:del w:id="389" w:author="BillB" w:date="2010-07-14T14:26:00Z">
          <w:r w:rsidRPr="000D3EB7" w:rsidDel="00C82D0F">
            <w:delText xml:space="preserve">It must be </w:delText>
          </w:r>
          <w:r w:rsidR="000D3EB7" w:rsidRPr="000D3EB7" w:rsidDel="00C82D0F">
            <w:delText>clearly</w:delText>
          </w:r>
          <w:r w:rsidRPr="000D3EB7" w:rsidDel="00C82D0F">
            <w:delText xml:space="preserve"> understood that this is “Not</w:delText>
          </w:r>
          <w:r w:rsidR="0046364D" w:rsidRPr="000D3EB7" w:rsidDel="00C82D0F">
            <w:delText xml:space="preserve"> about us – </w:delText>
          </w:r>
          <w:r w:rsidRPr="000D3EB7" w:rsidDel="00C82D0F">
            <w:delText xml:space="preserve">but the </w:delText>
          </w:r>
          <w:r w:rsidR="0046364D" w:rsidRPr="000D3EB7" w:rsidDel="00C82D0F">
            <w:delText>boundary spanning role</w:delText>
          </w:r>
          <w:r w:rsidRPr="000D3EB7" w:rsidDel="00C82D0F">
            <w:delText xml:space="preserve"> the brokers play”.</w:delText>
          </w:r>
          <w:r w:rsidR="00395D4D" w:rsidRPr="000D3EB7" w:rsidDel="00C82D0F">
            <w:delText xml:space="preserve"> The broker team understands the importance of making</w:delText>
          </w:r>
          <w:r w:rsidR="0046364D" w:rsidRPr="000D3EB7" w:rsidDel="00C82D0F">
            <w:delText xml:space="preserve"> connections</w:delText>
          </w:r>
          <w:r w:rsidR="00395D4D" w:rsidRPr="000D3EB7" w:rsidDel="00C82D0F">
            <w:delText>, strategic alliances</w:delText>
          </w:r>
          <w:r w:rsidR="0046364D" w:rsidRPr="000D3EB7" w:rsidDel="00C82D0F">
            <w:delText xml:space="preserve"> and </w:delText>
          </w:r>
          <w:r w:rsidR="00395D4D" w:rsidRPr="000D3EB7" w:rsidDel="00C82D0F">
            <w:delText xml:space="preserve">also, </w:delText>
          </w:r>
          <w:r w:rsidR="0046364D" w:rsidRPr="000D3EB7" w:rsidDel="00C82D0F">
            <w:delText xml:space="preserve">gaining </w:delText>
          </w:r>
          <w:r w:rsidR="00395D4D" w:rsidRPr="000D3EB7" w:rsidDel="00C82D0F">
            <w:delText xml:space="preserve">relevant </w:delText>
          </w:r>
          <w:r w:rsidR="0046364D" w:rsidRPr="000D3EB7" w:rsidDel="00C82D0F">
            <w:delText>information from many sources</w:delText>
          </w:r>
        </w:del>
      </w:moveFrom>
    </w:p>
    <w:moveFromRangeEnd w:id="387"/>
    <w:p w:rsidR="00AE6BB7" w:rsidRPr="000D3EB7" w:rsidRDefault="000D3EB7" w:rsidP="00AE6BB7">
      <w:pPr>
        <w:pStyle w:val="NoSpacing"/>
        <w:numPr>
          <w:ilvl w:val="1"/>
          <w:numId w:val="18"/>
        </w:numPr>
        <w:spacing w:line="276" w:lineRule="auto"/>
        <w:rPr>
          <w:ins w:id="390" w:author="BillB" w:date="2010-07-14T14:08:00Z"/>
        </w:rPr>
      </w:pPr>
      <w:del w:id="391" w:author="BillB" w:date="2010-07-14T14:26:00Z">
        <w:r w:rsidDel="00C82D0F">
          <w:delText xml:space="preserve">The PB has a key </w:delText>
        </w:r>
      </w:del>
      <w:del w:id="392" w:author="BillB" w:date="2010-07-14T14:22:00Z">
        <w:r w:rsidDel="00C82D0F">
          <w:delText xml:space="preserve">translating </w:delText>
        </w:r>
      </w:del>
      <w:del w:id="393" w:author="BillB" w:date="2010-07-14T14:26:00Z">
        <w:r w:rsidDel="00C82D0F">
          <w:delText>task in</w:delText>
        </w:r>
        <w:r w:rsidR="0046364D" w:rsidRPr="000D3EB7" w:rsidDel="00C82D0F">
          <w:delText xml:space="preserve"> language and understanding between different sectors</w:delText>
        </w:r>
        <w:r w:rsidR="00395D4D" w:rsidRPr="000D3EB7" w:rsidDel="00C82D0F">
          <w:delText xml:space="preserve"> </w:delText>
        </w:r>
        <w:r w:rsidR="00D458D8" w:rsidRPr="000D3EB7" w:rsidDel="00C82D0F">
          <w:delText>into a coherent and shared understanding and partnership outcome.</w:delText>
        </w:r>
      </w:del>
      <w:ins w:id="394" w:author="BillB" w:date="2010-07-14T14:27:00Z">
        <w:r w:rsidR="00AA08A4">
          <w:t>.</w:t>
        </w:r>
        <w:proofErr w:type="gramStart"/>
        <w:r w:rsidR="00AA08A4">
          <w:t xml:space="preserve">ie </w:t>
        </w:r>
      </w:ins>
      <w:ins w:id="395" w:author="BillB" w:date="2010-07-14T14:08:00Z">
        <w:r w:rsidR="00AE6BB7" w:rsidRPr="00AE6BB7">
          <w:t xml:space="preserve"> </w:t>
        </w:r>
        <w:r w:rsidR="00AE6BB7" w:rsidRPr="000D3EB7">
          <w:t>It</w:t>
        </w:r>
        <w:proofErr w:type="gramEnd"/>
        <w:r w:rsidR="00AE6BB7" w:rsidRPr="000D3EB7">
          <w:t xml:space="preserve"> must be clearly understood that </w:t>
        </w:r>
      </w:ins>
      <w:ins w:id="396" w:author="BillB" w:date="2010-07-14T14:27:00Z">
        <w:r w:rsidR="00AA08A4">
          <w:t xml:space="preserve">partnership brokering </w:t>
        </w:r>
      </w:ins>
      <w:ins w:id="397" w:author="BillB" w:date="2010-07-14T14:08:00Z">
        <w:r w:rsidR="00AE6BB7" w:rsidRPr="000D3EB7">
          <w:t xml:space="preserve"> is “Not about us – but the boundary spanning role the brokers play”. The broker team</w:t>
        </w:r>
        <w:r w:rsidR="00AE6BB7">
          <w:t xml:space="preserve"> has developed shared meaning and a common </w:t>
        </w:r>
        <w:r w:rsidR="00AE6BB7" w:rsidRPr="000D3EB7">
          <w:t xml:space="preserve"> understand</w:t>
        </w:r>
        <w:r w:rsidR="00AE6BB7">
          <w:t xml:space="preserve">ing of </w:t>
        </w:r>
        <w:r w:rsidR="00AE6BB7" w:rsidRPr="000D3EB7">
          <w:t xml:space="preserve"> the importance of making connections, strategic alliances and gaining relevant information from many sources</w:t>
        </w:r>
      </w:ins>
    </w:p>
    <w:p w:rsidR="0046364D" w:rsidRPr="000D3EB7" w:rsidRDefault="0046364D" w:rsidP="00CF274A">
      <w:pPr>
        <w:pStyle w:val="NoSpacing"/>
        <w:numPr>
          <w:ilvl w:val="1"/>
          <w:numId w:val="18"/>
        </w:numPr>
        <w:spacing w:line="276" w:lineRule="auto"/>
      </w:pPr>
    </w:p>
    <w:p w:rsidR="0046364D" w:rsidRDefault="007B581D" w:rsidP="00057D04">
      <w:pPr>
        <w:pStyle w:val="NoSpacing"/>
        <w:spacing w:line="276" w:lineRule="auto"/>
        <w:pPrChange w:id="398" w:author="BillB" w:date="2010-07-14T14:47:00Z">
          <w:pPr>
            <w:pStyle w:val="NoSpacing"/>
            <w:numPr>
              <w:numId w:val="18"/>
            </w:numPr>
            <w:spacing w:line="276" w:lineRule="auto"/>
            <w:ind w:left="360" w:hanging="360"/>
          </w:pPr>
        </w:pPrChange>
      </w:pPr>
      <w:r w:rsidRPr="000D3EB7">
        <w:t xml:space="preserve">Parents </w:t>
      </w:r>
      <w:r>
        <w:t>/Communit</w:t>
      </w:r>
      <w:r w:rsidR="00C97107">
        <w:t xml:space="preserve">y </w:t>
      </w:r>
      <w:r w:rsidR="0046364D">
        <w:t xml:space="preserve">Stakeholder Groups </w:t>
      </w:r>
      <w:ins w:id="399" w:author="BillB" w:date="2010-07-14T14:37:00Z">
        <w:r w:rsidR="00C97107">
          <w:t xml:space="preserve">are not </w:t>
        </w:r>
        <w:r w:rsidR="00C97107">
          <w:t>effectively</w:t>
        </w:r>
        <w:r w:rsidR="00C97107">
          <w:t xml:space="preserve"> engaged in </w:t>
        </w:r>
      </w:ins>
      <w:ins w:id="400" w:author="BillB" w:date="2010-07-14T14:38:00Z">
        <w:r w:rsidR="00C97107">
          <w:t>the partnering process.</w:t>
        </w:r>
      </w:ins>
    </w:p>
    <w:p w:rsidR="0046364D" w:rsidRPr="000D3EB7" w:rsidRDefault="00395D4D" w:rsidP="00CF274A">
      <w:pPr>
        <w:pStyle w:val="NoSpacing"/>
        <w:numPr>
          <w:ilvl w:val="0"/>
          <w:numId w:val="21"/>
        </w:numPr>
        <w:spacing w:line="276" w:lineRule="auto"/>
      </w:pPr>
      <w:del w:id="401" w:author="BillB" w:date="2010-07-14T14:36:00Z">
        <w:r w:rsidRPr="000D3EB7" w:rsidDel="007B581D">
          <w:delText xml:space="preserve">Parents </w:delText>
        </w:r>
      </w:del>
      <w:del w:id="402" w:author="BillB" w:date="2010-07-14T14:35:00Z">
        <w:r w:rsidRPr="000D3EB7" w:rsidDel="007B581D">
          <w:delText xml:space="preserve">&amp; families </w:delText>
        </w:r>
      </w:del>
      <w:r w:rsidRPr="000D3EB7">
        <w:t xml:space="preserve">– It has become clear that this group </w:t>
      </w:r>
      <w:r w:rsidR="006C02D3" w:rsidRPr="000D3EB7">
        <w:t>doesn’t</w:t>
      </w:r>
      <w:r w:rsidR="0046364D" w:rsidRPr="000D3EB7">
        <w:t xml:space="preserve"> have a starting point</w:t>
      </w:r>
      <w:r w:rsidRPr="000D3EB7">
        <w:t>.</w:t>
      </w:r>
      <w:r w:rsidR="006C02D3" w:rsidRPr="000D3EB7">
        <w:t xml:space="preserve"> </w:t>
      </w:r>
      <w:r w:rsidRPr="000D3EB7">
        <w:t>The</w:t>
      </w:r>
      <w:r w:rsidR="006C02D3" w:rsidRPr="000D3EB7">
        <w:t xml:space="preserve"> </w:t>
      </w:r>
      <w:r w:rsidR="00D458D8" w:rsidRPr="000D3EB7">
        <w:t xml:space="preserve">group </w:t>
      </w:r>
      <w:r w:rsidR="00CF274A" w:rsidRPr="000D3EB7">
        <w:t>requires more</w:t>
      </w:r>
      <w:r w:rsidR="0046364D" w:rsidRPr="000D3EB7">
        <w:t xml:space="preserve"> information and knowledge</w:t>
      </w:r>
      <w:r w:rsidR="006C02D3" w:rsidRPr="000D3EB7">
        <w:t xml:space="preserve"> about changes in transition processes</w:t>
      </w:r>
      <w:r w:rsidR="00D458D8" w:rsidRPr="000D3EB7">
        <w:t xml:space="preserve"> and future career opportunities and p</w:t>
      </w:r>
      <w:r w:rsidR="00CF274A">
        <w:t>athways for the next generation</w:t>
      </w:r>
    </w:p>
    <w:p w:rsidR="0046364D" w:rsidRPr="000D3EB7" w:rsidRDefault="006C02D3" w:rsidP="007B581D">
      <w:pPr>
        <w:pStyle w:val="NoSpacing"/>
        <w:numPr>
          <w:ilvl w:val="2"/>
          <w:numId w:val="21"/>
        </w:numPr>
        <w:spacing w:line="276" w:lineRule="auto"/>
        <w:pPrChange w:id="403" w:author="BillB" w:date="2010-07-14T14:30:00Z">
          <w:pPr>
            <w:pStyle w:val="NoSpacing"/>
            <w:numPr>
              <w:numId w:val="21"/>
            </w:numPr>
            <w:spacing w:line="276" w:lineRule="auto"/>
            <w:ind w:left="720" w:hanging="360"/>
          </w:pPr>
        </w:pPrChange>
      </w:pPr>
      <w:r w:rsidRPr="000D3EB7">
        <w:t xml:space="preserve">This information should </w:t>
      </w:r>
      <w:r w:rsidR="00CF274A">
        <w:t>engage</w:t>
      </w:r>
      <w:r w:rsidR="0046364D" w:rsidRPr="000D3EB7">
        <w:t xml:space="preserve"> at </w:t>
      </w:r>
      <w:r w:rsidRPr="000D3EB7">
        <w:t>the National Level and then link</w:t>
      </w:r>
      <w:r w:rsidR="0046364D" w:rsidRPr="000D3EB7">
        <w:t xml:space="preserve"> into regional </w:t>
      </w:r>
      <w:r w:rsidRPr="000D3EB7">
        <w:t xml:space="preserve">and local </w:t>
      </w:r>
      <w:r w:rsidR="0046364D" w:rsidRPr="000D3EB7">
        <w:t xml:space="preserve">P&amp;C </w:t>
      </w:r>
      <w:r w:rsidR="00C638E4" w:rsidRPr="000D3EB7">
        <w:t xml:space="preserve">and like representative bodies </w:t>
      </w:r>
    </w:p>
    <w:p w:rsidR="00057D04" w:rsidRDefault="00057D04" w:rsidP="00057D04">
      <w:pPr>
        <w:pStyle w:val="NoSpacing"/>
        <w:spacing w:line="276" w:lineRule="auto"/>
        <w:rPr>
          <w:ins w:id="404" w:author="BillB" w:date="2010-07-14T14:48:00Z"/>
        </w:rPr>
        <w:pPrChange w:id="405" w:author="BillB" w:date="2010-07-14T14:47:00Z">
          <w:pPr>
            <w:pStyle w:val="NoSpacing"/>
            <w:numPr>
              <w:numId w:val="21"/>
            </w:numPr>
            <w:spacing w:line="276" w:lineRule="auto"/>
            <w:ind w:left="720" w:hanging="360"/>
          </w:pPr>
        </w:pPrChange>
      </w:pPr>
    </w:p>
    <w:p w:rsidR="00C97107" w:rsidRDefault="00C97107" w:rsidP="00057D04">
      <w:pPr>
        <w:pStyle w:val="NoSpacing"/>
        <w:spacing w:line="276" w:lineRule="auto"/>
        <w:pPrChange w:id="406" w:author="BillB" w:date="2010-07-14T14:47:00Z">
          <w:pPr>
            <w:pStyle w:val="NoSpacing"/>
            <w:numPr>
              <w:numId w:val="21"/>
            </w:numPr>
            <w:spacing w:line="276" w:lineRule="auto"/>
            <w:ind w:left="720" w:hanging="360"/>
          </w:pPr>
        </w:pPrChange>
      </w:pPr>
      <w:r>
        <w:lastRenderedPageBreak/>
        <w:t>Different boundaries around data collection areas, PB Regional boundaries</w:t>
      </w:r>
      <w:ins w:id="407" w:author="BillB" w:date="2010-07-14T14:48:00Z">
        <w:r w:rsidR="00057D04">
          <w:t xml:space="preserve">, </w:t>
        </w:r>
      </w:ins>
      <w:del w:id="408" w:author="BillB" w:date="2010-07-14T14:48:00Z">
        <w:r w:rsidDel="00057D04">
          <w:delText xml:space="preserve"> .</w:delText>
        </w:r>
      </w:del>
      <w:r>
        <w:t xml:space="preserve"> Education regional boundaries etc </w:t>
      </w:r>
      <w:proofErr w:type="spellStart"/>
      <w:proofErr w:type="gramStart"/>
      <w:r>
        <w:t>etc</w:t>
      </w:r>
      <w:proofErr w:type="spellEnd"/>
      <w:r>
        <w:t xml:space="preserve">  remain</w:t>
      </w:r>
      <w:proofErr w:type="gramEnd"/>
      <w:r>
        <w:t xml:space="preserve"> irrelevant to many stakeholders.</w:t>
      </w:r>
    </w:p>
    <w:p w:rsidR="0046364D" w:rsidRPr="000D3EB7" w:rsidDel="00C97107" w:rsidRDefault="0046364D" w:rsidP="00CF274A">
      <w:pPr>
        <w:pStyle w:val="NoSpacing"/>
        <w:numPr>
          <w:ilvl w:val="0"/>
          <w:numId w:val="21"/>
        </w:numPr>
        <w:spacing w:line="276" w:lineRule="auto"/>
        <w:rPr>
          <w:del w:id="409" w:author="BillB" w:date="2010-07-14T14:39:00Z"/>
        </w:rPr>
      </w:pPr>
      <w:del w:id="410" w:author="BillB" w:date="2010-07-14T14:39:00Z">
        <w:r w:rsidRPr="000D3EB7" w:rsidDel="00C97107">
          <w:delText>Perceptions about qualifications at different levels</w:delText>
        </w:r>
        <w:r w:rsidR="006C02D3" w:rsidRPr="000D3EB7" w:rsidDel="00C97107">
          <w:delText xml:space="preserve"> </w:delText>
        </w:r>
        <w:r w:rsidR="00C638E4" w:rsidRPr="000D3EB7" w:rsidDel="00C97107">
          <w:delText>and what that means in the decision making process around transition and pathways into careers and the workforce</w:delText>
        </w:r>
      </w:del>
    </w:p>
    <w:p w:rsidR="00CF274A" w:rsidDel="00057D04" w:rsidRDefault="0046364D" w:rsidP="00C97107">
      <w:pPr>
        <w:pStyle w:val="NoSpacing"/>
        <w:numPr>
          <w:ilvl w:val="0"/>
          <w:numId w:val="21"/>
        </w:numPr>
        <w:spacing w:line="276" w:lineRule="auto"/>
        <w:rPr>
          <w:del w:id="411" w:author="BillB" w:date="2010-07-14T14:47:00Z"/>
        </w:rPr>
      </w:pPr>
      <w:del w:id="412" w:author="BillB" w:date="2010-07-14T14:47:00Z">
        <w:r w:rsidRPr="000D3EB7" w:rsidDel="00057D04">
          <w:delText xml:space="preserve">Boundary  Issues </w:delText>
        </w:r>
      </w:del>
      <w:del w:id="413" w:author="BillB" w:date="2010-07-14T14:40:00Z">
        <w:r w:rsidRPr="000D3EB7" w:rsidDel="00C97107">
          <w:delText>between PBs</w:delText>
        </w:r>
        <w:r w:rsidR="00C638E4" w:rsidRPr="000D3EB7" w:rsidDel="00C97107">
          <w:delText xml:space="preserve"> and regional contract areas </w:delText>
        </w:r>
      </w:del>
    </w:p>
    <w:p w:rsidR="00CF274A" w:rsidRDefault="0046364D" w:rsidP="00CF274A">
      <w:pPr>
        <w:pStyle w:val="NoSpacing"/>
        <w:numPr>
          <w:ilvl w:val="0"/>
          <w:numId w:val="21"/>
        </w:numPr>
        <w:spacing w:line="276" w:lineRule="auto"/>
      </w:pPr>
      <w:r w:rsidRPr="000D3EB7">
        <w:t>Need clear consistent messages and understandings</w:t>
      </w:r>
      <w:r w:rsidR="006C02D3" w:rsidRPr="000D3EB7">
        <w:t xml:space="preserve"> </w:t>
      </w:r>
      <w:r w:rsidR="00C638E4" w:rsidRPr="000D3EB7">
        <w:t xml:space="preserve">and the ability to share this across regions </w:t>
      </w:r>
    </w:p>
    <w:p w:rsidR="00C638E4" w:rsidDel="00C97107" w:rsidRDefault="00CF274A" w:rsidP="00CF274A">
      <w:pPr>
        <w:pStyle w:val="NoSpacing"/>
        <w:numPr>
          <w:ilvl w:val="0"/>
          <w:numId w:val="20"/>
        </w:numPr>
        <w:spacing w:line="276" w:lineRule="auto"/>
        <w:ind w:left="720"/>
        <w:rPr>
          <w:del w:id="414" w:author="BillB" w:date="2010-07-14T14:41:00Z"/>
        </w:rPr>
      </w:pPr>
      <w:del w:id="415" w:author="BillB" w:date="2010-07-14T14:41:00Z">
        <w:r w:rsidDel="00C97107">
          <w:delText>Another k</w:delText>
        </w:r>
        <w:r w:rsidR="0046364D" w:rsidDel="00C97107">
          <w:delText>ey learning is understanding the nature o</w:delText>
        </w:r>
        <w:r w:rsidDel="00C97107">
          <w:delText>f region you are working within</w:delText>
        </w:r>
      </w:del>
    </w:p>
    <w:p w:rsidR="00CF274A" w:rsidRPr="000D3EB7" w:rsidRDefault="00CF274A" w:rsidP="00CF274A">
      <w:pPr>
        <w:pStyle w:val="NoSpacing"/>
        <w:spacing w:line="276" w:lineRule="auto"/>
        <w:ind w:left="720"/>
      </w:pPr>
    </w:p>
    <w:p w:rsidR="004F7865" w:rsidRDefault="004F7865" w:rsidP="004F7865">
      <w:pPr>
        <w:rPr>
          <w:b/>
          <w:sz w:val="26"/>
          <w:szCs w:val="26"/>
        </w:rPr>
      </w:pPr>
      <w:proofErr w:type="gramStart"/>
      <w:r w:rsidRPr="009713CA">
        <w:rPr>
          <w:b/>
          <w:sz w:val="26"/>
          <w:szCs w:val="26"/>
        </w:rPr>
        <w:t>Future directions?</w:t>
      </w:r>
      <w:proofErr w:type="gramEnd"/>
    </w:p>
    <w:p w:rsidR="000D3EB7" w:rsidRPr="000D3EB7" w:rsidRDefault="006C02D3" w:rsidP="00CF274A">
      <w:r w:rsidRPr="000D3EB7">
        <w:t xml:space="preserve">Brokers will continue to meet with </w:t>
      </w:r>
      <w:ins w:id="416" w:author="BillB" w:date="2010-07-14T14:50:00Z">
        <w:r w:rsidR="00057D04" w:rsidRPr="000D3EB7">
          <w:t>BAC, Secondary and Tertiary education institutions,</w:t>
        </w:r>
        <w:r w:rsidR="00057D04">
          <w:t xml:space="preserve"> a</w:t>
        </w:r>
        <w:r w:rsidR="00057D04" w:rsidRPr="000D3EB7">
          <w:t>pplicable Industry Skills Councils and existing community and industry groups</w:t>
        </w:r>
      </w:ins>
      <w:ins w:id="417" w:author="BillB" w:date="2010-07-14T14:51:00Z">
        <w:r w:rsidR="00057D04">
          <w:t xml:space="preserve"> to develop</w:t>
        </w:r>
      </w:ins>
      <w:del w:id="418" w:author="BillB" w:date="2010-07-14T14:51:00Z">
        <w:r w:rsidRPr="000D3EB7" w:rsidDel="00057D04">
          <w:delText>key stakeholders</w:delText>
        </w:r>
      </w:del>
      <w:r w:rsidRPr="000D3EB7">
        <w:t xml:space="preserve"> </w:t>
      </w:r>
      <w:del w:id="419" w:author="BillB" w:date="2010-07-14T14:51:00Z">
        <w:r w:rsidRPr="000D3EB7" w:rsidDel="00057D04">
          <w:delText xml:space="preserve">to encourage </w:delText>
        </w:r>
      </w:del>
      <w:r w:rsidRPr="000D3EB7">
        <w:t xml:space="preserve">sustainable partnerships </w:t>
      </w:r>
      <w:del w:id="420" w:author="BillB" w:date="2010-07-14T14:52:00Z">
        <w:r w:rsidRPr="000D3EB7" w:rsidDel="00057D04">
          <w:delText xml:space="preserve">to develop. Key stakeholders initially </w:delText>
        </w:r>
      </w:del>
      <w:del w:id="421" w:author="BillB" w:date="2010-07-14T14:50:00Z">
        <w:r w:rsidRPr="000D3EB7" w:rsidDel="00057D04">
          <w:delText>include BAC, Secondary and Tertiary education institutions</w:delText>
        </w:r>
        <w:r w:rsidR="00C638E4" w:rsidRPr="000D3EB7" w:rsidDel="00057D04">
          <w:delText>,</w:delText>
        </w:r>
        <w:r w:rsidRPr="000D3EB7" w:rsidDel="00057D04">
          <w:delText xml:space="preserve"> Applicable Industry Skills Councils</w:delText>
        </w:r>
        <w:r w:rsidR="00C638E4" w:rsidRPr="000D3EB7" w:rsidDel="00057D04">
          <w:delText xml:space="preserve"> and existing community and industry groups</w:delText>
        </w:r>
        <w:r w:rsidR="00CF274A" w:rsidDel="00057D04">
          <w:delText>.</w:delText>
        </w:r>
      </w:del>
    </w:p>
    <w:p w:rsidR="006C02D3" w:rsidRPr="000D3EB7" w:rsidRDefault="000D3EB7" w:rsidP="00E25AD3">
      <w:r w:rsidRPr="000D3EB7">
        <w:t>There is a meeting in late</w:t>
      </w:r>
      <w:r w:rsidR="006C02D3" w:rsidRPr="000D3EB7">
        <w:t xml:space="preserve"> </w:t>
      </w:r>
      <w:r w:rsidRPr="000D3EB7">
        <w:t>July to</w:t>
      </w:r>
      <w:r w:rsidR="006C02D3" w:rsidRPr="000D3EB7">
        <w:t xml:space="preserve"> inform </w:t>
      </w:r>
      <w:del w:id="422" w:author="BillB" w:date="2010-07-14T14:52:00Z">
        <w:r w:rsidR="00C638E4" w:rsidRPr="000D3EB7" w:rsidDel="00057D04">
          <w:delText>the community (</w:delText>
        </w:r>
        <w:r w:rsidR="006C02D3" w:rsidRPr="000D3EB7" w:rsidDel="00057D04">
          <w:delText>including the BAC)</w:delText>
        </w:r>
      </w:del>
      <w:ins w:id="423" w:author="BillB" w:date="2010-07-14T14:52:00Z">
        <w:r w:rsidR="00057D04">
          <w:t xml:space="preserve"> all </w:t>
        </w:r>
        <w:proofErr w:type="gramStart"/>
        <w:r w:rsidR="00057D04">
          <w:t xml:space="preserve">stakeholders </w:t>
        </w:r>
      </w:ins>
      <w:r w:rsidR="00C638E4" w:rsidRPr="000D3EB7">
        <w:t xml:space="preserve"> </w:t>
      </w:r>
      <w:r w:rsidR="006C02D3" w:rsidRPr="000D3EB7">
        <w:t>of</w:t>
      </w:r>
      <w:proofErr w:type="gramEnd"/>
      <w:r w:rsidR="006C02D3" w:rsidRPr="000D3EB7">
        <w:t xml:space="preserve"> the full implications of the jobs availability as well as the responses that the education sector needs to make to embrace the changes that will occur.</w:t>
      </w:r>
    </w:p>
    <w:p w:rsidR="00FB4FD2" w:rsidRDefault="006C02D3" w:rsidP="00FB4FD2">
      <w:pPr>
        <w:rPr>
          <w:ins w:id="424" w:author="BillB" w:date="2010-07-14T15:00:00Z"/>
        </w:rPr>
      </w:pPr>
      <w:del w:id="425" w:author="BillB" w:date="2010-07-14T14:54:00Z">
        <w:r w:rsidRPr="000D3EB7" w:rsidDel="00057D04">
          <w:delText>The scope of the project and the potential requirement for many partners make t</w:delText>
        </w:r>
      </w:del>
      <w:ins w:id="426" w:author="BillB" w:date="2010-07-14T14:54:00Z">
        <w:r w:rsidR="00057D04">
          <w:t>T</w:t>
        </w:r>
      </w:ins>
      <w:r w:rsidRPr="000D3EB7">
        <w:t>h</w:t>
      </w:r>
      <w:ins w:id="427" w:author="BillB" w:date="2010-07-14T14:54:00Z">
        <w:r w:rsidR="00057D04">
          <w:t xml:space="preserve">e next </w:t>
        </w:r>
        <w:proofErr w:type="gramStart"/>
        <w:r w:rsidR="00057D04">
          <w:t>stage  of</w:t>
        </w:r>
        <w:proofErr w:type="gramEnd"/>
        <w:r w:rsidR="00057D04">
          <w:t xml:space="preserve"> this </w:t>
        </w:r>
      </w:ins>
      <w:del w:id="428" w:author="BillB" w:date="2010-07-14T14:54:00Z">
        <w:r w:rsidRPr="000D3EB7" w:rsidDel="00057D04">
          <w:delText xml:space="preserve">is </w:delText>
        </w:r>
      </w:del>
      <w:r w:rsidRPr="000D3EB7">
        <w:t xml:space="preserve">project </w:t>
      </w:r>
      <w:ins w:id="429" w:author="BillB" w:date="2010-07-14T14:54:00Z">
        <w:r w:rsidR="00057D04">
          <w:t xml:space="preserve">is </w:t>
        </w:r>
      </w:ins>
      <w:r w:rsidRPr="000D3EB7">
        <w:t>heavily dependent</w:t>
      </w:r>
      <w:r w:rsidR="00081F77" w:rsidRPr="000D3EB7">
        <w:t xml:space="preserve"> on the time and sk</w:t>
      </w:r>
      <w:r w:rsidRPr="000D3EB7">
        <w:t xml:space="preserve">ill of the partnership brokers </w:t>
      </w:r>
      <w:del w:id="430" w:author="BillB" w:date="2010-07-14T14:55:00Z">
        <w:r w:rsidR="00081F77" w:rsidRPr="000D3EB7" w:rsidDel="00057D04">
          <w:delText xml:space="preserve">initially </w:delText>
        </w:r>
      </w:del>
      <w:r w:rsidRPr="000D3EB7">
        <w:t xml:space="preserve">to successfully bring together all of the elements </w:t>
      </w:r>
      <w:ins w:id="431" w:author="BillB" w:date="2010-07-14T14:59:00Z">
        <w:r w:rsidR="00FB4FD2">
          <w:t>to convert promise into practice and deliver the mutual benefit envisioned by the stakeholders..</w:t>
        </w:r>
      </w:ins>
    </w:p>
    <w:p w:rsidR="00FD3886" w:rsidDel="00FB4FD2" w:rsidRDefault="006C02D3" w:rsidP="00FB4FD2">
      <w:pPr>
        <w:rPr>
          <w:del w:id="432" w:author="BillB" w:date="2010-07-14T15:00:00Z"/>
        </w:rPr>
        <w:pPrChange w:id="433" w:author="BillB" w:date="2010-07-14T15:00:00Z">
          <w:pPr/>
        </w:pPrChange>
      </w:pPr>
      <w:del w:id="434" w:author="BillB" w:date="2010-07-14T15:00:00Z">
        <w:r w:rsidRPr="000D3EB7" w:rsidDel="00FB4FD2">
          <w:delText xml:space="preserve">required to make these potential strategic </w:delText>
        </w:r>
        <w:r w:rsidR="000D3EB7" w:rsidRPr="000D3EB7" w:rsidDel="00FB4FD2">
          <w:delText>relationships</w:delText>
        </w:r>
        <w:r w:rsidRPr="000D3EB7" w:rsidDel="00FB4FD2">
          <w:delText xml:space="preserve"> a reality.</w:delText>
        </w:r>
        <w:r w:rsidR="00081F77" w:rsidRPr="000D3EB7" w:rsidDel="00FB4FD2">
          <w:delText xml:space="preserve"> However, the mutual benefit which will flow from the results of these partnerships should guarantee ongoing liaison between the bodies involved</w:delText>
        </w:r>
        <w:r w:rsidR="00C638E4" w:rsidRPr="000D3EB7" w:rsidDel="00FB4FD2">
          <w:delText xml:space="preserve"> and resultant sustainability providing it is needed.</w:delText>
        </w:r>
      </w:del>
    </w:p>
    <w:p w:rsidR="00E25AD3" w:rsidRDefault="00E25AD3" w:rsidP="00FB4FD2"/>
    <w:p w:rsidR="00E25AD3" w:rsidRDefault="00E25AD3" w:rsidP="00E25AD3"/>
    <w:p w:rsidR="00E25AD3" w:rsidRPr="000D3EB7" w:rsidRDefault="003F32DB" w:rsidP="00E25AD3">
      <w:r w:rsidRPr="003F32DB">
        <w:rPr>
          <w:noProof/>
          <w:lang w:val="en-US" w:eastAsia="zh-TW"/>
        </w:rPr>
        <w:pict>
          <v:shape id="_x0000_s1029" type="#_x0000_t202" style="position:absolute;margin-left:11.7pt;margin-top:126.45pt;width:442.8pt;height:126.05pt;z-index:251664384;mso-height-percent:200;mso-height-percent:200;mso-width-relative:margin;mso-height-relative:margin" fillcolor="#eaf1dd [662]">
            <v:textbox style="mso-fit-shape-to-text:t">
              <w:txbxContent>
                <w:p w:rsidR="00E25AD3" w:rsidRDefault="00E25AD3">
                  <w:pPr>
                    <w:rPr>
                      <w:b/>
                    </w:rPr>
                  </w:pPr>
                  <w:r w:rsidRPr="00E25AD3">
                    <w:rPr>
                      <w:b/>
                    </w:rPr>
                    <w:t>Some questions for Partnership Brokers:</w:t>
                  </w:r>
                </w:p>
                <w:p w:rsidR="00E25AD3" w:rsidRDefault="00E25AD3" w:rsidP="00E25AD3">
                  <w:pPr>
                    <w:pStyle w:val="ListParagraph"/>
                    <w:numPr>
                      <w:ilvl w:val="0"/>
                      <w:numId w:val="23"/>
                    </w:numPr>
                    <w:rPr>
                      <w:b/>
                    </w:rPr>
                  </w:pPr>
                  <w:r>
                    <w:rPr>
                      <w:b/>
                    </w:rPr>
                    <w:t>What strategies could you adopt to build your reputation and credibility in your PB region?</w:t>
                  </w:r>
                </w:p>
                <w:p w:rsidR="00E25AD3" w:rsidRDefault="00E25AD3" w:rsidP="00E25AD3">
                  <w:pPr>
                    <w:pStyle w:val="ListParagraph"/>
                    <w:ind w:left="360"/>
                    <w:rPr>
                      <w:b/>
                    </w:rPr>
                  </w:pPr>
                </w:p>
                <w:p w:rsidR="00E25AD3" w:rsidRDefault="00E25AD3" w:rsidP="00E25AD3">
                  <w:pPr>
                    <w:pStyle w:val="ListParagraph"/>
                    <w:numPr>
                      <w:ilvl w:val="0"/>
                      <w:numId w:val="23"/>
                    </w:numPr>
                    <w:rPr>
                      <w:b/>
                    </w:rPr>
                  </w:pPr>
                  <w:r>
                    <w:rPr>
                      <w:b/>
                    </w:rPr>
                    <w:t>What do you think are the next steps that should be taken with this initiative after the next community meeting?</w:t>
                  </w:r>
                </w:p>
                <w:p w:rsidR="00E25AD3" w:rsidRDefault="00E25AD3" w:rsidP="00E25AD3">
                  <w:pPr>
                    <w:pStyle w:val="ListParagraph"/>
                    <w:ind w:left="360"/>
                    <w:rPr>
                      <w:b/>
                    </w:rPr>
                  </w:pPr>
                </w:p>
                <w:p w:rsidR="00E25AD3" w:rsidRPr="00E25AD3" w:rsidRDefault="00E25AD3" w:rsidP="00E25AD3">
                  <w:pPr>
                    <w:pStyle w:val="ListParagraph"/>
                    <w:numPr>
                      <w:ilvl w:val="0"/>
                      <w:numId w:val="23"/>
                    </w:numPr>
                    <w:rPr>
                      <w:b/>
                    </w:rPr>
                  </w:pPr>
                  <w:r>
                    <w:rPr>
                      <w:b/>
                    </w:rPr>
                    <w:t xml:space="preserve">What strategies could you put in place if there are ‘turf wars’ between some of the potential </w:t>
                  </w:r>
                  <w:proofErr w:type="spellStart"/>
                  <w:r>
                    <w:rPr>
                      <w:b/>
                    </w:rPr>
                    <w:t>partners?</w:t>
                  </w:r>
                  <w:ins w:id="435" w:author="BillB" w:date="2010-07-14T15:05:00Z">
                    <w:r w:rsidR="00FB4FD2">
                      <w:rPr>
                        <w:b/>
                      </w:rPr>
                      <w:t>Is</w:t>
                    </w:r>
                    <w:proofErr w:type="spellEnd"/>
                    <w:r w:rsidR="00FB4FD2">
                      <w:rPr>
                        <w:b/>
                      </w:rPr>
                      <w:t xml:space="preserve"> this really an issue ?</w:t>
                    </w:r>
                  </w:ins>
                </w:p>
              </w:txbxContent>
            </v:textbox>
          </v:shape>
        </w:pict>
      </w:r>
      <w:r w:rsidRPr="003F32DB">
        <w:rPr>
          <w:noProof/>
          <w:lang w:val="en-US" w:eastAsia="zh-TW"/>
        </w:rPr>
        <w:pict>
          <v:shape id="_x0000_s1028" type="#_x0000_t202" style="position:absolute;margin-left:11.3pt;margin-top:.4pt;width:442.8pt;height:126.05pt;z-index:251662336;mso-height-percent:200;mso-height-percent:200;mso-width-relative:margin;mso-height-relative:margin" fillcolor="#f2dbdb [661]">
            <v:textbox style="mso-fit-shape-to-text:t">
              <w:txbxContent>
                <w:p w:rsidR="00E25AD3" w:rsidRPr="00E25AD3" w:rsidRDefault="00E25AD3">
                  <w:pPr>
                    <w:rPr>
                      <w:b/>
                    </w:rPr>
                  </w:pPr>
                  <w:r w:rsidRPr="00E25AD3">
                    <w:rPr>
                      <w:b/>
                    </w:rPr>
                    <w:t>Key Partnership Broker</w:t>
                  </w:r>
                  <w:ins w:id="436" w:author="BillB" w:date="2010-07-14T15:01:00Z">
                    <w:r w:rsidR="00FB4FD2">
                      <w:rPr>
                        <w:b/>
                      </w:rPr>
                      <w:t>s</w:t>
                    </w:r>
                  </w:ins>
                  <w:r w:rsidRPr="00E25AD3">
                    <w:rPr>
                      <w:b/>
                    </w:rPr>
                    <w:t xml:space="preserve"> contact for this initiative:</w:t>
                  </w:r>
                </w:p>
                <w:p w:rsidR="00E25AD3" w:rsidRPr="00E25AD3" w:rsidRDefault="00E25AD3">
                  <w:pPr>
                    <w:rPr>
                      <w:b/>
                    </w:rPr>
                  </w:pPr>
                  <w:r w:rsidRPr="00E25AD3">
                    <w:rPr>
                      <w:b/>
                    </w:rPr>
                    <w:t>Name:</w:t>
                  </w:r>
                  <w:r w:rsidRPr="00E25AD3">
                    <w:rPr>
                      <w:b/>
                    </w:rPr>
                    <w:tab/>
                  </w:r>
                  <w:ins w:id="437" w:author="BillB" w:date="2010-07-14T15:01:00Z">
                    <w:r w:rsidR="00FB4FD2">
                      <w:rPr>
                        <w:b/>
                      </w:rPr>
                      <w:t xml:space="preserve">The BN&amp;W Partnership Team </w:t>
                    </w:r>
                  </w:ins>
                  <w:del w:id="438" w:author="BillB" w:date="2010-07-14T15:01:00Z">
                    <w:r w:rsidRPr="00E25AD3" w:rsidDel="00FB4FD2">
                      <w:rPr>
                        <w:b/>
                      </w:rPr>
                      <w:delText>Wayne Delaforce</w:delText>
                    </w:r>
                  </w:del>
                </w:p>
                <w:p w:rsidR="00E25AD3" w:rsidRPr="00E25AD3" w:rsidRDefault="00E25AD3">
                  <w:pPr>
                    <w:rPr>
                      <w:b/>
                    </w:rPr>
                  </w:pPr>
                  <w:r w:rsidRPr="00E25AD3">
                    <w:rPr>
                      <w:b/>
                    </w:rPr>
                    <w:t>Email:</w:t>
                  </w:r>
                  <w:r w:rsidRPr="00E25AD3">
                    <w:rPr>
                      <w:b/>
                    </w:rPr>
                    <w:tab/>
                    <w:t>Wayne.Delaforce@thesmithfamily.com.au</w:t>
                  </w:r>
                </w:p>
              </w:txbxContent>
            </v:textbox>
          </v:shape>
        </w:pict>
      </w:r>
    </w:p>
    <w:sectPr w:rsidR="00E25AD3" w:rsidRPr="000D3EB7" w:rsidSect="00FD3886">
      <w:headerReference w:type="default" r:id="rId8"/>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BillB" w:date="2010-07-14T10:34:00Z" w:initials="B">
    <w:p w:rsidR="00604910" w:rsidRDefault="00604910">
      <w:pPr>
        <w:pStyle w:val="CommentText"/>
      </w:pPr>
      <w:r>
        <w:rPr>
          <w:rStyle w:val="CommentReference"/>
        </w:rPr>
        <w:annotationRef/>
      </w:r>
      <w:r>
        <w:t xml:space="preserve">This is difficult to understand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4A" w:rsidRDefault="00CF274A" w:rsidP="005C7557">
      <w:pPr>
        <w:spacing w:after="0" w:line="240" w:lineRule="auto"/>
      </w:pPr>
      <w:r>
        <w:separator/>
      </w:r>
    </w:p>
  </w:endnote>
  <w:endnote w:type="continuationSeparator" w:id="0">
    <w:p w:rsidR="00CF274A" w:rsidRDefault="00CF274A" w:rsidP="005C7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kzidenzGrotesk-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4A" w:rsidRDefault="00CF274A" w:rsidP="005C7557">
      <w:pPr>
        <w:spacing w:after="0" w:line="240" w:lineRule="auto"/>
      </w:pPr>
      <w:r>
        <w:separator/>
      </w:r>
    </w:p>
  </w:footnote>
  <w:footnote w:type="continuationSeparator" w:id="0">
    <w:p w:rsidR="00CF274A" w:rsidRDefault="00CF274A" w:rsidP="005C75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656"/>
      <w:docPartObj>
        <w:docPartGallery w:val="Watermarks"/>
        <w:docPartUnique/>
      </w:docPartObj>
    </w:sdtPr>
    <w:sdtContent>
      <w:p w:rsidR="00CF274A" w:rsidRDefault="003F32DB">
        <w:pPr>
          <w:pStyle w:val="Header"/>
        </w:pPr>
        <w:r w:rsidRPr="003F32D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DBE"/>
    <w:multiLevelType w:val="hybridMultilevel"/>
    <w:tmpl w:val="3B28E25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5844117"/>
    <w:multiLevelType w:val="hybridMultilevel"/>
    <w:tmpl w:val="A3BAB6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95"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2C7D96"/>
    <w:multiLevelType w:val="hybridMultilevel"/>
    <w:tmpl w:val="C6C4DA88"/>
    <w:lvl w:ilvl="0" w:tplc="0C090001">
      <w:start w:val="1"/>
      <w:numFmt w:val="bullet"/>
      <w:lvlText w:val=""/>
      <w:lvlJc w:val="left"/>
      <w:pPr>
        <w:ind w:left="11"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nsid w:val="2A721910"/>
    <w:multiLevelType w:val="hybridMultilevel"/>
    <w:tmpl w:val="B00689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
    <w:nsid w:val="2E9D7373"/>
    <w:multiLevelType w:val="hybridMultilevel"/>
    <w:tmpl w:val="C5446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1D7A78"/>
    <w:multiLevelType w:val="hybridMultilevel"/>
    <w:tmpl w:val="6786FE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3615358"/>
    <w:multiLevelType w:val="hybridMultilevel"/>
    <w:tmpl w:val="4C0C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E5E80"/>
    <w:multiLevelType w:val="hybridMultilevel"/>
    <w:tmpl w:val="32CE8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A2141F"/>
    <w:multiLevelType w:val="hybridMultilevel"/>
    <w:tmpl w:val="57F23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542997"/>
    <w:multiLevelType w:val="hybridMultilevel"/>
    <w:tmpl w:val="77D81910"/>
    <w:lvl w:ilvl="0" w:tplc="10F6F5CE">
      <w:start w:val="564"/>
      <w:numFmt w:val="bullet"/>
      <w:lvlText w:val="•"/>
      <w:lvlJc w:val="left"/>
      <w:pPr>
        <w:tabs>
          <w:tab w:val="num" w:pos="1440"/>
        </w:tabs>
        <w:ind w:left="144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34045B"/>
    <w:multiLevelType w:val="hybridMultilevel"/>
    <w:tmpl w:val="98E8A9F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1F43C1E"/>
    <w:multiLevelType w:val="hybridMultilevel"/>
    <w:tmpl w:val="16C4D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5E430B"/>
    <w:multiLevelType w:val="hybridMultilevel"/>
    <w:tmpl w:val="672467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A14B76"/>
    <w:multiLevelType w:val="hybridMultilevel"/>
    <w:tmpl w:val="CC22EDF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35211D"/>
    <w:multiLevelType w:val="hybridMultilevel"/>
    <w:tmpl w:val="82A0C0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8156A3"/>
    <w:multiLevelType w:val="hybridMultilevel"/>
    <w:tmpl w:val="26501E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5787B65"/>
    <w:multiLevelType w:val="hybridMultilevel"/>
    <w:tmpl w:val="53845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660E64"/>
    <w:multiLevelType w:val="hybridMultilevel"/>
    <w:tmpl w:val="6B4EE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6125A6"/>
    <w:multiLevelType w:val="hybridMultilevel"/>
    <w:tmpl w:val="F0EE8A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09301C7"/>
    <w:multiLevelType w:val="hybridMultilevel"/>
    <w:tmpl w:val="BA8C4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4693530"/>
    <w:multiLevelType w:val="hybridMultilevel"/>
    <w:tmpl w:val="4046087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1">
    <w:nsid w:val="772815AF"/>
    <w:multiLevelType w:val="hybridMultilevel"/>
    <w:tmpl w:val="1082A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9B43170"/>
    <w:multiLevelType w:val="hybridMultilevel"/>
    <w:tmpl w:val="3400741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11"/>
  </w:num>
  <w:num w:numId="3">
    <w:abstractNumId w:val="14"/>
  </w:num>
  <w:num w:numId="4">
    <w:abstractNumId w:val="16"/>
  </w:num>
  <w:num w:numId="5">
    <w:abstractNumId w:val="7"/>
  </w:num>
  <w:num w:numId="6">
    <w:abstractNumId w:val="17"/>
  </w:num>
  <w:num w:numId="7">
    <w:abstractNumId w:val="18"/>
  </w:num>
  <w:num w:numId="8">
    <w:abstractNumId w:val="8"/>
  </w:num>
  <w:num w:numId="9">
    <w:abstractNumId w:val="1"/>
  </w:num>
  <w:num w:numId="10">
    <w:abstractNumId w:val="22"/>
  </w:num>
  <w:num w:numId="11">
    <w:abstractNumId w:val="2"/>
  </w:num>
  <w:num w:numId="12">
    <w:abstractNumId w:val="4"/>
  </w:num>
  <w:num w:numId="13">
    <w:abstractNumId w:val="3"/>
  </w:num>
  <w:num w:numId="14">
    <w:abstractNumId w:val="6"/>
  </w:num>
  <w:num w:numId="15">
    <w:abstractNumId w:val="9"/>
  </w:num>
  <w:num w:numId="16">
    <w:abstractNumId w:val="19"/>
  </w:num>
  <w:num w:numId="17">
    <w:abstractNumId w:val="5"/>
  </w:num>
  <w:num w:numId="18">
    <w:abstractNumId w:val="15"/>
  </w:num>
  <w:num w:numId="19">
    <w:abstractNumId w:val="13"/>
  </w:num>
  <w:num w:numId="20">
    <w:abstractNumId w:val="10"/>
  </w:num>
  <w:num w:numId="21">
    <w:abstractNumId w:val="20"/>
  </w:num>
  <w:num w:numId="22">
    <w:abstractNumId w:val="1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050">
      <o:colormenu v:ext="edit" fillcolor="none [662]"/>
    </o:shapedefaults>
    <o:shapelayout v:ext="edit">
      <o:idmap v:ext="edit" data="2"/>
    </o:shapelayout>
  </w:hdrShapeDefaults>
  <w:footnotePr>
    <w:footnote w:id="-1"/>
    <w:footnote w:id="0"/>
  </w:footnotePr>
  <w:endnotePr>
    <w:endnote w:id="-1"/>
    <w:endnote w:id="0"/>
  </w:endnotePr>
  <w:compat/>
  <w:rsids>
    <w:rsidRoot w:val="004F7865"/>
    <w:rsid w:val="000463DE"/>
    <w:rsid w:val="000545B8"/>
    <w:rsid w:val="00057D04"/>
    <w:rsid w:val="00081F77"/>
    <w:rsid w:val="000D330D"/>
    <w:rsid w:val="000D3EB7"/>
    <w:rsid w:val="000D6652"/>
    <w:rsid w:val="0013222C"/>
    <w:rsid w:val="001746A4"/>
    <w:rsid w:val="001C5375"/>
    <w:rsid w:val="001D1BD0"/>
    <w:rsid w:val="002A1348"/>
    <w:rsid w:val="002D32B9"/>
    <w:rsid w:val="002D5847"/>
    <w:rsid w:val="002E18E2"/>
    <w:rsid w:val="0030633A"/>
    <w:rsid w:val="00331DCF"/>
    <w:rsid w:val="00395D4D"/>
    <w:rsid w:val="003D4EA2"/>
    <w:rsid w:val="003F2460"/>
    <w:rsid w:val="003F32DB"/>
    <w:rsid w:val="00416154"/>
    <w:rsid w:val="0046364D"/>
    <w:rsid w:val="00485435"/>
    <w:rsid w:val="004F7865"/>
    <w:rsid w:val="005229CA"/>
    <w:rsid w:val="00526ECD"/>
    <w:rsid w:val="00533F26"/>
    <w:rsid w:val="00576C93"/>
    <w:rsid w:val="00584D87"/>
    <w:rsid w:val="005B3DE1"/>
    <w:rsid w:val="005C7557"/>
    <w:rsid w:val="00604910"/>
    <w:rsid w:val="006B6A1F"/>
    <w:rsid w:val="006C02D3"/>
    <w:rsid w:val="006F3555"/>
    <w:rsid w:val="007A3F62"/>
    <w:rsid w:val="007B2A0B"/>
    <w:rsid w:val="007B581D"/>
    <w:rsid w:val="007E7991"/>
    <w:rsid w:val="007F034E"/>
    <w:rsid w:val="007F6657"/>
    <w:rsid w:val="008A48FC"/>
    <w:rsid w:val="008A5FE2"/>
    <w:rsid w:val="009164F8"/>
    <w:rsid w:val="0092160F"/>
    <w:rsid w:val="0094251F"/>
    <w:rsid w:val="009D021A"/>
    <w:rsid w:val="009F1B57"/>
    <w:rsid w:val="00A372B0"/>
    <w:rsid w:val="00A412D2"/>
    <w:rsid w:val="00A42338"/>
    <w:rsid w:val="00AA08A4"/>
    <w:rsid w:val="00AD21CC"/>
    <w:rsid w:val="00AE6BB7"/>
    <w:rsid w:val="00B16706"/>
    <w:rsid w:val="00B17DBC"/>
    <w:rsid w:val="00B4339B"/>
    <w:rsid w:val="00B86559"/>
    <w:rsid w:val="00B9024E"/>
    <w:rsid w:val="00BA08EC"/>
    <w:rsid w:val="00BE04A4"/>
    <w:rsid w:val="00C13C3F"/>
    <w:rsid w:val="00C36048"/>
    <w:rsid w:val="00C638E4"/>
    <w:rsid w:val="00C82D0F"/>
    <w:rsid w:val="00C97107"/>
    <w:rsid w:val="00CA4924"/>
    <w:rsid w:val="00CB61F2"/>
    <w:rsid w:val="00CD0241"/>
    <w:rsid w:val="00CE2B1F"/>
    <w:rsid w:val="00CF274A"/>
    <w:rsid w:val="00CF5D23"/>
    <w:rsid w:val="00D458D8"/>
    <w:rsid w:val="00D52B4A"/>
    <w:rsid w:val="00D7414A"/>
    <w:rsid w:val="00D84366"/>
    <w:rsid w:val="00DC26E5"/>
    <w:rsid w:val="00DC3D67"/>
    <w:rsid w:val="00E25AD3"/>
    <w:rsid w:val="00E52C8B"/>
    <w:rsid w:val="00E578ED"/>
    <w:rsid w:val="00E66D9B"/>
    <w:rsid w:val="00EB0753"/>
    <w:rsid w:val="00EC3157"/>
    <w:rsid w:val="00F2168B"/>
    <w:rsid w:val="00F52E7E"/>
    <w:rsid w:val="00F755EE"/>
    <w:rsid w:val="00FA4CA0"/>
    <w:rsid w:val="00FB4FD2"/>
    <w:rsid w:val="00FD3886"/>
    <w:rsid w:val="00FE00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865"/>
    <w:pPr>
      <w:ind w:left="720"/>
      <w:contextualSpacing/>
    </w:pPr>
  </w:style>
  <w:style w:type="paragraph" w:styleId="NoSpacing">
    <w:name w:val="No Spacing"/>
    <w:uiPriority w:val="1"/>
    <w:qFormat/>
    <w:rsid w:val="004F7865"/>
    <w:pPr>
      <w:spacing w:after="0" w:line="240" w:lineRule="auto"/>
    </w:pPr>
  </w:style>
  <w:style w:type="paragraph" w:styleId="BalloonText">
    <w:name w:val="Balloon Text"/>
    <w:basedOn w:val="Normal"/>
    <w:link w:val="BalloonTextChar"/>
    <w:uiPriority w:val="99"/>
    <w:semiHidden/>
    <w:unhideWhenUsed/>
    <w:rsid w:val="00EB0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53"/>
    <w:rPr>
      <w:rFonts w:ascii="Tahoma" w:hAnsi="Tahoma" w:cs="Tahoma"/>
      <w:sz w:val="16"/>
      <w:szCs w:val="16"/>
    </w:rPr>
  </w:style>
  <w:style w:type="paragraph" w:styleId="Header">
    <w:name w:val="header"/>
    <w:basedOn w:val="Normal"/>
    <w:link w:val="HeaderChar"/>
    <w:uiPriority w:val="99"/>
    <w:semiHidden/>
    <w:unhideWhenUsed/>
    <w:rsid w:val="005C75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7557"/>
  </w:style>
  <w:style w:type="paragraph" w:styleId="Footer">
    <w:name w:val="footer"/>
    <w:basedOn w:val="Normal"/>
    <w:link w:val="FooterChar"/>
    <w:uiPriority w:val="99"/>
    <w:semiHidden/>
    <w:unhideWhenUsed/>
    <w:rsid w:val="005C75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7557"/>
  </w:style>
  <w:style w:type="character" w:styleId="CommentReference">
    <w:name w:val="annotation reference"/>
    <w:basedOn w:val="DefaultParagraphFont"/>
    <w:uiPriority w:val="99"/>
    <w:semiHidden/>
    <w:unhideWhenUsed/>
    <w:rsid w:val="00604910"/>
    <w:rPr>
      <w:sz w:val="16"/>
      <w:szCs w:val="16"/>
    </w:rPr>
  </w:style>
  <w:style w:type="paragraph" w:styleId="CommentText">
    <w:name w:val="annotation text"/>
    <w:basedOn w:val="Normal"/>
    <w:link w:val="CommentTextChar"/>
    <w:uiPriority w:val="99"/>
    <w:semiHidden/>
    <w:unhideWhenUsed/>
    <w:rsid w:val="00604910"/>
    <w:pPr>
      <w:spacing w:line="240" w:lineRule="auto"/>
    </w:pPr>
    <w:rPr>
      <w:sz w:val="20"/>
      <w:szCs w:val="20"/>
    </w:rPr>
  </w:style>
  <w:style w:type="character" w:customStyle="1" w:styleId="CommentTextChar">
    <w:name w:val="Comment Text Char"/>
    <w:basedOn w:val="DefaultParagraphFont"/>
    <w:link w:val="CommentText"/>
    <w:uiPriority w:val="99"/>
    <w:semiHidden/>
    <w:rsid w:val="00604910"/>
    <w:rPr>
      <w:sz w:val="20"/>
      <w:szCs w:val="20"/>
    </w:rPr>
  </w:style>
  <w:style w:type="paragraph" w:styleId="CommentSubject">
    <w:name w:val="annotation subject"/>
    <w:basedOn w:val="CommentText"/>
    <w:next w:val="CommentText"/>
    <w:link w:val="CommentSubjectChar"/>
    <w:uiPriority w:val="99"/>
    <w:semiHidden/>
    <w:unhideWhenUsed/>
    <w:rsid w:val="00604910"/>
    <w:rPr>
      <w:b/>
      <w:bCs/>
    </w:rPr>
  </w:style>
  <w:style w:type="character" w:customStyle="1" w:styleId="CommentSubjectChar">
    <w:name w:val="Comment Subject Char"/>
    <w:basedOn w:val="CommentTextChar"/>
    <w:link w:val="CommentSubject"/>
    <w:uiPriority w:val="99"/>
    <w:semiHidden/>
    <w:rsid w:val="006049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iandixon</dc:creator>
  <cp:lastModifiedBy>BillB</cp:lastModifiedBy>
  <cp:revision>2</cp:revision>
  <dcterms:created xsi:type="dcterms:W3CDTF">2010-07-14T05:06:00Z</dcterms:created>
  <dcterms:modified xsi:type="dcterms:W3CDTF">2010-07-14T05:06:00Z</dcterms:modified>
</cp:coreProperties>
</file>