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4" w:rsidRPr="00FF6DD4" w:rsidRDefault="0023323E" w:rsidP="00C82FAA">
      <w:pPr>
        <w:pBdr>
          <w:bottom w:val="single" w:sz="6" w:space="1" w:color="auto"/>
        </w:pBdr>
        <w:tabs>
          <w:tab w:val="left" w:pos="3495"/>
        </w:tabs>
        <w:ind w:left="567"/>
        <w:rPr>
          <w:rFonts w:cstheme="minorHAnsi"/>
          <w:b/>
        </w:rPr>
      </w:pPr>
      <w:r w:rsidRPr="00924360">
        <w:rPr>
          <w:b/>
        </w:rPr>
        <w:t xml:space="preserve"> </w:t>
      </w:r>
      <w:r w:rsidR="007651BC" w:rsidRPr="00FF6DD4">
        <w:rPr>
          <w:rFonts w:cstheme="minorHAnsi"/>
          <w:b/>
          <w:sz w:val="24"/>
          <w:szCs w:val="24"/>
        </w:rPr>
        <w:t>No</w:t>
      </w:r>
      <w:r w:rsidR="007651BC" w:rsidRPr="00FF6DD4">
        <w:rPr>
          <w:rFonts w:cstheme="minorHAnsi"/>
          <w:b/>
        </w:rPr>
        <w:t xml:space="preserve">rthern Corridor Initial Meeting </w:t>
      </w:r>
      <w:r w:rsidRPr="00FF6DD4">
        <w:rPr>
          <w:rFonts w:cstheme="minorHAnsi"/>
          <w:b/>
        </w:rPr>
        <w:t>Minutes</w:t>
      </w:r>
      <w:r w:rsidR="006801BC">
        <w:rPr>
          <w:rFonts w:cstheme="minorHAnsi"/>
          <w:b/>
        </w:rPr>
        <w:t xml:space="preserve"> </w:t>
      </w:r>
    </w:p>
    <w:tbl>
      <w:tblPr>
        <w:tblStyle w:val="TableGrid"/>
        <w:tblW w:w="107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387"/>
      </w:tblGrid>
      <w:tr w:rsidR="0023323E" w:rsidRPr="00FF6DD4" w:rsidTr="00354A83">
        <w:tc>
          <w:tcPr>
            <w:tcW w:w="5386" w:type="dxa"/>
          </w:tcPr>
          <w:p w:rsidR="0023323E" w:rsidRPr="00FF6DD4" w:rsidRDefault="0023323E" w:rsidP="003E1246">
            <w:pPr>
              <w:tabs>
                <w:tab w:val="left" w:pos="3495"/>
              </w:tabs>
              <w:rPr>
                <w:rFonts w:cstheme="minorHAnsi"/>
              </w:rPr>
            </w:pPr>
            <w:r w:rsidRPr="00FF6DD4">
              <w:rPr>
                <w:rFonts w:cstheme="minorHAnsi"/>
                <w:b/>
              </w:rPr>
              <w:t>Date</w:t>
            </w:r>
            <w:r w:rsidR="007651BC" w:rsidRPr="00FF6DD4">
              <w:rPr>
                <w:rFonts w:cstheme="minorHAnsi"/>
                <w:b/>
              </w:rPr>
              <w:t>:</w:t>
            </w:r>
            <w:r w:rsidR="007651BC" w:rsidRPr="00FF6DD4">
              <w:rPr>
                <w:rFonts w:cstheme="minorHAnsi"/>
              </w:rPr>
              <w:t xml:space="preserve"> 18</w:t>
            </w:r>
            <w:r w:rsidR="007651BC" w:rsidRPr="00FF6DD4">
              <w:rPr>
                <w:rFonts w:cstheme="minorHAnsi"/>
                <w:vertAlign w:val="superscript"/>
              </w:rPr>
              <w:t>th</w:t>
            </w:r>
            <w:r w:rsidR="007651BC" w:rsidRPr="00FF6DD4">
              <w:rPr>
                <w:rFonts w:cstheme="minorHAnsi"/>
              </w:rPr>
              <w:t xml:space="preserve"> August 2011</w:t>
            </w:r>
          </w:p>
        </w:tc>
        <w:tc>
          <w:tcPr>
            <w:tcW w:w="5387" w:type="dxa"/>
          </w:tcPr>
          <w:p w:rsidR="0023323E" w:rsidRPr="00FF6DD4" w:rsidRDefault="0023323E" w:rsidP="00354A83">
            <w:pPr>
              <w:tabs>
                <w:tab w:val="left" w:pos="2385"/>
              </w:tabs>
              <w:rPr>
                <w:rFonts w:cstheme="minorHAnsi"/>
              </w:rPr>
            </w:pPr>
            <w:r w:rsidRPr="00FF6DD4">
              <w:rPr>
                <w:rFonts w:cstheme="minorHAnsi"/>
                <w:b/>
              </w:rPr>
              <w:t>Start Time:</w:t>
            </w:r>
            <w:r w:rsidRPr="00FF6DD4">
              <w:rPr>
                <w:rFonts w:cstheme="minorHAnsi"/>
              </w:rPr>
              <w:t xml:space="preserve">   </w:t>
            </w:r>
            <w:r w:rsidR="007651BC" w:rsidRPr="00FF6DD4">
              <w:rPr>
                <w:rFonts w:cstheme="minorHAnsi"/>
              </w:rPr>
              <w:t xml:space="preserve">10:12am </w:t>
            </w:r>
            <w:r w:rsidRPr="00FF6DD4">
              <w:rPr>
                <w:rFonts w:cstheme="minorHAnsi"/>
              </w:rPr>
              <w:t xml:space="preserve">        </w:t>
            </w:r>
            <w:r w:rsidR="00354A83" w:rsidRPr="00FF6DD4">
              <w:rPr>
                <w:rFonts w:cstheme="minorHAnsi"/>
              </w:rPr>
              <w:tab/>
            </w:r>
          </w:p>
        </w:tc>
      </w:tr>
      <w:tr w:rsidR="0023323E" w:rsidRPr="00FF6DD4" w:rsidTr="00354A83">
        <w:tc>
          <w:tcPr>
            <w:tcW w:w="5386" w:type="dxa"/>
          </w:tcPr>
          <w:p w:rsidR="0023323E" w:rsidRPr="00FF6DD4" w:rsidRDefault="0023323E" w:rsidP="003E1246">
            <w:pPr>
              <w:tabs>
                <w:tab w:val="left" w:pos="3495"/>
              </w:tabs>
              <w:rPr>
                <w:rFonts w:cstheme="minorHAnsi"/>
              </w:rPr>
            </w:pPr>
            <w:r w:rsidRPr="00FF6DD4">
              <w:rPr>
                <w:rFonts w:cstheme="minorHAnsi"/>
                <w:b/>
              </w:rPr>
              <w:t>Venue:</w:t>
            </w:r>
            <w:r w:rsidRPr="00FF6DD4">
              <w:rPr>
                <w:rFonts w:cstheme="minorHAnsi"/>
              </w:rPr>
              <w:t xml:space="preserve">  </w:t>
            </w:r>
            <w:r w:rsidR="007651BC" w:rsidRPr="00FF6DD4">
              <w:rPr>
                <w:rFonts w:cstheme="minorHAnsi"/>
              </w:rPr>
              <w:t xml:space="preserve">Belvedere Hotel, Corner of Oxley Avenue and Woodcliffe Ave, Woody Point </w:t>
            </w:r>
            <w:r w:rsidRPr="00FF6DD4">
              <w:rPr>
                <w:rFonts w:cstheme="minorHAnsi"/>
              </w:rPr>
              <w:t xml:space="preserve">             </w:t>
            </w:r>
          </w:p>
        </w:tc>
        <w:tc>
          <w:tcPr>
            <w:tcW w:w="5387" w:type="dxa"/>
          </w:tcPr>
          <w:p w:rsidR="0023323E" w:rsidRPr="00FF6DD4" w:rsidRDefault="0023323E" w:rsidP="0023323E">
            <w:pPr>
              <w:tabs>
                <w:tab w:val="left" w:pos="3495"/>
              </w:tabs>
              <w:rPr>
                <w:rFonts w:cstheme="minorHAnsi"/>
                <w:b/>
              </w:rPr>
            </w:pPr>
            <w:r w:rsidRPr="00FF6DD4">
              <w:rPr>
                <w:rFonts w:cstheme="minorHAnsi"/>
                <w:b/>
              </w:rPr>
              <w:t xml:space="preserve">Chair Person:  </w:t>
            </w:r>
            <w:r w:rsidR="00C00D75" w:rsidRPr="00FF6DD4">
              <w:rPr>
                <w:rFonts w:cstheme="minorHAnsi"/>
              </w:rPr>
              <w:t>Geoff Timm, Queensland Youth Industry Links</w:t>
            </w:r>
            <w:r w:rsidRPr="00FF6DD4">
              <w:rPr>
                <w:rFonts w:cstheme="minorHAnsi"/>
                <w:b/>
              </w:rPr>
              <w:t xml:space="preserve">     </w:t>
            </w:r>
          </w:p>
        </w:tc>
      </w:tr>
      <w:tr w:rsidR="0023323E" w:rsidRPr="00FF6DD4" w:rsidTr="00924360">
        <w:tc>
          <w:tcPr>
            <w:tcW w:w="10773" w:type="dxa"/>
            <w:gridSpan w:val="2"/>
          </w:tcPr>
          <w:p w:rsidR="008B5A13" w:rsidRPr="00FF6DD4" w:rsidRDefault="0023323E" w:rsidP="003E1246">
            <w:pPr>
              <w:tabs>
                <w:tab w:val="left" w:pos="3495"/>
              </w:tabs>
              <w:rPr>
                <w:rFonts w:cstheme="minorHAnsi"/>
                <w:b/>
              </w:rPr>
            </w:pPr>
            <w:r w:rsidRPr="00FF6DD4">
              <w:rPr>
                <w:rFonts w:cstheme="minorHAnsi"/>
                <w:b/>
              </w:rPr>
              <w:t xml:space="preserve">Attendees:  </w:t>
            </w:r>
          </w:p>
          <w:tbl>
            <w:tblPr>
              <w:tblStyle w:val="TableGrid"/>
              <w:tblW w:w="0" w:type="auto"/>
              <w:tblLook w:val="04A0"/>
            </w:tblPr>
            <w:tblGrid>
              <w:gridCol w:w="2311"/>
              <w:gridCol w:w="4238"/>
              <w:gridCol w:w="3969"/>
            </w:tblGrid>
            <w:tr w:rsidR="00DB662D" w:rsidRPr="00FF6DD4" w:rsidTr="00DB662D">
              <w:tc>
                <w:tcPr>
                  <w:tcW w:w="2311" w:type="dxa"/>
                </w:tcPr>
                <w:p w:rsidR="00DB662D" w:rsidRPr="00FF6DD4" w:rsidRDefault="00DB662D" w:rsidP="003E1246">
                  <w:pPr>
                    <w:tabs>
                      <w:tab w:val="left" w:pos="3495"/>
                    </w:tabs>
                    <w:rPr>
                      <w:rFonts w:cstheme="minorHAnsi"/>
                    </w:rPr>
                  </w:pPr>
                  <w:r w:rsidRPr="00FF6DD4">
                    <w:rPr>
                      <w:rFonts w:cstheme="minorHAnsi"/>
                    </w:rPr>
                    <w:t>Andrew Grimshaw</w:t>
                  </w:r>
                </w:p>
              </w:tc>
              <w:tc>
                <w:tcPr>
                  <w:tcW w:w="4238" w:type="dxa"/>
                </w:tcPr>
                <w:p w:rsidR="00DB662D" w:rsidRPr="00FF6DD4" w:rsidRDefault="00DB662D" w:rsidP="003E1246">
                  <w:pPr>
                    <w:tabs>
                      <w:tab w:val="left" w:pos="3495"/>
                    </w:tabs>
                    <w:rPr>
                      <w:rFonts w:cstheme="minorHAnsi"/>
                    </w:rPr>
                  </w:pPr>
                  <w:r w:rsidRPr="00FF6DD4">
                    <w:rPr>
                      <w:rFonts w:cstheme="minorHAnsi"/>
                    </w:rPr>
                    <w:t>The Hornery Institute</w:t>
                  </w:r>
                </w:p>
              </w:tc>
              <w:tc>
                <w:tcPr>
                  <w:tcW w:w="3969" w:type="dxa"/>
                </w:tcPr>
                <w:p w:rsidR="00DB662D" w:rsidRPr="00FF6DD4" w:rsidRDefault="00DB662D" w:rsidP="003E1246">
                  <w:pPr>
                    <w:tabs>
                      <w:tab w:val="left" w:pos="3495"/>
                    </w:tabs>
                    <w:rPr>
                      <w:rFonts w:cstheme="minorHAnsi"/>
                    </w:rPr>
                  </w:pPr>
                  <w:r w:rsidRPr="00FF6DD4">
                    <w:rPr>
                      <w:rFonts w:cstheme="minorHAnsi"/>
                    </w:rPr>
                    <w:t>National Skilling and Employment Manager</w:t>
                  </w:r>
                </w:p>
              </w:tc>
            </w:tr>
            <w:tr w:rsidR="00DB662D" w:rsidRPr="00FF6DD4" w:rsidTr="00DB662D">
              <w:tc>
                <w:tcPr>
                  <w:tcW w:w="2311" w:type="dxa"/>
                </w:tcPr>
                <w:p w:rsidR="00DB662D" w:rsidRPr="00FF6DD4" w:rsidRDefault="00DB662D" w:rsidP="003E1246">
                  <w:pPr>
                    <w:tabs>
                      <w:tab w:val="left" w:pos="3495"/>
                    </w:tabs>
                    <w:rPr>
                      <w:rFonts w:cstheme="minorHAnsi"/>
                    </w:rPr>
                  </w:pPr>
                  <w:r w:rsidRPr="00FF6DD4">
                    <w:rPr>
                      <w:rFonts w:cstheme="minorHAnsi"/>
                    </w:rPr>
                    <w:t>Andrew Quain</w:t>
                  </w:r>
                </w:p>
              </w:tc>
              <w:tc>
                <w:tcPr>
                  <w:tcW w:w="4238" w:type="dxa"/>
                </w:tcPr>
                <w:p w:rsidR="00DB662D" w:rsidRPr="00FF6DD4" w:rsidRDefault="00DB662D" w:rsidP="003E1246">
                  <w:pPr>
                    <w:tabs>
                      <w:tab w:val="left" w:pos="3495"/>
                    </w:tabs>
                    <w:rPr>
                      <w:rFonts w:cstheme="minorHAnsi"/>
                    </w:rPr>
                  </w:pPr>
                  <w:r w:rsidRPr="00FF6DD4">
                    <w:rPr>
                      <w:rFonts w:cstheme="minorHAnsi"/>
                    </w:rPr>
                    <w:t>Regional Development Australia – Moreton Bay</w:t>
                  </w:r>
                </w:p>
              </w:tc>
              <w:tc>
                <w:tcPr>
                  <w:tcW w:w="3969" w:type="dxa"/>
                </w:tcPr>
                <w:p w:rsidR="00DB662D" w:rsidRPr="00FF6DD4" w:rsidRDefault="00DB662D" w:rsidP="003E1246">
                  <w:pPr>
                    <w:tabs>
                      <w:tab w:val="left" w:pos="3495"/>
                    </w:tabs>
                    <w:rPr>
                      <w:rFonts w:cstheme="minorHAnsi"/>
                    </w:rPr>
                  </w:pPr>
                  <w:r w:rsidRPr="00FF6DD4">
                    <w:rPr>
                      <w:rFonts w:cstheme="minorHAnsi"/>
                    </w:rPr>
                    <w:t>Executive Office</w:t>
                  </w:r>
                  <w:r w:rsidR="00811CCC">
                    <w:rPr>
                      <w:rFonts w:cstheme="minorHAnsi"/>
                    </w:rPr>
                    <w:t>r</w:t>
                  </w:r>
                </w:p>
              </w:tc>
            </w:tr>
            <w:tr w:rsidR="00DB662D" w:rsidRPr="00FF6DD4" w:rsidTr="00DB662D">
              <w:tc>
                <w:tcPr>
                  <w:tcW w:w="2311" w:type="dxa"/>
                </w:tcPr>
                <w:p w:rsidR="00DB662D" w:rsidRPr="00FF6DD4" w:rsidRDefault="00DB662D" w:rsidP="003E1246">
                  <w:pPr>
                    <w:tabs>
                      <w:tab w:val="left" w:pos="3495"/>
                    </w:tabs>
                    <w:rPr>
                      <w:rFonts w:cstheme="minorHAnsi"/>
                    </w:rPr>
                  </w:pPr>
                  <w:r w:rsidRPr="00FF6DD4">
                    <w:rPr>
                      <w:rFonts w:cstheme="minorHAnsi"/>
                    </w:rPr>
                    <w:t>Darren Mew</w:t>
                  </w:r>
                </w:p>
              </w:tc>
              <w:tc>
                <w:tcPr>
                  <w:tcW w:w="4238" w:type="dxa"/>
                </w:tcPr>
                <w:p w:rsidR="00DB662D" w:rsidRPr="00FF6DD4" w:rsidRDefault="00DB662D" w:rsidP="003E1246">
                  <w:pPr>
                    <w:tabs>
                      <w:tab w:val="left" w:pos="3495"/>
                    </w:tabs>
                    <w:rPr>
                      <w:rFonts w:cstheme="minorHAnsi"/>
                    </w:rPr>
                  </w:pPr>
                  <w:r w:rsidRPr="00FF6DD4">
                    <w:rPr>
                      <w:rFonts w:cstheme="minorHAnsi"/>
                    </w:rPr>
                    <w:t>Stockland</w:t>
                  </w:r>
                </w:p>
              </w:tc>
              <w:tc>
                <w:tcPr>
                  <w:tcW w:w="3969" w:type="dxa"/>
                </w:tcPr>
                <w:p w:rsidR="00DB662D" w:rsidRPr="00FF6DD4" w:rsidRDefault="00DB662D" w:rsidP="003E1246">
                  <w:pPr>
                    <w:tabs>
                      <w:tab w:val="left" w:pos="3495"/>
                    </w:tabs>
                    <w:rPr>
                      <w:rFonts w:cstheme="minorHAnsi"/>
                    </w:rPr>
                  </w:pPr>
                  <w:r w:rsidRPr="00FF6DD4">
                    <w:rPr>
                      <w:rFonts w:cstheme="minorHAnsi"/>
                    </w:rPr>
                    <w:t>Approvals Manager</w:t>
                  </w:r>
                </w:p>
              </w:tc>
            </w:tr>
            <w:tr w:rsidR="00DB662D" w:rsidRPr="00FF6DD4" w:rsidTr="00DB662D">
              <w:tc>
                <w:tcPr>
                  <w:tcW w:w="2311" w:type="dxa"/>
                </w:tcPr>
                <w:p w:rsidR="00DB662D" w:rsidRPr="00FF6DD4" w:rsidRDefault="00DB662D" w:rsidP="003E1246">
                  <w:pPr>
                    <w:tabs>
                      <w:tab w:val="left" w:pos="3495"/>
                    </w:tabs>
                    <w:rPr>
                      <w:rFonts w:cstheme="minorHAnsi"/>
                    </w:rPr>
                  </w:pPr>
                  <w:r w:rsidRPr="00FF6DD4">
                    <w:rPr>
                      <w:rFonts w:cstheme="minorHAnsi"/>
                    </w:rPr>
                    <w:t>Geoff Timm</w:t>
                  </w:r>
                </w:p>
              </w:tc>
              <w:tc>
                <w:tcPr>
                  <w:tcW w:w="4238" w:type="dxa"/>
                </w:tcPr>
                <w:p w:rsidR="00DB662D" w:rsidRPr="00FF6DD4" w:rsidRDefault="00DB662D" w:rsidP="003E1246">
                  <w:pPr>
                    <w:tabs>
                      <w:tab w:val="left" w:pos="3495"/>
                    </w:tabs>
                    <w:rPr>
                      <w:rFonts w:cstheme="minorHAnsi"/>
                    </w:rPr>
                  </w:pPr>
                  <w:r w:rsidRPr="00FF6DD4">
                    <w:rPr>
                      <w:rFonts w:cstheme="minorHAnsi"/>
                    </w:rPr>
                    <w:t>Queensland Youth Industry Links</w:t>
                  </w:r>
                </w:p>
              </w:tc>
              <w:tc>
                <w:tcPr>
                  <w:tcW w:w="3969" w:type="dxa"/>
                </w:tcPr>
                <w:p w:rsidR="00DB662D" w:rsidRPr="00FF6DD4" w:rsidRDefault="00DB662D" w:rsidP="003E1246">
                  <w:pPr>
                    <w:tabs>
                      <w:tab w:val="left" w:pos="3495"/>
                    </w:tabs>
                    <w:rPr>
                      <w:rFonts w:cstheme="minorHAnsi"/>
                    </w:rPr>
                  </w:pPr>
                  <w:r w:rsidRPr="00FF6DD4">
                    <w:rPr>
                      <w:rFonts w:cstheme="minorHAnsi"/>
                    </w:rPr>
                    <w:t>Regional Engagement Manager</w:t>
                  </w:r>
                </w:p>
              </w:tc>
            </w:tr>
            <w:tr w:rsidR="00DB662D" w:rsidRPr="00FF6DD4" w:rsidTr="00DB662D">
              <w:tc>
                <w:tcPr>
                  <w:tcW w:w="2311" w:type="dxa"/>
                </w:tcPr>
                <w:p w:rsidR="00DB662D" w:rsidRPr="00FF6DD4" w:rsidRDefault="00DB662D" w:rsidP="003E1246">
                  <w:pPr>
                    <w:tabs>
                      <w:tab w:val="left" w:pos="3495"/>
                    </w:tabs>
                    <w:rPr>
                      <w:rFonts w:cstheme="minorHAnsi"/>
                    </w:rPr>
                  </w:pPr>
                  <w:r w:rsidRPr="00FF6DD4">
                    <w:rPr>
                      <w:rFonts w:cstheme="minorHAnsi"/>
                    </w:rPr>
                    <w:t xml:space="preserve">Greg </w:t>
                  </w:r>
                  <w:proofErr w:type="spellStart"/>
                  <w:r w:rsidRPr="00FF6DD4">
                    <w:rPr>
                      <w:rFonts w:cstheme="minorHAnsi"/>
                    </w:rPr>
                    <w:t>Thurlow</w:t>
                  </w:r>
                  <w:proofErr w:type="spellEnd"/>
                </w:p>
              </w:tc>
              <w:tc>
                <w:tcPr>
                  <w:tcW w:w="4238" w:type="dxa"/>
                </w:tcPr>
                <w:p w:rsidR="00DB662D" w:rsidRPr="00FF6DD4" w:rsidRDefault="00DB662D" w:rsidP="003E1246">
                  <w:pPr>
                    <w:tabs>
                      <w:tab w:val="left" w:pos="3495"/>
                    </w:tabs>
                    <w:rPr>
                      <w:rFonts w:cstheme="minorHAnsi"/>
                    </w:rPr>
                  </w:pPr>
                  <w:r w:rsidRPr="00FF6DD4">
                    <w:rPr>
                      <w:rFonts w:cstheme="minorHAnsi"/>
                    </w:rPr>
                    <w:t>Office of Higher Education</w:t>
                  </w:r>
                  <w:r w:rsidR="00811CCC">
                    <w:rPr>
                      <w:rFonts w:cstheme="minorHAnsi"/>
                    </w:rPr>
                    <w:t>, DET</w:t>
                  </w:r>
                </w:p>
              </w:tc>
              <w:tc>
                <w:tcPr>
                  <w:tcW w:w="3969" w:type="dxa"/>
                </w:tcPr>
                <w:p w:rsidR="00DB662D" w:rsidRPr="00FF6DD4" w:rsidRDefault="00DB662D" w:rsidP="003E1246">
                  <w:pPr>
                    <w:tabs>
                      <w:tab w:val="left" w:pos="3495"/>
                    </w:tabs>
                    <w:rPr>
                      <w:rFonts w:cstheme="minorHAnsi"/>
                    </w:rPr>
                  </w:pPr>
                  <w:r w:rsidRPr="00FF6DD4">
                    <w:rPr>
                      <w:rFonts w:cstheme="minorHAnsi"/>
                    </w:rPr>
                    <w:t>Executive Director</w:t>
                  </w:r>
                </w:p>
              </w:tc>
            </w:tr>
            <w:tr w:rsidR="00DB662D" w:rsidRPr="00FF6DD4" w:rsidTr="00DB662D">
              <w:tc>
                <w:tcPr>
                  <w:tcW w:w="2311" w:type="dxa"/>
                </w:tcPr>
                <w:p w:rsidR="00DB662D" w:rsidRPr="00FF6DD4" w:rsidRDefault="00DB662D" w:rsidP="00DB662D">
                  <w:pPr>
                    <w:tabs>
                      <w:tab w:val="left" w:pos="3495"/>
                    </w:tabs>
                    <w:rPr>
                      <w:rFonts w:cstheme="minorHAnsi"/>
                    </w:rPr>
                  </w:pPr>
                  <w:r w:rsidRPr="00FF6DD4">
                    <w:rPr>
                      <w:rFonts w:cstheme="minorHAnsi"/>
                    </w:rPr>
                    <w:t>Margaret Blade</w:t>
                  </w:r>
                  <w:r w:rsidR="00811CCC">
                    <w:rPr>
                      <w:rFonts w:cstheme="minorHAnsi"/>
                    </w:rPr>
                    <w:t xml:space="preserve"> (from 11am)</w:t>
                  </w:r>
                </w:p>
                <w:p w:rsidR="00DB662D" w:rsidRPr="00FF6DD4" w:rsidRDefault="00DB662D" w:rsidP="003E1246">
                  <w:pPr>
                    <w:tabs>
                      <w:tab w:val="left" w:pos="3495"/>
                    </w:tabs>
                    <w:rPr>
                      <w:rFonts w:cstheme="minorHAnsi"/>
                    </w:rPr>
                  </w:pPr>
                </w:p>
              </w:tc>
              <w:tc>
                <w:tcPr>
                  <w:tcW w:w="4238" w:type="dxa"/>
                </w:tcPr>
                <w:p w:rsidR="00DB662D" w:rsidRPr="00FF6DD4" w:rsidRDefault="00DB662D" w:rsidP="003E1246">
                  <w:pPr>
                    <w:tabs>
                      <w:tab w:val="left" w:pos="3495"/>
                    </w:tabs>
                    <w:rPr>
                      <w:rFonts w:cstheme="minorHAnsi"/>
                    </w:rPr>
                  </w:pPr>
                  <w:r w:rsidRPr="00FF6DD4">
                    <w:rPr>
                      <w:rFonts w:cstheme="minorHAnsi"/>
                    </w:rPr>
                    <w:t>Regional Development Australia – Brisbane</w:t>
                  </w:r>
                </w:p>
              </w:tc>
              <w:tc>
                <w:tcPr>
                  <w:tcW w:w="3969" w:type="dxa"/>
                </w:tcPr>
                <w:p w:rsidR="00DB662D" w:rsidRPr="00FF6DD4" w:rsidRDefault="00DB662D" w:rsidP="003E1246">
                  <w:pPr>
                    <w:tabs>
                      <w:tab w:val="left" w:pos="3495"/>
                    </w:tabs>
                    <w:rPr>
                      <w:rFonts w:cstheme="minorHAnsi"/>
                    </w:rPr>
                  </w:pPr>
                  <w:r w:rsidRPr="00FF6DD4">
                    <w:rPr>
                      <w:rFonts w:cstheme="minorHAnsi"/>
                    </w:rPr>
                    <w:t>Executive Officer</w:t>
                  </w:r>
                </w:p>
              </w:tc>
            </w:tr>
            <w:tr w:rsidR="00DB662D" w:rsidRPr="00FF6DD4" w:rsidTr="00DB662D">
              <w:tc>
                <w:tcPr>
                  <w:tcW w:w="2311" w:type="dxa"/>
                </w:tcPr>
                <w:p w:rsidR="00DB662D" w:rsidRPr="00FF6DD4" w:rsidRDefault="00DB662D" w:rsidP="003E1246">
                  <w:pPr>
                    <w:tabs>
                      <w:tab w:val="left" w:pos="3495"/>
                    </w:tabs>
                    <w:rPr>
                      <w:rFonts w:cstheme="minorHAnsi"/>
                    </w:rPr>
                  </w:pPr>
                  <w:r w:rsidRPr="00FF6DD4">
                    <w:rPr>
                      <w:rFonts w:cstheme="minorHAnsi"/>
                    </w:rPr>
                    <w:t>Matthew Neil</w:t>
                  </w:r>
                </w:p>
              </w:tc>
              <w:tc>
                <w:tcPr>
                  <w:tcW w:w="4238" w:type="dxa"/>
                </w:tcPr>
                <w:p w:rsidR="00DB662D" w:rsidRPr="00FF6DD4" w:rsidRDefault="00DB662D" w:rsidP="003E1246">
                  <w:pPr>
                    <w:tabs>
                      <w:tab w:val="left" w:pos="3495"/>
                    </w:tabs>
                    <w:rPr>
                      <w:rFonts w:cstheme="minorHAnsi"/>
                    </w:rPr>
                  </w:pPr>
                  <w:r w:rsidRPr="00FF6DD4">
                    <w:rPr>
                      <w:rFonts w:cstheme="minorHAnsi"/>
                    </w:rPr>
                    <w:t>Queensland University of Technology</w:t>
                  </w:r>
                </w:p>
              </w:tc>
              <w:tc>
                <w:tcPr>
                  <w:tcW w:w="3969" w:type="dxa"/>
                </w:tcPr>
                <w:p w:rsidR="00DB662D" w:rsidRPr="00FF6DD4" w:rsidRDefault="00DB662D" w:rsidP="003E1246">
                  <w:pPr>
                    <w:tabs>
                      <w:tab w:val="left" w:pos="3495"/>
                    </w:tabs>
                    <w:rPr>
                      <w:rFonts w:cstheme="minorHAnsi"/>
                    </w:rPr>
                  </w:pPr>
                  <w:r w:rsidRPr="00FF6DD4">
                    <w:rPr>
                      <w:rFonts w:cstheme="minorHAnsi"/>
                    </w:rPr>
                    <w:t>Coordinator, Student &amp; Communications Services</w:t>
                  </w:r>
                </w:p>
              </w:tc>
            </w:tr>
            <w:tr w:rsidR="00DB662D" w:rsidRPr="00FF6DD4" w:rsidTr="00DB662D">
              <w:tc>
                <w:tcPr>
                  <w:tcW w:w="2311" w:type="dxa"/>
                </w:tcPr>
                <w:p w:rsidR="00DB662D" w:rsidRPr="00FF6DD4" w:rsidRDefault="00DB662D" w:rsidP="003E1246">
                  <w:pPr>
                    <w:tabs>
                      <w:tab w:val="left" w:pos="3495"/>
                    </w:tabs>
                    <w:rPr>
                      <w:rFonts w:cstheme="minorHAnsi"/>
                    </w:rPr>
                  </w:pPr>
                  <w:r w:rsidRPr="00FF6DD4">
                    <w:rPr>
                      <w:rFonts w:cstheme="minorHAnsi"/>
                    </w:rPr>
                    <w:t>Michael Smith</w:t>
                  </w:r>
                </w:p>
              </w:tc>
              <w:tc>
                <w:tcPr>
                  <w:tcW w:w="4238" w:type="dxa"/>
                </w:tcPr>
                <w:p w:rsidR="00DB662D" w:rsidRPr="00FF6DD4" w:rsidRDefault="00DB662D" w:rsidP="003E1246">
                  <w:pPr>
                    <w:tabs>
                      <w:tab w:val="left" w:pos="3495"/>
                    </w:tabs>
                    <w:rPr>
                      <w:rFonts w:cstheme="minorHAnsi"/>
                    </w:rPr>
                  </w:pPr>
                  <w:r w:rsidRPr="00FF6DD4">
                    <w:rPr>
                      <w:rFonts w:cstheme="minorHAnsi"/>
                    </w:rPr>
                    <w:t>Department of Employment, Economic Development &amp; Innovation</w:t>
                  </w:r>
                </w:p>
              </w:tc>
              <w:tc>
                <w:tcPr>
                  <w:tcW w:w="3969" w:type="dxa"/>
                </w:tcPr>
                <w:p w:rsidR="00DB662D" w:rsidRPr="00FF6DD4" w:rsidRDefault="00DB662D" w:rsidP="003E1246">
                  <w:pPr>
                    <w:tabs>
                      <w:tab w:val="left" w:pos="3495"/>
                    </w:tabs>
                    <w:rPr>
                      <w:rFonts w:cstheme="minorHAnsi"/>
                    </w:rPr>
                  </w:pPr>
                  <w:r w:rsidRPr="00FF6DD4">
                    <w:rPr>
                      <w:rFonts w:cstheme="minorHAnsi"/>
                    </w:rPr>
                    <w:t>Regional Development Officer</w:t>
                  </w:r>
                </w:p>
              </w:tc>
            </w:tr>
            <w:tr w:rsidR="00DB662D" w:rsidRPr="00FF6DD4" w:rsidTr="00DB662D">
              <w:tc>
                <w:tcPr>
                  <w:tcW w:w="2311" w:type="dxa"/>
                </w:tcPr>
                <w:p w:rsidR="00DB662D" w:rsidRPr="00FF6DD4" w:rsidRDefault="00DB662D" w:rsidP="00DB662D">
                  <w:pPr>
                    <w:tabs>
                      <w:tab w:val="left" w:pos="3495"/>
                    </w:tabs>
                    <w:rPr>
                      <w:rFonts w:cstheme="minorHAnsi"/>
                    </w:rPr>
                  </w:pPr>
                  <w:r w:rsidRPr="00FF6DD4">
                    <w:rPr>
                      <w:rFonts w:cstheme="minorHAnsi"/>
                    </w:rPr>
                    <w:t>Mick Graham</w:t>
                  </w:r>
                </w:p>
              </w:tc>
              <w:tc>
                <w:tcPr>
                  <w:tcW w:w="4238" w:type="dxa"/>
                </w:tcPr>
                <w:p w:rsidR="00DB662D" w:rsidRPr="00FF6DD4" w:rsidRDefault="00DB662D" w:rsidP="00DB662D">
                  <w:pPr>
                    <w:tabs>
                      <w:tab w:val="left" w:pos="3495"/>
                    </w:tabs>
                    <w:rPr>
                      <w:rFonts w:cstheme="minorHAnsi"/>
                    </w:rPr>
                  </w:pPr>
                  <w:r w:rsidRPr="00FF6DD4">
                    <w:rPr>
                      <w:rFonts w:cstheme="minorHAnsi"/>
                    </w:rPr>
                    <w:t>Regional Development Australia</w:t>
                  </w:r>
                  <w:r w:rsidR="00811CCC">
                    <w:rPr>
                      <w:rFonts w:cstheme="minorHAnsi"/>
                    </w:rPr>
                    <w:t xml:space="preserve"> Sunshine Coast</w:t>
                  </w:r>
                </w:p>
              </w:tc>
              <w:tc>
                <w:tcPr>
                  <w:tcW w:w="3969" w:type="dxa"/>
                </w:tcPr>
                <w:p w:rsidR="00DB662D" w:rsidRPr="00FF6DD4" w:rsidRDefault="00DB662D" w:rsidP="00DB662D">
                  <w:pPr>
                    <w:tabs>
                      <w:tab w:val="left" w:pos="3495"/>
                    </w:tabs>
                    <w:rPr>
                      <w:rFonts w:cstheme="minorHAnsi"/>
                    </w:rPr>
                  </w:pPr>
                  <w:r w:rsidRPr="00FF6DD4">
                    <w:rPr>
                      <w:rFonts w:cstheme="minorHAnsi"/>
                    </w:rPr>
                    <w:t>Deputy Chair</w:t>
                  </w:r>
                </w:p>
              </w:tc>
            </w:tr>
            <w:tr w:rsidR="00DB662D" w:rsidRPr="00FF6DD4" w:rsidTr="00DB662D">
              <w:tc>
                <w:tcPr>
                  <w:tcW w:w="2311" w:type="dxa"/>
                </w:tcPr>
                <w:p w:rsidR="00DB662D" w:rsidRPr="00FF6DD4" w:rsidRDefault="00BE7780" w:rsidP="00BE7780">
                  <w:pPr>
                    <w:tabs>
                      <w:tab w:val="left" w:pos="3495"/>
                    </w:tabs>
                    <w:rPr>
                      <w:rFonts w:cstheme="minorHAnsi"/>
                    </w:rPr>
                  </w:pPr>
                  <w:r w:rsidRPr="00FF6DD4">
                    <w:rPr>
                      <w:rFonts w:cstheme="minorHAnsi"/>
                    </w:rPr>
                    <w:t>Na</w:t>
                  </w:r>
                  <w:r>
                    <w:rPr>
                      <w:rFonts w:cstheme="minorHAnsi"/>
                    </w:rPr>
                    <w:t>si</w:t>
                  </w:r>
                  <w:r w:rsidRPr="00FF6DD4">
                    <w:rPr>
                      <w:rFonts w:cstheme="minorHAnsi"/>
                    </w:rPr>
                    <w:t xml:space="preserve">r </w:t>
                  </w:r>
                  <w:r w:rsidR="00DB662D" w:rsidRPr="00FF6DD4">
                    <w:rPr>
                      <w:rFonts w:cstheme="minorHAnsi"/>
                    </w:rPr>
                    <w:t>B</w:t>
                  </w:r>
                  <w:r>
                    <w:rPr>
                      <w:rFonts w:cstheme="minorHAnsi"/>
                    </w:rPr>
                    <w:t>u</w:t>
                  </w:r>
                  <w:bookmarkStart w:id="0" w:name="_GoBack"/>
                  <w:bookmarkEnd w:id="0"/>
                  <w:r w:rsidR="00DB662D" w:rsidRPr="00FF6DD4">
                    <w:rPr>
                      <w:rFonts w:cstheme="minorHAnsi"/>
                    </w:rPr>
                    <w:t>trous</w:t>
                  </w:r>
                </w:p>
              </w:tc>
              <w:tc>
                <w:tcPr>
                  <w:tcW w:w="4238" w:type="dxa"/>
                </w:tcPr>
                <w:p w:rsidR="00DB662D" w:rsidRPr="00FF6DD4" w:rsidRDefault="00DB662D" w:rsidP="00DB662D">
                  <w:pPr>
                    <w:tabs>
                      <w:tab w:val="left" w:pos="3495"/>
                    </w:tabs>
                    <w:rPr>
                      <w:rFonts w:cstheme="minorHAnsi"/>
                    </w:rPr>
                  </w:pPr>
                  <w:r w:rsidRPr="00FF6DD4">
                    <w:rPr>
                      <w:rFonts w:cstheme="minorHAnsi"/>
                    </w:rPr>
                    <w:t>Australian Catholic Universit</w:t>
                  </w:r>
                  <w:r w:rsidR="00811CCC">
                    <w:rPr>
                      <w:rFonts w:cstheme="minorHAnsi"/>
                    </w:rPr>
                    <w:t>y</w:t>
                  </w:r>
                </w:p>
              </w:tc>
              <w:tc>
                <w:tcPr>
                  <w:tcW w:w="3969" w:type="dxa"/>
                </w:tcPr>
                <w:p w:rsidR="00DB662D" w:rsidRPr="00FF6DD4" w:rsidRDefault="00DB662D" w:rsidP="00DB662D">
                  <w:pPr>
                    <w:tabs>
                      <w:tab w:val="left" w:pos="3495"/>
                    </w:tabs>
                    <w:rPr>
                      <w:rFonts w:cstheme="minorHAnsi"/>
                    </w:rPr>
                  </w:pPr>
                  <w:r w:rsidRPr="00FF6DD4">
                    <w:rPr>
                      <w:rFonts w:cstheme="minorHAnsi"/>
                    </w:rPr>
                    <w:t>Associate Professor, School of Business</w:t>
                  </w:r>
                </w:p>
              </w:tc>
            </w:tr>
            <w:tr w:rsidR="00DB662D" w:rsidRPr="00FF6DD4" w:rsidTr="00DB662D">
              <w:tc>
                <w:tcPr>
                  <w:tcW w:w="2311" w:type="dxa"/>
                </w:tcPr>
                <w:p w:rsidR="00DB662D" w:rsidRPr="00FF6DD4" w:rsidRDefault="00DB662D" w:rsidP="00DB662D">
                  <w:pPr>
                    <w:tabs>
                      <w:tab w:val="left" w:pos="3495"/>
                    </w:tabs>
                    <w:rPr>
                      <w:rFonts w:cstheme="minorHAnsi"/>
                    </w:rPr>
                  </w:pPr>
                  <w:r w:rsidRPr="00FF6DD4">
                    <w:rPr>
                      <w:rFonts w:cstheme="minorHAnsi"/>
                    </w:rPr>
                    <w:t>Peter Glasby</w:t>
                  </w:r>
                </w:p>
              </w:tc>
              <w:tc>
                <w:tcPr>
                  <w:tcW w:w="4238" w:type="dxa"/>
                </w:tcPr>
                <w:p w:rsidR="00DB662D" w:rsidRPr="00FF6DD4" w:rsidRDefault="00DB662D" w:rsidP="00DB662D">
                  <w:pPr>
                    <w:tabs>
                      <w:tab w:val="left" w:pos="3495"/>
                    </w:tabs>
                    <w:rPr>
                      <w:rFonts w:cstheme="minorHAnsi"/>
                    </w:rPr>
                  </w:pPr>
                  <w:r w:rsidRPr="00FF6DD4">
                    <w:rPr>
                      <w:rFonts w:cstheme="minorHAnsi"/>
                    </w:rPr>
                    <w:t>Department of Local Government and Planning</w:t>
                  </w:r>
                </w:p>
              </w:tc>
              <w:tc>
                <w:tcPr>
                  <w:tcW w:w="3969" w:type="dxa"/>
                </w:tcPr>
                <w:p w:rsidR="00DB662D" w:rsidRPr="00FF6DD4" w:rsidRDefault="00DB662D" w:rsidP="00DB662D">
                  <w:pPr>
                    <w:tabs>
                      <w:tab w:val="left" w:pos="3495"/>
                    </w:tabs>
                    <w:rPr>
                      <w:rFonts w:cstheme="minorHAnsi"/>
                    </w:rPr>
                  </w:pPr>
                  <w:r w:rsidRPr="00FF6DD4">
                    <w:rPr>
                      <w:rFonts w:cstheme="minorHAnsi"/>
                    </w:rPr>
                    <w:t>Director, Science Precincts</w:t>
                  </w:r>
                </w:p>
              </w:tc>
            </w:tr>
            <w:tr w:rsidR="00DB662D" w:rsidRPr="00FF6DD4" w:rsidTr="00DB662D">
              <w:tc>
                <w:tcPr>
                  <w:tcW w:w="2311" w:type="dxa"/>
                </w:tcPr>
                <w:p w:rsidR="00DB662D" w:rsidRPr="00FF6DD4" w:rsidRDefault="00DB662D" w:rsidP="00DB662D">
                  <w:pPr>
                    <w:tabs>
                      <w:tab w:val="left" w:pos="3495"/>
                    </w:tabs>
                    <w:rPr>
                      <w:rFonts w:cstheme="minorHAnsi"/>
                    </w:rPr>
                  </w:pPr>
                  <w:r w:rsidRPr="00FF6DD4">
                    <w:rPr>
                      <w:rFonts w:cstheme="minorHAnsi"/>
                    </w:rPr>
                    <w:t>Tom McCue</w:t>
                  </w:r>
                </w:p>
              </w:tc>
              <w:tc>
                <w:tcPr>
                  <w:tcW w:w="4238" w:type="dxa"/>
                </w:tcPr>
                <w:p w:rsidR="00DB662D" w:rsidRPr="00FF6DD4" w:rsidRDefault="00DB662D" w:rsidP="00DB662D">
                  <w:pPr>
                    <w:tabs>
                      <w:tab w:val="left" w:pos="3495"/>
                    </w:tabs>
                    <w:rPr>
                      <w:rFonts w:cstheme="minorHAnsi"/>
                    </w:rPr>
                  </w:pPr>
                  <w:r w:rsidRPr="00FF6DD4">
                    <w:rPr>
                      <w:rFonts w:cstheme="minorHAnsi"/>
                    </w:rPr>
                    <w:t>Queensland Youth Industry Links</w:t>
                  </w:r>
                </w:p>
              </w:tc>
              <w:tc>
                <w:tcPr>
                  <w:tcW w:w="3969" w:type="dxa"/>
                </w:tcPr>
                <w:p w:rsidR="00DB662D" w:rsidRPr="00FF6DD4" w:rsidRDefault="00DB662D" w:rsidP="00DB662D">
                  <w:pPr>
                    <w:tabs>
                      <w:tab w:val="left" w:pos="3495"/>
                    </w:tabs>
                    <w:rPr>
                      <w:rFonts w:cstheme="minorHAnsi"/>
                    </w:rPr>
                  </w:pPr>
                  <w:r w:rsidRPr="00FF6DD4">
                    <w:rPr>
                      <w:rFonts w:cstheme="minorHAnsi"/>
                    </w:rPr>
                    <w:t>Senior Partnership Broker</w:t>
                  </w:r>
                </w:p>
              </w:tc>
            </w:tr>
          </w:tbl>
          <w:p w:rsidR="008B5A13" w:rsidRPr="00FF6DD4" w:rsidRDefault="008B5A13" w:rsidP="00DB662D">
            <w:pPr>
              <w:tabs>
                <w:tab w:val="left" w:pos="3495"/>
              </w:tabs>
              <w:rPr>
                <w:rFonts w:cstheme="minorHAnsi"/>
              </w:rPr>
            </w:pPr>
          </w:p>
        </w:tc>
      </w:tr>
      <w:tr w:rsidR="0023323E" w:rsidRPr="00FF6DD4" w:rsidTr="00924360">
        <w:tc>
          <w:tcPr>
            <w:tcW w:w="10773" w:type="dxa"/>
            <w:gridSpan w:val="2"/>
          </w:tcPr>
          <w:p w:rsidR="007C37F6" w:rsidRPr="00FF6DD4" w:rsidRDefault="007C37F6" w:rsidP="003E1246">
            <w:pPr>
              <w:tabs>
                <w:tab w:val="left" w:pos="3495"/>
              </w:tabs>
              <w:rPr>
                <w:rFonts w:cstheme="minorHAnsi"/>
                <w:b/>
              </w:rPr>
            </w:pPr>
          </w:p>
          <w:p w:rsidR="008B5A13" w:rsidRPr="00FF6DD4" w:rsidRDefault="0023323E" w:rsidP="003E1246">
            <w:pPr>
              <w:tabs>
                <w:tab w:val="left" w:pos="3495"/>
              </w:tabs>
              <w:rPr>
                <w:rFonts w:cstheme="minorHAnsi"/>
                <w:b/>
              </w:rPr>
            </w:pPr>
            <w:r w:rsidRPr="00FF6DD4">
              <w:rPr>
                <w:rFonts w:cstheme="minorHAnsi"/>
                <w:b/>
              </w:rPr>
              <w:t>Apologies:</w:t>
            </w:r>
          </w:p>
          <w:tbl>
            <w:tblPr>
              <w:tblStyle w:val="TableGrid"/>
              <w:tblW w:w="0" w:type="auto"/>
              <w:tblLook w:val="04A0"/>
            </w:tblPr>
            <w:tblGrid>
              <w:gridCol w:w="2296"/>
              <w:gridCol w:w="8246"/>
            </w:tblGrid>
            <w:tr w:rsidR="00DB662D" w:rsidRPr="00FF6DD4" w:rsidTr="00DB662D">
              <w:tc>
                <w:tcPr>
                  <w:tcW w:w="2296" w:type="dxa"/>
                </w:tcPr>
                <w:p w:rsidR="00DB662D" w:rsidRPr="00FF6DD4" w:rsidRDefault="00DB662D" w:rsidP="003E1246">
                  <w:pPr>
                    <w:tabs>
                      <w:tab w:val="left" w:pos="3495"/>
                    </w:tabs>
                    <w:rPr>
                      <w:rFonts w:cstheme="minorHAnsi"/>
                      <w:b/>
                    </w:rPr>
                  </w:pPr>
                  <w:r w:rsidRPr="00FF6DD4">
                    <w:rPr>
                      <w:rFonts w:cstheme="minorHAnsi"/>
                    </w:rPr>
                    <w:t>Ben Simpson</w:t>
                  </w:r>
                </w:p>
              </w:tc>
              <w:tc>
                <w:tcPr>
                  <w:tcW w:w="8246" w:type="dxa"/>
                </w:tcPr>
                <w:p w:rsidR="00DB662D" w:rsidRPr="00FF6DD4" w:rsidRDefault="00DB662D" w:rsidP="003E1246">
                  <w:pPr>
                    <w:tabs>
                      <w:tab w:val="left" w:pos="3495"/>
                    </w:tabs>
                    <w:rPr>
                      <w:rFonts w:cstheme="minorHAnsi"/>
                      <w:b/>
                    </w:rPr>
                  </w:pPr>
                  <w:r w:rsidRPr="00FF6DD4">
                    <w:rPr>
                      <w:rFonts w:cstheme="minorHAnsi"/>
                    </w:rPr>
                    <w:t>Stockland Residential Communities</w:t>
                  </w:r>
                </w:p>
              </w:tc>
            </w:tr>
            <w:tr w:rsidR="00DB662D" w:rsidRPr="00FF6DD4" w:rsidTr="00DB662D">
              <w:tc>
                <w:tcPr>
                  <w:tcW w:w="2296" w:type="dxa"/>
                </w:tcPr>
                <w:p w:rsidR="00DB662D" w:rsidRPr="00FF6DD4" w:rsidRDefault="00DB662D" w:rsidP="003E1246">
                  <w:pPr>
                    <w:tabs>
                      <w:tab w:val="left" w:pos="3495"/>
                    </w:tabs>
                    <w:rPr>
                      <w:rFonts w:cstheme="minorHAnsi"/>
                      <w:b/>
                    </w:rPr>
                  </w:pPr>
                  <w:r w:rsidRPr="00FF6DD4">
                    <w:rPr>
                      <w:rFonts w:cstheme="minorHAnsi"/>
                    </w:rPr>
                    <w:t>Darryl Redding</w:t>
                  </w:r>
                </w:p>
              </w:tc>
              <w:tc>
                <w:tcPr>
                  <w:tcW w:w="8246" w:type="dxa"/>
                </w:tcPr>
                <w:p w:rsidR="00DB662D" w:rsidRPr="00FF6DD4" w:rsidRDefault="00DB662D" w:rsidP="003E1246">
                  <w:pPr>
                    <w:tabs>
                      <w:tab w:val="left" w:pos="3495"/>
                    </w:tabs>
                    <w:rPr>
                      <w:rFonts w:cstheme="minorHAnsi"/>
                      <w:b/>
                    </w:rPr>
                  </w:pPr>
                  <w:r w:rsidRPr="00FF6DD4">
                    <w:rPr>
                      <w:rFonts w:cstheme="minorHAnsi"/>
                    </w:rPr>
                    <w:t>Department of Employment, Economic Development &amp; Innovation</w:t>
                  </w:r>
                </w:p>
              </w:tc>
            </w:tr>
            <w:tr w:rsidR="00DB662D" w:rsidRPr="00FF6DD4" w:rsidTr="00DB662D">
              <w:tc>
                <w:tcPr>
                  <w:tcW w:w="2296" w:type="dxa"/>
                </w:tcPr>
                <w:p w:rsidR="00DB662D" w:rsidRPr="00FF6DD4" w:rsidRDefault="00DB662D" w:rsidP="003E1246">
                  <w:pPr>
                    <w:tabs>
                      <w:tab w:val="left" w:pos="3495"/>
                    </w:tabs>
                    <w:rPr>
                      <w:rFonts w:cstheme="minorHAnsi"/>
                      <w:b/>
                    </w:rPr>
                  </w:pPr>
                  <w:r w:rsidRPr="00FF6DD4">
                    <w:rPr>
                      <w:rFonts w:cstheme="minorHAnsi"/>
                    </w:rPr>
                    <w:t>D</w:t>
                  </w:r>
                  <w:r w:rsidR="00811CCC">
                    <w:rPr>
                      <w:rFonts w:cstheme="minorHAnsi"/>
                    </w:rPr>
                    <w:t>ane</w:t>
                  </w:r>
                  <w:r w:rsidRPr="00FF6DD4">
                    <w:rPr>
                      <w:rFonts w:cstheme="minorHAnsi"/>
                    </w:rPr>
                    <w:t xml:space="preserve"> </w:t>
                  </w:r>
                  <w:proofErr w:type="spellStart"/>
                  <w:r w:rsidRPr="00FF6DD4">
                    <w:rPr>
                      <w:rFonts w:cstheme="minorHAnsi"/>
                    </w:rPr>
                    <w:t>McCraken</w:t>
                  </w:r>
                  <w:proofErr w:type="spellEnd"/>
                </w:p>
              </w:tc>
              <w:tc>
                <w:tcPr>
                  <w:tcW w:w="8246" w:type="dxa"/>
                </w:tcPr>
                <w:p w:rsidR="00DB662D" w:rsidRPr="00FF6DD4" w:rsidRDefault="00DB662D" w:rsidP="003E1246">
                  <w:pPr>
                    <w:tabs>
                      <w:tab w:val="left" w:pos="3495"/>
                    </w:tabs>
                    <w:rPr>
                      <w:rFonts w:cstheme="minorHAnsi"/>
                      <w:b/>
                    </w:rPr>
                  </w:pPr>
                  <w:r w:rsidRPr="00FF6DD4">
                    <w:rPr>
                      <w:rFonts w:cstheme="minorHAnsi"/>
                    </w:rPr>
                    <w:t>Australia Trade Coast</w:t>
                  </w:r>
                </w:p>
              </w:tc>
            </w:tr>
            <w:tr w:rsidR="00DB662D" w:rsidRPr="00FF6DD4" w:rsidTr="00DB662D">
              <w:tc>
                <w:tcPr>
                  <w:tcW w:w="2296" w:type="dxa"/>
                </w:tcPr>
                <w:p w:rsidR="00DB662D" w:rsidRPr="00FF6DD4" w:rsidRDefault="00DB662D" w:rsidP="003E1246">
                  <w:pPr>
                    <w:tabs>
                      <w:tab w:val="left" w:pos="3495"/>
                    </w:tabs>
                    <w:rPr>
                      <w:rFonts w:cstheme="minorHAnsi"/>
                      <w:b/>
                    </w:rPr>
                  </w:pPr>
                  <w:r w:rsidRPr="00FF6DD4">
                    <w:rPr>
                      <w:rFonts w:cstheme="minorHAnsi"/>
                    </w:rPr>
                    <w:t>Ed McShea</w:t>
                  </w:r>
                </w:p>
              </w:tc>
              <w:tc>
                <w:tcPr>
                  <w:tcW w:w="8246" w:type="dxa"/>
                </w:tcPr>
                <w:p w:rsidR="00DB662D" w:rsidRPr="00FF6DD4" w:rsidRDefault="00DB662D" w:rsidP="003E1246">
                  <w:pPr>
                    <w:tabs>
                      <w:tab w:val="left" w:pos="3495"/>
                    </w:tabs>
                    <w:rPr>
                      <w:rFonts w:cstheme="minorHAnsi"/>
                      <w:b/>
                    </w:rPr>
                  </w:pPr>
                  <w:r w:rsidRPr="00FF6DD4">
                    <w:rPr>
                      <w:rFonts w:cstheme="minorHAnsi"/>
                    </w:rPr>
                    <w:t>The Hornery Institute</w:t>
                  </w:r>
                </w:p>
              </w:tc>
            </w:tr>
            <w:tr w:rsidR="00DB662D" w:rsidRPr="00FF6DD4" w:rsidTr="00DB662D">
              <w:tc>
                <w:tcPr>
                  <w:tcW w:w="2296" w:type="dxa"/>
                </w:tcPr>
                <w:p w:rsidR="00DB662D" w:rsidRPr="00FF6DD4" w:rsidRDefault="00DB662D" w:rsidP="003E1246">
                  <w:pPr>
                    <w:tabs>
                      <w:tab w:val="left" w:pos="3495"/>
                    </w:tabs>
                    <w:rPr>
                      <w:rFonts w:cstheme="minorHAnsi"/>
                      <w:b/>
                    </w:rPr>
                  </w:pPr>
                  <w:r w:rsidRPr="00FF6DD4">
                    <w:rPr>
                      <w:rFonts w:cstheme="minorHAnsi"/>
                    </w:rPr>
                    <w:t>Frances Bottle</w:t>
                  </w:r>
                </w:p>
              </w:tc>
              <w:tc>
                <w:tcPr>
                  <w:tcW w:w="8246" w:type="dxa"/>
                </w:tcPr>
                <w:p w:rsidR="00DB662D" w:rsidRPr="00FF6DD4" w:rsidRDefault="00DB662D" w:rsidP="003E1246">
                  <w:pPr>
                    <w:tabs>
                      <w:tab w:val="left" w:pos="3495"/>
                    </w:tabs>
                    <w:rPr>
                      <w:rFonts w:cstheme="minorHAnsi"/>
                      <w:b/>
                    </w:rPr>
                  </w:pPr>
                  <w:r w:rsidRPr="00FF6DD4">
                    <w:rPr>
                      <w:rFonts w:cstheme="minorHAnsi"/>
                    </w:rPr>
                    <w:t>Department of Employment, Economic Development &amp; Innovation</w:t>
                  </w:r>
                </w:p>
              </w:tc>
            </w:tr>
            <w:tr w:rsidR="00DB662D" w:rsidRPr="00FF6DD4" w:rsidTr="00DB662D">
              <w:tc>
                <w:tcPr>
                  <w:tcW w:w="2296" w:type="dxa"/>
                </w:tcPr>
                <w:p w:rsidR="00DB662D" w:rsidRPr="00FF6DD4" w:rsidRDefault="00DB662D" w:rsidP="003E1246">
                  <w:pPr>
                    <w:tabs>
                      <w:tab w:val="left" w:pos="3495"/>
                    </w:tabs>
                    <w:rPr>
                      <w:rFonts w:cstheme="minorHAnsi"/>
                      <w:b/>
                    </w:rPr>
                  </w:pPr>
                  <w:r w:rsidRPr="00FF6DD4">
                    <w:rPr>
                      <w:rFonts w:cstheme="minorHAnsi"/>
                    </w:rPr>
                    <w:t>Mervat Thompson</w:t>
                  </w:r>
                </w:p>
              </w:tc>
              <w:tc>
                <w:tcPr>
                  <w:tcW w:w="8246" w:type="dxa"/>
                </w:tcPr>
                <w:p w:rsidR="00DB662D" w:rsidRPr="00FF6DD4" w:rsidRDefault="00DB662D" w:rsidP="003E1246">
                  <w:pPr>
                    <w:tabs>
                      <w:tab w:val="left" w:pos="3495"/>
                    </w:tabs>
                    <w:rPr>
                      <w:rFonts w:cstheme="minorHAnsi"/>
                      <w:b/>
                    </w:rPr>
                  </w:pPr>
                  <w:r w:rsidRPr="00FF6DD4">
                    <w:rPr>
                      <w:rFonts w:cstheme="minorHAnsi"/>
                    </w:rPr>
                    <w:t>Queensland Youth Industry Links</w:t>
                  </w:r>
                </w:p>
              </w:tc>
            </w:tr>
            <w:tr w:rsidR="00DB662D" w:rsidRPr="00FF6DD4" w:rsidTr="00DB662D">
              <w:tc>
                <w:tcPr>
                  <w:tcW w:w="2296" w:type="dxa"/>
                </w:tcPr>
                <w:p w:rsidR="00DB662D" w:rsidRPr="00FF6DD4" w:rsidRDefault="00DB662D" w:rsidP="003E1246">
                  <w:pPr>
                    <w:tabs>
                      <w:tab w:val="left" w:pos="3495"/>
                    </w:tabs>
                    <w:rPr>
                      <w:rFonts w:cstheme="minorHAnsi"/>
                      <w:b/>
                    </w:rPr>
                  </w:pPr>
                  <w:r w:rsidRPr="00FF6DD4">
                    <w:rPr>
                      <w:rFonts w:cstheme="minorHAnsi"/>
                    </w:rPr>
                    <w:t xml:space="preserve">Mike </w:t>
                  </w:r>
                  <w:proofErr w:type="spellStart"/>
                  <w:r w:rsidRPr="00FF6DD4">
                    <w:rPr>
                      <w:rFonts w:cstheme="minorHAnsi"/>
                    </w:rPr>
                    <w:t>Hefferan</w:t>
                  </w:r>
                  <w:proofErr w:type="spellEnd"/>
                </w:p>
              </w:tc>
              <w:tc>
                <w:tcPr>
                  <w:tcW w:w="8246" w:type="dxa"/>
                </w:tcPr>
                <w:p w:rsidR="00DB662D" w:rsidRPr="00FF6DD4" w:rsidRDefault="00DB662D" w:rsidP="003E1246">
                  <w:pPr>
                    <w:tabs>
                      <w:tab w:val="left" w:pos="3495"/>
                    </w:tabs>
                    <w:rPr>
                      <w:rFonts w:cstheme="minorHAnsi"/>
                      <w:b/>
                    </w:rPr>
                  </w:pPr>
                  <w:r w:rsidRPr="00FF6DD4">
                    <w:rPr>
                      <w:rFonts w:cstheme="minorHAnsi"/>
                    </w:rPr>
                    <w:t>University of the Sunshine Coast</w:t>
                  </w:r>
                </w:p>
              </w:tc>
            </w:tr>
            <w:tr w:rsidR="00DB662D" w:rsidRPr="00FF6DD4" w:rsidTr="00DB662D">
              <w:tc>
                <w:tcPr>
                  <w:tcW w:w="2296" w:type="dxa"/>
                </w:tcPr>
                <w:p w:rsidR="00DB662D" w:rsidRPr="00FF6DD4" w:rsidRDefault="00DB662D" w:rsidP="003E1246">
                  <w:pPr>
                    <w:tabs>
                      <w:tab w:val="left" w:pos="3495"/>
                    </w:tabs>
                    <w:rPr>
                      <w:rFonts w:cstheme="minorHAnsi"/>
                      <w:b/>
                    </w:rPr>
                  </w:pPr>
                  <w:r w:rsidRPr="00FF6DD4">
                    <w:rPr>
                      <w:rFonts w:cstheme="minorHAnsi"/>
                    </w:rPr>
                    <w:t xml:space="preserve">Mike </w:t>
                  </w:r>
                  <w:proofErr w:type="spellStart"/>
                  <w:r w:rsidRPr="00FF6DD4">
                    <w:rPr>
                      <w:rFonts w:cstheme="minorHAnsi"/>
                    </w:rPr>
                    <w:t>McKewon</w:t>
                  </w:r>
                  <w:proofErr w:type="spellEnd"/>
                </w:p>
              </w:tc>
              <w:tc>
                <w:tcPr>
                  <w:tcW w:w="8246" w:type="dxa"/>
                </w:tcPr>
                <w:p w:rsidR="00DB662D" w:rsidRPr="00FF6DD4" w:rsidRDefault="00DB662D" w:rsidP="003E1246">
                  <w:pPr>
                    <w:tabs>
                      <w:tab w:val="left" w:pos="3495"/>
                    </w:tabs>
                    <w:rPr>
                      <w:rFonts w:cstheme="minorHAnsi"/>
                      <w:b/>
                    </w:rPr>
                  </w:pPr>
                  <w:r w:rsidRPr="00FF6DD4">
                    <w:rPr>
                      <w:rFonts w:cstheme="minorHAnsi"/>
                    </w:rPr>
                    <w:t>Department of Local Government &amp; Planning</w:t>
                  </w:r>
                </w:p>
              </w:tc>
            </w:tr>
            <w:tr w:rsidR="00DB662D" w:rsidRPr="00FF6DD4" w:rsidTr="00DB662D">
              <w:tc>
                <w:tcPr>
                  <w:tcW w:w="2296" w:type="dxa"/>
                </w:tcPr>
                <w:p w:rsidR="00DB662D" w:rsidRPr="00FF6DD4" w:rsidRDefault="00DB662D" w:rsidP="003E1246">
                  <w:pPr>
                    <w:tabs>
                      <w:tab w:val="left" w:pos="3495"/>
                    </w:tabs>
                    <w:rPr>
                      <w:rFonts w:cstheme="minorHAnsi"/>
                      <w:b/>
                    </w:rPr>
                  </w:pPr>
                  <w:r w:rsidRPr="00FF6DD4">
                    <w:rPr>
                      <w:rFonts w:cstheme="minorHAnsi"/>
                    </w:rPr>
                    <w:t>Robert Craig</w:t>
                  </w:r>
                </w:p>
              </w:tc>
              <w:tc>
                <w:tcPr>
                  <w:tcW w:w="8246" w:type="dxa"/>
                </w:tcPr>
                <w:p w:rsidR="00DB662D" w:rsidRPr="00FF6DD4" w:rsidRDefault="00DB662D" w:rsidP="003E1246">
                  <w:pPr>
                    <w:tabs>
                      <w:tab w:val="left" w:pos="3495"/>
                    </w:tabs>
                    <w:rPr>
                      <w:rFonts w:cstheme="minorHAnsi"/>
                      <w:b/>
                    </w:rPr>
                  </w:pPr>
                  <w:r w:rsidRPr="00FF6DD4">
                    <w:rPr>
                      <w:rFonts w:cstheme="minorHAnsi"/>
                    </w:rPr>
                    <w:t>Queensland University of Technology</w:t>
                  </w:r>
                </w:p>
              </w:tc>
            </w:tr>
            <w:tr w:rsidR="00DB662D" w:rsidRPr="00FF6DD4" w:rsidTr="00DB662D">
              <w:tc>
                <w:tcPr>
                  <w:tcW w:w="2296" w:type="dxa"/>
                </w:tcPr>
                <w:p w:rsidR="00DB662D" w:rsidRPr="00FF6DD4" w:rsidRDefault="00DB662D" w:rsidP="003E1246">
                  <w:pPr>
                    <w:tabs>
                      <w:tab w:val="left" w:pos="3495"/>
                    </w:tabs>
                    <w:rPr>
                      <w:rFonts w:cstheme="minorHAnsi"/>
                      <w:b/>
                    </w:rPr>
                  </w:pPr>
                  <w:r w:rsidRPr="00FF6DD4">
                    <w:rPr>
                      <w:rFonts w:cstheme="minorHAnsi"/>
                    </w:rPr>
                    <w:t>Russell Mason</w:t>
                  </w:r>
                </w:p>
              </w:tc>
              <w:tc>
                <w:tcPr>
                  <w:tcW w:w="8246" w:type="dxa"/>
                </w:tcPr>
                <w:p w:rsidR="00DB662D" w:rsidRPr="00FF6DD4" w:rsidRDefault="00DB662D" w:rsidP="003E1246">
                  <w:pPr>
                    <w:tabs>
                      <w:tab w:val="left" w:pos="3495"/>
                    </w:tabs>
                    <w:rPr>
                      <w:rFonts w:cstheme="minorHAnsi"/>
                      <w:b/>
                    </w:rPr>
                  </w:pPr>
                  <w:r w:rsidRPr="00FF6DD4">
                    <w:rPr>
                      <w:rFonts w:cstheme="minorHAnsi"/>
                    </w:rPr>
                    <w:t>Regional Development Australia – Sunshine Coast</w:t>
                  </w:r>
                </w:p>
              </w:tc>
            </w:tr>
            <w:tr w:rsidR="00DB662D" w:rsidRPr="00FF6DD4" w:rsidTr="00DB662D">
              <w:tc>
                <w:tcPr>
                  <w:tcW w:w="2296" w:type="dxa"/>
                </w:tcPr>
                <w:p w:rsidR="00DB662D" w:rsidRPr="00FF6DD4" w:rsidRDefault="00DB662D" w:rsidP="003E1246">
                  <w:pPr>
                    <w:tabs>
                      <w:tab w:val="left" w:pos="3495"/>
                    </w:tabs>
                    <w:rPr>
                      <w:rFonts w:cstheme="minorHAnsi"/>
                      <w:b/>
                    </w:rPr>
                  </w:pPr>
                  <w:r w:rsidRPr="00FF6DD4">
                    <w:rPr>
                      <w:rFonts w:cstheme="minorHAnsi"/>
                    </w:rPr>
                    <w:t>Tony Krimmer</w:t>
                  </w:r>
                </w:p>
              </w:tc>
              <w:tc>
                <w:tcPr>
                  <w:tcW w:w="8246" w:type="dxa"/>
                </w:tcPr>
                <w:p w:rsidR="00DB662D" w:rsidRPr="00FF6DD4" w:rsidRDefault="00811CCC" w:rsidP="003E1246">
                  <w:pPr>
                    <w:tabs>
                      <w:tab w:val="left" w:pos="3495"/>
                    </w:tabs>
                    <w:rPr>
                      <w:rFonts w:cstheme="minorHAnsi"/>
                      <w:b/>
                    </w:rPr>
                  </w:pPr>
                  <w:r>
                    <w:rPr>
                      <w:rFonts w:cstheme="minorHAnsi"/>
                    </w:rPr>
                    <w:t>Ente</w:t>
                  </w:r>
                  <w:ins w:id="1" w:author="User" w:date="2011-10-21T11:35:00Z">
                    <w:r w:rsidR="00B6301E">
                      <w:rPr>
                        <w:rFonts w:cstheme="minorHAnsi"/>
                      </w:rPr>
                      <w:t>r</w:t>
                    </w:r>
                  </w:ins>
                  <w:r>
                    <w:rPr>
                      <w:rFonts w:cstheme="minorHAnsi"/>
                    </w:rPr>
                    <w:t xml:space="preserve">prise Connect, </w:t>
                  </w:r>
                  <w:r w:rsidR="00DB662D" w:rsidRPr="00FF6DD4">
                    <w:rPr>
                      <w:rFonts w:cstheme="minorHAnsi"/>
                    </w:rPr>
                    <w:t xml:space="preserve">Department of Innovation, Industry, Science and Research         </w:t>
                  </w:r>
                </w:p>
              </w:tc>
            </w:tr>
          </w:tbl>
          <w:p w:rsidR="0023323E" w:rsidRPr="00FF6DD4" w:rsidRDefault="0023323E" w:rsidP="00DB662D">
            <w:pPr>
              <w:tabs>
                <w:tab w:val="left" w:pos="3495"/>
              </w:tabs>
              <w:rPr>
                <w:rFonts w:cstheme="minorHAnsi"/>
              </w:rPr>
            </w:pPr>
          </w:p>
        </w:tc>
      </w:tr>
      <w:tr w:rsidR="0023323E" w:rsidRPr="00FF6DD4" w:rsidTr="00924360">
        <w:tc>
          <w:tcPr>
            <w:tcW w:w="10773" w:type="dxa"/>
            <w:gridSpan w:val="2"/>
            <w:tcBorders>
              <w:bottom w:val="single" w:sz="4" w:space="0" w:color="000000" w:themeColor="text1"/>
            </w:tcBorders>
          </w:tcPr>
          <w:p w:rsidR="007C37F6" w:rsidRPr="00FF6DD4" w:rsidRDefault="007C37F6" w:rsidP="003E1246">
            <w:pPr>
              <w:tabs>
                <w:tab w:val="left" w:pos="3495"/>
              </w:tabs>
              <w:rPr>
                <w:rFonts w:cstheme="minorHAnsi"/>
                <w:b/>
              </w:rPr>
            </w:pPr>
          </w:p>
          <w:p w:rsidR="005A7F2B" w:rsidRPr="00FF6DD4" w:rsidRDefault="0023323E" w:rsidP="003E1246">
            <w:pPr>
              <w:tabs>
                <w:tab w:val="left" w:pos="3495"/>
              </w:tabs>
              <w:rPr>
                <w:rFonts w:cstheme="minorHAnsi"/>
              </w:rPr>
            </w:pPr>
            <w:r w:rsidRPr="00FF6DD4">
              <w:rPr>
                <w:rFonts w:cstheme="minorHAnsi"/>
                <w:b/>
              </w:rPr>
              <w:t>Minute Taker</w:t>
            </w:r>
            <w:r w:rsidR="00BD2A4E" w:rsidRPr="00FF6DD4">
              <w:rPr>
                <w:rFonts w:cstheme="minorHAnsi"/>
                <w:b/>
              </w:rPr>
              <w:t>s</w:t>
            </w:r>
            <w:r w:rsidRPr="00FF6DD4">
              <w:rPr>
                <w:rFonts w:cstheme="minorHAnsi"/>
                <w:b/>
              </w:rPr>
              <w:t>:</w:t>
            </w:r>
            <w:r w:rsidRPr="00FF6DD4">
              <w:rPr>
                <w:rFonts w:cstheme="minorHAnsi"/>
              </w:rPr>
              <w:t xml:space="preserve"> </w:t>
            </w:r>
          </w:p>
          <w:tbl>
            <w:tblPr>
              <w:tblStyle w:val="TableGrid"/>
              <w:tblW w:w="0" w:type="auto"/>
              <w:tblLook w:val="04A0"/>
            </w:tblPr>
            <w:tblGrid>
              <w:gridCol w:w="5271"/>
              <w:gridCol w:w="5271"/>
            </w:tblGrid>
            <w:tr w:rsidR="007C37F6" w:rsidRPr="00FF6DD4" w:rsidTr="007C37F6">
              <w:tc>
                <w:tcPr>
                  <w:tcW w:w="5271" w:type="dxa"/>
                </w:tcPr>
                <w:p w:rsidR="007C37F6" w:rsidRPr="00FF6DD4" w:rsidRDefault="007C37F6" w:rsidP="003E1246">
                  <w:pPr>
                    <w:tabs>
                      <w:tab w:val="left" w:pos="3495"/>
                    </w:tabs>
                    <w:rPr>
                      <w:rFonts w:cstheme="minorHAnsi"/>
                    </w:rPr>
                  </w:pPr>
                  <w:r w:rsidRPr="00FF6DD4">
                    <w:rPr>
                      <w:rFonts w:cstheme="minorHAnsi"/>
                    </w:rPr>
                    <w:t>Deborah Moseley</w:t>
                  </w:r>
                </w:p>
              </w:tc>
              <w:tc>
                <w:tcPr>
                  <w:tcW w:w="5271" w:type="dxa"/>
                </w:tcPr>
                <w:p w:rsidR="007C37F6" w:rsidRPr="00FF6DD4" w:rsidRDefault="007C37F6" w:rsidP="003E1246">
                  <w:pPr>
                    <w:tabs>
                      <w:tab w:val="left" w:pos="3495"/>
                    </w:tabs>
                    <w:rPr>
                      <w:rFonts w:cstheme="minorHAnsi"/>
                    </w:rPr>
                  </w:pPr>
                  <w:r w:rsidRPr="00FF6DD4">
                    <w:rPr>
                      <w:rFonts w:cstheme="minorHAnsi"/>
                    </w:rPr>
                    <w:t>Queensland Youth Industry Links</w:t>
                  </w:r>
                </w:p>
              </w:tc>
            </w:tr>
            <w:tr w:rsidR="007C37F6" w:rsidRPr="00FF6DD4" w:rsidTr="007C37F6">
              <w:tc>
                <w:tcPr>
                  <w:tcW w:w="5271" w:type="dxa"/>
                </w:tcPr>
                <w:p w:rsidR="007C37F6" w:rsidRPr="00FF6DD4" w:rsidRDefault="007C37F6" w:rsidP="003E1246">
                  <w:pPr>
                    <w:tabs>
                      <w:tab w:val="left" w:pos="3495"/>
                    </w:tabs>
                    <w:rPr>
                      <w:rFonts w:cstheme="minorHAnsi"/>
                    </w:rPr>
                  </w:pPr>
                  <w:r w:rsidRPr="00FF6DD4">
                    <w:rPr>
                      <w:rFonts w:cstheme="minorHAnsi"/>
                    </w:rPr>
                    <w:t>Siobhan McGregor</w:t>
                  </w:r>
                </w:p>
              </w:tc>
              <w:tc>
                <w:tcPr>
                  <w:tcW w:w="5271" w:type="dxa"/>
                </w:tcPr>
                <w:p w:rsidR="007C37F6" w:rsidRPr="00FF6DD4" w:rsidRDefault="007C37F6" w:rsidP="003E1246">
                  <w:pPr>
                    <w:tabs>
                      <w:tab w:val="left" w:pos="3495"/>
                    </w:tabs>
                    <w:rPr>
                      <w:rFonts w:cstheme="minorHAnsi"/>
                    </w:rPr>
                  </w:pPr>
                  <w:r w:rsidRPr="00FF6DD4">
                    <w:rPr>
                      <w:rFonts w:cstheme="minorHAnsi"/>
                    </w:rPr>
                    <w:t>Queensland Youth Industry Links</w:t>
                  </w:r>
                </w:p>
              </w:tc>
            </w:tr>
          </w:tbl>
          <w:p w:rsidR="00C00D75" w:rsidRPr="00FF6DD4" w:rsidRDefault="00C00D75" w:rsidP="007C37F6">
            <w:pPr>
              <w:tabs>
                <w:tab w:val="left" w:pos="3495"/>
              </w:tabs>
              <w:rPr>
                <w:rFonts w:cstheme="minorHAnsi"/>
              </w:rPr>
            </w:pPr>
          </w:p>
        </w:tc>
      </w:tr>
    </w:tbl>
    <w:p w:rsidR="0023323E" w:rsidRPr="00FF6DD4" w:rsidRDefault="0023323E" w:rsidP="0023323E">
      <w:pPr>
        <w:tabs>
          <w:tab w:val="left" w:pos="3495"/>
        </w:tabs>
        <w:spacing w:after="0" w:line="240" w:lineRule="auto"/>
        <w:ind w:left="284" w:hanging="284"/>
        <w:rPr>
          <w:rFonts w:cstheme="minorHAnsi"/>
        </w:rPr>
      </w:pPr>
      <w:r w:rsidRPr="00FF6DD4">
        <w:rPr>
          <w:rFonts w:cstheme="minorHAnsi"/>
        </w:rPr>
        <w:t xml:space="preserve">         </w:t>
      </w:r>
    </w:p>
    <w:p w:rsidR="007C37F6" w:rsidRPr="00FF6DD4" w:rsidRDefault="007C37F6" w:rsidP="0023323E">
      <w:pPr>
        <w:tabs>
          <w:tab w:val="left" w:pos="3495"/>
        </w:tabs>
        <w:spacing w:after="0" w:line="240" w:lineRule="auto"/>
        <w:ind w:left="284" w:hanging="284"/>
        <w:rPr>
          <w:rFonts w:cstheme="minorHAnsi"/>
        </w:rPr>
      </w:pPr>
    </w:p>
    <w:p w:rsidR="007C37F6" w:rsidRPr="00FF6DD4" w:rsidRDefault="007C37F6" w:rsidP="0023323E">
      <w:pPr>
        <w:tabs>
          <w:tab w:val="left" w:pos="3495"/>
        </w:tabs>
        <w:spacing w:after="0" w:line="240" w:lineRule="auto"/>
        <w:ind w:left="284" w:hanging="284"/>
        <w:rPr>
          <w:rFonts w:cstheme="minorHAnsi"/>
        </w:rPr>
      </w:pPr>
    </w:p>
    <w:p w:rsidR="007C37F6" w:rsidRPr="00FF6DD4" w:rsidRDefault="007C37F6" w:rsidP="0023323E">
      <w:pPr>
        <w:tabs>
          <w:tab w:val="left" w:pos="3495"/>
        </w:tabs>
        <w:spacing w:after="0" w:line="240" w:lineRule="auto"/>
        <w:ind w:left="284" w:hanging="284"/>
        <w:rPr>
          <w:rFonts w:cstheme="minorHAnsi"/>
        </w:rPr>
      </w:pPr>
    </w:p>
    <w:p w:rsidR="007C37F6" w:rsidRPr="00FF6DD4" w:rsidRDefault="007C37F6" w:rsidP="0023323E">
      <w:pPr>
        <w:tabs>
          <w:tab w:val="left" w:pos="3495"/>
        </w:tabs>
        <w:spacing w:after="0" w:line="240" w:lineRule="auto"/>
        <w:ind w:left="284" w:hanging="284"/>
        <w:rPr>
          <w:rFonts w:cstheme="minorHAnsi"/>
        </w:rPr>
      </w:pPr>
    </w:p>
    <w:tbl>
      <w:tblPr>
        <w:tblStyle w:val="TableGrid"/>
        <w:tblW w:w="10632" w:type="dxa"/>
        <w:tblInd w:w="675" w:type="dxa"/>
        <w:tblLayout w:type="fixed"/>
        <w:tblLook w:val="04A0"/>
      </w:tblPr>
      <w:tblGrid>
        <w:gridCol w:w="956"/>
        <w:gridCol w:w="7975"/>
        <w:gridCol w:w="1701"/>
      </w:tblGrid>
      <w:tr w:rsidR="00BE3FA0" w:rsidRPr="00FF6DD4" w:rsidTr="00BE3FA0">
        <w:tc>
          <w:tcPr>
            <w:tcW w:w="956" w:type="dxa"/>
            <w:shd w:val="clear" w:color="auto" w:fill="A6A6A6" w:themeFill="background1" w:themeFillShade="A6"/>
          </w:tcPr>
          <w:p w:rsidR="00BE3FA0" w:rsidRPr="00FF6DD4" w:rsidRDefault="00BE3FA0" w:rsidP="00C82FAA">
            <w:pPr>
              <w:tabs>
                <w:tab w:val="left" w:pos="3495"/>
              </w:tabs>
              <w:rPr>
                <w:rFonts w:cstheme="minorHAnsi"/>
                <w:b/>
              </w:rPr>
            </w:pPr>
            <w:r w:rsidRPr="00FF6DD4">
              <w:rPr>
                <w:rFonts w:cstheme="minorHAnsi"/>
                <w:b/>
              </w:rPr>
              <w:lastRenderedPageBreak/>
              <w:t>Item</w:t>
            </w:r>
          </w:p>
        </w:tc>
        <w:tc>
          <w:tcPr>
            <w:tcW w:w="7975" w:type="dxa"/>
            <w:shd w:val="clear" w:color="auto" w:fill="A6A6A6" w:themeFill="background1" w:themeFillShade="A6"/>
          </w:tcPr>
          <w:p w:rsidR="00BE3FA0" w:rsidRPr="00FF6DD4" w:rsidRDefault="00BE3FA0" w:rsidP="00C82FAA">
            <w:pPr>
              <w:tabs>
                <w:tab w:val="left" w:pos="3495"/>
              </w:tabs>
              <w:rPr>
                <w:rFonts w:cstheme="minorHAnsi"/>
                <w:b/>
              </w:rPr>
            </w:pPr>
            <w:r w:rsidRPr="00FF6DD4">
              <w:rPr>
                <w:rFonts w:cstheme="minorHAnsi"/>
                <w:b/>
              </w:rPr>
              <w:t>Agenda Item</w:t>
            </w:r>
          </w:p>
        </w:tc>
        <w:tc>
          <w:tcPr>
            <w:tcW w:w="1701" w:type="dxa"/>
            <w:shd w:val="clear" w:color="auto" w:fill="A6A6A6" w:themeFill="background1" w:themeFillShade="A6"/>
          </w:tcPr>
          <w:p w:rsidR="00BE3FA0" w:rsidRPr="00FF6DD4" w:rsidRDefault="00BE3FA0" w:rsidP="00C82FAA">
            <w:pPr>
              <w:tabs>
                <w:tab w:val="left" w:pos="3495"/>
              </w:tabs>
              <w:rPr>
                <w:rFonts w:cstheme="minorHAnsi"/>
                <w:b/>
              </w:rPr>
            </w:pPr>
            <w:r w:rsidRPr="00FF6DD4">
              <w:rPr>
                <w:rFonts w:cstheme="minorHAnsi"/>
                <w:b/>
              </w:rPr>
              <w:t>Responsibility</w:t>
            </w:r>
          </w:p>
        </w:tc>
      </w:tr>
      <w:tr w:rsidR="00BE3FA0" w:rsidRPr="00FF6DD4" w:rsidTr="00BE3FA0">
        <w:tc>
          <w:tcPr>
            <w:tcW w:w="956" w:type="dxa"/>
          </w:tcPr>
          <w:p w:rsidR="00BE3FA0" w:rsidRPr="00FF6DD4" w:rsidRDefault="000B03A8" w:rsidP="00C82FAA">
            <w:pPr>
              <w:tabs>
                <w:tab w:val="left" w:pos="3495"/>
              </w:tabs>
              <w:rPr>
                <w:rFonts w:cstheme="minorHAnsi"/>
              </w:rPr>
            </w:pPr>
            <w:r w:rsidRPr="00FF6DD4">
              <w:rPr>
                <w:rFonts w:cstheme="minorHAnsi"/>
              </w:rPr>
              <w:t>1</w:t>
            </w:r>
          </w:p>
        </w:tc>
        <w:tc>
          <w:tcPr>
            <w:tcW w:w="7975" w:type="dxa"/>
          </w:tcPr>
          <w:p w:rsidR="00BE3FA0" w:rsidRPr="00FF6DD4" w:rsidRDefault="000B03A8" w:rsidP="005A7F2B">
            <w:pPr>
              <w:tabs>
                <w:tab w:val="left" w:pos="3495"/>
              </w:tabs>
              <w:rPr>
                <w:rFonts w:cstheme="minorHAnsi"/>
              </w:rPr>
            </w:pPr>
            <w:r w:rsidRPr="00FF6DD4">
              <w:rPr>
                <w:rFonts w:cstheme="minorHAnsi"/>
              </w:rPr>
              <w:t xml:space="preserve">To inform all </w:t>
            </w:r>
            <w:r w:rsidR="002B1D44" w:rsidRPr="00FF6DD4">
              <w:rPr>
                <w:rFonts w:cstheme="minorHAnsi"/>
              </w:rPr>
              <w:t>key stakeholders / delegates</w:t>
            </w:r>
            <w:r w:rsidR="005A7F2B" w:rsidRPr="00FF6DD4">
              <w:rPr>
                <w:rFonts w:cstheme="minorHAnsi"/>
              </w:rPr>
              <w:t xml:space="preserve"> the Statement of Capability &amp; Intent on behalf of QYIL</w:t>
            </w:r>
          </w:p>
        </w:tc>
        <w:tc>
          <w:tcPr>
            <w:tcW w:w="1701" w:type="dxa"/>
          </w:tcPr>
          <w:p w:rsidR="00BE3FA0" w:rsidRPr="00FF6DD4" w:rsidRDefault="005A7F2B" w:rsidP="00C82FAA">
            <w:pPr>
              <w:tabs>
                <w:tab w:val="left" w:pos="3495"/>
              </w:tabs>
              <w:rPr>
                <w:rFonts w:cstheme="minorHAnsi"/>
              </w:rPr>
            </w:pPr>
            <w:r w:rsidRPr="00FF6DD4">
              <w:rPr>
                <w:rFonts w:cstheme="minorHAnsi"/>
              </w:rPr>
              <w:t>Geoff</w:t>
            </w:r>
          </w:p>
        </w:tc>
      </w:tr>
      <w:tr w:rsidR="001A3378" w:rsidRPr="00FF6DD4" w:rsidTr="00CD09AB">
        <w:tc>
          <w:tcPr>
            <w:tcW w:w="8931" w:type="dxa"/>
            <w:gridSpan w:val="2"/>
          </w:tcPr>
          <w:p w:rsidR="001A3378" w:rsidRPr="00FF6DD4" w:rsidRDefault="001A3378" w:rsidP="00C82FAA">
            <w:pPr>
              <w:tabs>
                <w:tab w:val="left" w:pos="3495"/>
              </w:tabs>
              <w:rPr>
                <w:rFonts w:cstheme="minorHAnsi"/>
              </w:rPr>
            </w:pPr>
          </w:p>
        </w:tc>
        <w:tc>
          <w:tcPr>
            <w:tcW w:w="1701" w:type="dxa"/>
          </w:tcPr>
          <w:p w:rsidR="001A3378" w:rsidRPr="00FF6DD4" w:rsidRDefault="001A3378" w:rsidP="00C82FAA">
            <w:pPr>
              <w:tabs>
                <w:tab w:val="left" w:pos="3495"/>
              </w:tabs>
              <w:rPr>
                <w:rFonts w:cstheme="minorHAnsi"/>
              </w:rPr>
            </w:pPr>
          </w:p>
        </w:tc>
      </w:tr>
      <w:tr w:rsidR="00BE3FA0" w:rsidRPr="00FF6DD4" w:rsidTr="00BE3FA0">
        <w:tc>
          <w:tcPr>
            <w:tcW w:w="956" w:type="dxa"/>
          </w:tcPr>
          <w:p w:rsidR="00BE3FA0" w:rsidRPr="00FF6DD4" w:rsidRDefault="005A7F2B" w:rsidP="00C82FAA">
            <w:pPr>
              <w:tabs>
                <w:tab w:val="left" w:pos="3495"/>
              </w:tabs>
              <w:rPr>
                <w:rFonts w:cstheme="minorHAnsi"/>
              </w:rPr>
            </w:pPr>
            <w:r w:rsidRPr="00FF6DD4">
              <w:rPr>
                <w:rFonts w:cstheme="minorHAnsi"/>
              </w:rPr>
              <w:t>2</w:t>
            </w:r>
          </w:p>
        </w:tc>
        <w:tc>
          <w:tcPr>
            <w:tcW w:w="7975" w:type="dxa"/>
          </w:tcPr>
          <w:p w:rsidR="00BE3FA0" w:rsidRPr="00FF6DD4" w:rsidRDefault="005A7F2B" w:rsidP="002B1D44">
            <w:pPr>
              <w:tabs>
                <w:tab w:val="left" w:pos="3495"/>
              </w:tabs>
              <w:rPr>
                <w:rFonts w:cstheme="minorHAnsi"/>
              </w:rPr>
            </w:pPr>
            <w:r w:rsidRPr="00FF6DD4">
              <w:rPr>
                <w:rFonts w:cstheme="minorHAnsi"/>
              </w:rPr>
              <w:t xml:space="preserve">To inform all key stakeholder / </w:t>
            </w:r>
            <w:r w:rsidR="002B1D44" w:rsidRPr="00FF6DD4">
              <w:rPr>
                <w:rFonts w:cstheme="minorHAnsi"/>
              </w:rPr>
              <w:t>delegates</w:t>
            </w:r>
            <w:r w:rsidRPr="00FF6DD4">
              <w:rPr>
                <w:rFonts w:cstheme="minorHAnsi"/>
              </w:rPr>
              <w:t xml:space="preserve"> what the Northern Corridor Partnership proposal is. “Exploring the breadth &amp; depth of the Northern Corridor transport &amp; residential development data”</w:t>
            </w:r>
          </w:p>
        </w:tc>
        <w:tc>
          <w:tcPr>
            <w:tcW w:w="1701" w:type="dxa"/>
          </w:tcPr>
          <w:p w:rsidR="00BE3FA0" w:rsidRPr="00FF6DD4" w:rsidRDefault="005A7F2B" w:rsidP="00C82FAA">
            <w:pPr>
              <w:tabs>
                <w:tab w:val="left" w:pos="3495"/>
              </w:tabs>
              <w:rPr>
                <w:rFonts w:cstheme="minorHAnsi"/>
              </w:rPr>
            </w:pPr>
            <w:r w:rsidRPr="00FF6DD4">
              <w:rPr>
                <w:rFonts w:cstheme="minorHAnsi"/>
              </w:rPr>
              <w:t>Tom</w:t>
            </w:r>
          </w:p>
        </w:tc>
      </w:tr>
      <w:tr w:rsidR="001A3378" w:rsidRPr="00FF6DD4" w:rsidTr="00D951EF">
        <w:tc>
          <w:tcPr>
            <w:tcW w:w="8931" w:type="dxa"/>
            <w:gridSpan w:val="2"/>
          </w:tcPr>
          <w:p w:rsidR="001A3378" w:rsidRPr="00FF6DD4" w:rsidRDefault="001A3378" w:rsidP="00C82FAA">
            <w:pPr>
              <w:tabs>
                <w:tab w:val="left" w:pos="3495"/>
              </w:tabs>
              <w:rPr>
                <w:rFonts w:cstheme="minorHAnsi"/>
              </w:rPr>
            </w:pPr>
          </w:p>
        </w:tc>
        <w:tc>
          <w:tcPr>
            <w:tcW w:w="1701" w:type="dxa"/>
          </w:tcPr>
          <w:p w:rsidR="001A3378" w:rsidRPr="00FF6DD4" w:rsidRDefault="001A3378" w:rsidP="00C82FAA">
            <w:pPr>
              <w:tabs>
                <w:tab w:val="left" w:pos="3495"/>
              </w:tabs>
              <w:rPr>
                <w:rFonts w:cstheme="minorHAnsi"/>
              </w:rPr>
            </w:pPr>
          </w:p>
        </w:tc>
      </w:tr>
      <w:tr w:rsidR="00BE3FA0" w:rsidRPr="00FF6DD4" w:rsidTr="00BE3FA0">
        <w:tc>
          <w:tcPr>
            <w:tcW w:w="956" w:type="dxa"/>
          </w:tcPr>
          <w:p w:rsidR="00BE3FA0" w:rsidRPr="00FF6DD4" w:rsidRDefault="005A7F2B" w:rsidP="00C82FAA">
            <w:pPr>
              <w:tabs>
                <w:tab w:val="left" w:pos="3495"/>
              </w:tabs>
              <w:rPr>
                <w:rFonts w:cstheme="minorHAnsi"/>
              </w:rPr>
            </w:pPr>
            <w:r w:rsidRPr="00FF6DD4">
              <w:rPr>
                <w:rFonts w:cstheme="minorHAnsi"/>
              </w:rPr>
              <w:t xml:space="preserve">3 </w:t>
            </w:r>
          </w:p>
        </w:tc>
        <w:tc>
          <w:tcPr>
            <w:tcW w:w="7975" w:type="dxa"/>
          </w:tcPr>
          <w:p w:rsidR="00BE3FA0" w:rsidRPr="00FF6DD4" w:rsidRDefault="005A7F2B" w:rsidP="00C82FAA">
            <w:pPr>
              <w:tabs>
                <w:tab w:val="left" w:pos="3495"/>
              </w:tabs>
              <w:rPr>
                <w:rFonts w:cstheme="minorHAnsi"/>
              </w:rPr>
            </w:pPr>
            <w:r w:rsidRPr="00FF6DD4">
              <w:rPr>
                <w:rFonts w:cstheme="minorHAnsi"/>
              </w:rPr>
              <w:t>To have an open discussion around the information that has been shared</w:t>
            </w:r>
          </w:p>
        </w:tc>
        <w:tc>
          <w:tcPr>
            <w:tcW w:w="1701" w:type="dxa"/>
          </w:tcPr>
          <w:p w:rsidR="00BE3FA0" w:rsidRPr="00FF6DD4" w:rsidRDefault="005A7F2B" w:rsidP="00C82FAA">
            <w:pPr>
              <w:tabs>
                <w:tab w:val="left" w:pos="3495"/>
              </w:tabs>
              <w:rPr>
                <w:rFonts w:cstheme="minorHAnsi"/>
              </w:rPr>
            </w:pPr>
            <w:r w:rsidRPr="00FF6DD4">
              <w:rPr>
                <w:rFonts w:cstheme="minorHAnsi"/>
              </w:rPr>
              <w:t>Delegates</w:t>
            </w:r>
          </w:p>
        </w:tc>
      </w:tr>
      <w:tr w:rsidR="001A3378" w:rsidRPr="00FF6DD4" w:rsidTr="00D527ED">
        <w:tc>
          <w:tcPr>
            <w:tcW w:w="8931" w:type="dxa"/>
            <w:gridSpan w:val="2"/>
          </w:tcPr>
          <w:p w:rsidR="001A3378" w:rsidRPr="00FF6DD4" w:rsidRDefault="001A3378" w:rsidP="00C82FAA">
            <w:pPr>
              <w:tabs>
                <w:tab w:val="left" w:pos="3495"/>
              </w:tabs>
              <w:rPr>
                <w:rFonts w:cstheme="minorHAnsi"/>
              </w:rPr>
            </w:pPr>
          </w:p>
        </w:tc>
        <w:tc>
          <w:tcPr>
            <w:tcW w:w="1701" w:type="dxa"/>
          </w:tcPr>
          <w:p w:rsidR="001A3378" w:rsidRPr="00FF6DD4" w:rsidRDefault="001A3378" w:rsidP="00C82FAA">
            <w:pPr>
              <w:tabs>
                <w:tab w:val="left" w:pos="3495"/>
              </w:tabs>
              <w:rPr>
                <w:rFonts w:cstheme="minorHAnsi"/>
              </w:rPr>
            </w:pPr>
          </w:p>
        </w:tc>
      </w:tr>
      <w:tr w:rsidR="005A7F2B" w:rsidRPr="00FF6DD4" w:rsidTr="006F3F8D">
        <w:tc>
          <w:tcPr>
            <w:tcW w:w="956" w:type="dxa"/>
          </w:tcPr>
          <w:p w:rsidR="005A7F2B" w:rsidRPr="00FF6DD4" w:rsidRDefault="005A7F2B" w:rsidP="006F3F8D">
            <w:pPr>
              <w:tabs>
                <w:tab w:val="left" w:pos="3495"/>
              </w:tabs>
              <w:rPr>
                <w:rFonts w:cstheme="minorHAnsi"/>
              </w:rPr>
            </w:pPr>
            <w:r w:rsidRPr="00FF6DD4">
              <w:rPr>
                <w:rFonts w:cstheme="minorHAnsi"/>
              </w:rPr>
              <w:t>4</w:t>
            </w:r>
          </w:p>
        </w:tc>
        <w:tc>
          <w:tcPr>
            <w:tcW w:w="7975" w:type="dxa"/>
          </w:tcPr>
          <w:p w:rsidR="005A7F2B" w:rsidRPr="00FF6DD4" w:rsidRDefault="005A7F2B" w:rsidP="006F3F8D">
            <w:pPr>
              <w:tabs>
                <w:tab w:val="left" w:pos="3495"/>
              </w:tabs>
              <w:rPr>
                <w:rFonts w:cstheme="minorHAnsi"/>
              </w:rPr>
            </w:pPr>
            <w:r w:rsidRPr="00FF6DD4">
              <w:rPr>
                <w:rFonts w:cstheme="minorHAnsi"/>
              </w:rPr>
              <w:t>To agree on a partnership purpose</w:t>
            </w:r>
          </w:p>
        </w:tc>
        <w:tc>
          <w:tcPr>
            <w:tcW w:w="1701" w:type="dxa"/>
          </w:tcPr>
          <w:p w:rsidR="005A7F2B" w:rsidRPr="00FF6DD4" w:rsidRDefault="005A7F2B" w:rsidP="006F3F8D">
            <w:pPr>
              <w:tabs>
                <w:tab w:val="left" w:pos="3495"/>
              </w:tabs>
              <w:rPr>
                <w:rFonts w:cstheme="minorHAnsi"/>
              </w:rPr>
            </w:pPr>
            <w:r w:rsidRPr="00FF6DD4">
              <w:rPr>
                <w:rFonts w:cstheme="minorHAnsi"/>
              </w:rPr>
              <w:t>Delegates</w:t>
            </w:r>
          </w:p>
        </w:tc>
      </w:tr>
      <w:tr w:rsidR="005A7F2B" w:rsidRPr="00FF6DD4" w:rsidTr="006F3F8D">
        <w:tc>
          <w:tcPr>
            <w:tcW w:w="8931" w:type="dxa"/>
            <w:gridSpan w:val="2"/>
          </w:tcPr>
          <w:p w:rsidR="005A7F2B" w:rsidRPr="00FF6DD4" w:rsidRDefault="005A7F2B" w:rsidP="006F3F8D">
            <w:pPr>
              <w:tabs>
                <w:tab w:val="left" w:pos="3495"/>
              </w:tabs>
              <w:rPr>
                <w:rFonts w:cstheme="minorHAnsi"/>
              </w:rPr>
            </w:pPr>
          </w:p>
        </w:tc>
        <w:tc>
          <w:tcPr>
            <w:tcW w:w="1701" w:type="dxa"/>
          </w:tcPr>
          <w:p w:rsidR="005A7F2B" w:rsidRPr="00FF6DD4" w:rsidRDefault="005A7F2B" w:rsidP="006F3F8D">
            <w:pPr>
              <w:tabs>
                <w:tab w:val="left" w:pos="3495"/>
              </w:tabs>
              <w:rPr>
                <w:rFonts w:cstheme="minorHAnsi"/>
              </w:rPr>
            </w:pPr>
          </w:p>
        </w:tc>
      </w:tr>
    </w:tbl>
    <w:p w:rsidR="00354A83" w:rsidRPr="00FF6DD4" w:rsidRDefault="00354A83" w:rsidP="005A7F2B">
      <w:pPr>
        <w:tabs>
          <w:tab w:val="left" w:pos="3495"/>
        </w:tabs>
        <w:spacing w:after="0" w:line="240" w:lineRule="auto"/>
        <w:rPr>
          <w:rFonts w:cstheme="minorHAnsi"/>
          <w:b/>
        </w:rPr>
      </w:pPr>
    </w:p>
    <w:p w:rsidR="005A7F2B" w:rsidRPr="00FF6DD4" w:rsidRDefault="002B1D44" w:rsidP="005A7F2B">
      <w:pPr>
        <w:tabs>
          <w:tab w:val="left" w:pos="3495"/>
        </w:tabs>
        <w:spacing w:after="0" w:line="240" w:lineRule="auto"/>
        <w:ind w:left="567"/>
        <w:rPr>
          <w:rFonts w:cstheme="minorHAnsi"/>
        </w:rPr>
      </w:pPr>
      <w:r w:rsidRPr="00FF6DD4">
        <w:rPr>
          <w:rFonts w:cstheme="minorHAnsi"/>
          <w:b/>
        </w:rPr>
        <w:t>Geoff Timm</w:t>
      </w:r>
      <w:r w:rsidRPr="00FF6DD4">
        <w:rPr>
          <w:rFonts w:cstheme="minorHAnsi"/>
        </w:rPr>
        <w:t xml:space="preserve">: Welcome &amp; Introductions to all Delegates. Apologies for the people those were unable to attend.  A special thank you to Regional Development Australia (RDA) for sponsoring the forum today.  Explained Statement of Capability Intent on behalf of Queensland Youth Industry Links (QYIL). Explained Principals of Operation of QYIL.  Explained Broker </w:t>
      </w:r>
      <w:r w:rsidR="0076735F" w:rsidRPr="00FF6DD4">
        <w:rPr>
          <w:rFonts w:cstheme="minorHAnsi"/>
        </w:rPr>
        <w:t>contributions – Establish and Sustain. Introduce Tom McCue, QYIL Senior Partnership Broker.</w:t>
      </w:r>
    </w:p>
    <w:p w:rsidR="0076735F" w:rsidRPr="00FF6DD4" w:rsidRDefault="0076735F" w:rsidP="005A7F2B">
      <w:pPr>
        <w:tabs>
          <w:tab w:val="left" w:pos="3495"/>
        </w:tabs>
        <w:spacing w:after="0" w:line="240" w:lineRule="auto"/>
        <w:ind w:left="567"/>
        <w:rPr>
          <w:rFonts w:cstheme="minorHAnsi"/>
        </w:rPr>
      </w:pPr>
    </w:p>
    <w:p w:rsidR="00003D47" w:rsidRPr="00FF6DD4" w:rsidRDefault="0076735F" w:rsidP="005A7F2B">
      <w:pPr>
        <w:tabs>
          <w:tab w:val="left" w:pos="3495"/>
        </w:tabs>
        <w:spacing w:after="0" w:line="240" w:lineRule="auto"/>
        <w:ind w:left="567"/>
        <w:rPr>
          <w:rFonts w:cstheme="minorHAnsi"/>
        </w:rPr>
      </w:pPr>
      <w:r w:rsidRPr="00FF6DD4">
        <w:rPr>
          <w:rFonts w:cstheme="minorHAnsi"/>
          <w:b/>
        </w:rPr>
        <w:t>Tom McCue</w:t>
      </w:r>
      <w:r w:rsidRPr="00FF6DD4">
        <w:rPr>
          <w:rFonts w:cstheme="minorHAnsi"/>
        </w:rPr>
        <w:t xml:space="preserve">: Thanked Wayne Delaforce, Formally QYIL’s Regional Partnership Broker who has moved on to a position within a mining company. This partnership proposal has been Wayne’s dream and hard work for many years. Explained </w:t>
      </w:r>
      <w:r w:rsidR="00003D47" w:rsidRPr="00FF6DD4">
        <w:rPr>
          <w:rFonts w:cstheme="minorHAnsi"/>
        </w:rPr>
        <w:t xml:space="preserve">the Due Diligence that has been done through the PowerPoint presentation. </w:t>
      </w:r>
      <w:r w:rsidR="005A5B7C">
        <w:rPr>
          <w:rFonts w:cstheme="minorHAnsi"/>
        </w:rPr>
        <w:t>Whilst making</w:t>
      </w:r>
      <w:r w:rsidR="00003D47" w:rsidRPr="00FF6DD4">
        <w:rPr>
          <w:rFonts w:cstheme="minorHAnsi"/>
        </w:rPr>
        <w:t xml:space="preserve"> mention about certain issues that are highlighted below;</w:t>
      </w:r>
    </w:p>
    <w:p w:rsidR="00003D47" w:rsidRPr="00FF6DD4" w:rsidRDefault="00AB4A61" w:rsidP="00003D47">
      <w:pPr>
        <w:pStyle w:val="ListParagraph"/>
        <w:numPr>
          <w:ilvl w:val="0"/>
          <w:numId w:val="6"/>
        </w:numPr>
        <w:tabs>
          <w:tab w:val="left" w:pos="3495"/>
        </w:tabs>
        <w:spacing w:after="0" w:line="240" w:lineRule="auto"/>
        <w:rPr>
          <w:rFonts w:cstheme="minorHAnsi"/>
        </w:rPr>
      </w:pPr>
      <w:r w:rsidRPr="00FF6DD4">
        <w:rPr>
          <w:rFonts w:cstheme="minorHAnsi"/>
        </w:rPr>
        <w:t>C</w:t>
      </w:r>
      <w:r w:rsidR="0076735F" w:rsidRPr="00FF6DD4">
        <w:rPr>
          <w:rFonts w:cstheme="minorHAnsi"/>
        </w:rPr>
        <w:t xml:space="preserve">ongestion is the most important infrastructure issue on SEQ’s future economic success </w:t>
      </w:r>
    </w:p>
    <w:p w:rsidR="00003D47" w:rsidRPr="00FF6DD4" w:rsidRDefault="00AB4A61" w:rsidP="00003D47">
      <w:pPr>
        <w:pStyle w:val="ListParagraph"/>
        <w:numPr>
          <w:ilvl w:val="0"/>
          <w:numId w:val="6"/>
        </w:numPr>
        <w:tabs>
          <w:tab w:val="left" w:pos="3495"/>
        </w:tabs>
        <w:spacing w:after="0" w:line="240" w:lineRule="auto"/>
        <w:rPr>
          <w:rFonts w:cstheme="minorHAnsi"/>
        </w:rPr>
      </w:pPr>
      <w:r w:rsidRPr="00FF6DD4">
        <w:rPr>
          <w:rFonts w:cstheme="minorHAnsi"/>
        </w:rPr>
        <w:t>P</w:t>
      </w:r>
      <w:r w:rsidR="00C22DA9" w:rsidRPr="00FF6DD4">
        <w:rPr>
          <w:rFonts w:cstheme="minorHAnsi"/>
        </w:rPr>
        <w:t xml:space="preserve">eople will only travel a maximum of 45 minutes for labour availability whilst they will only travel a maximum of 15 minutes for retail </w:t>
      </w:r>
      <w:r w:rsidRPr="00FF6DD4">
        <w:rPr>
          <w:rFonts w:cstheme="minorHAnsi"/>
        </w:rPr>
        <w:t>expenditure at shopping centres</w:t>
      </w:r>
    </w:p>
    <w:p w:rsidR="00003D47" w:rsidRPr="00FF6DD4" w:rsidRDefault="00AB4A61" w:rsidP="00003D47">
      <w:pPr>
        <w:pStyle w:val="ListParagraph"/>
        <w:numPr>
          <w:ilvl w:val="0"/>
          <w:numId w:val="6"/>
        </w:numPr>
        <w:tabs>
          <w:tab w:val="left" w:pos="3495"/>
        </w:tabs>
        <w:spacing w:after="0" w:line="240" w:lineRule="auto"/>
        <w:rPr>
          <w:rFonts w:cstheme="minorHAnsi"/>
        </w:rPr>
      </w:pPr>
      <w:r w:rsidRPr="00FF6DD4">
        <w:rPr>
          <w:rFonts w:cstheme="minorHAnsi"/>
        </w:rPr>
        <w:t>S</w:t>
      </w:r>
      <w:r w:rsidR="00C22DA9" w:rsidRPr="00FF6DD4">
        <w:rPr>
          <w:rFonts w:cstheme="minorHAnsi"/>
        </w:rPr>
        <w:t xml:space="preserve">tudents want training that is not available in the Moreton Region </w:t>
      </w:r>
      <w:proofErr w:type="spellStart"/>
      <w:r w:rsidR="00C22DA9" w:rsidRPr="00FF6DD4">
        <w:rPr>
          <w:rFonts w:cstheme="minorHAnsi"/>
        </w:rPr>
        <w:t>ie</w:t>
      </w:r>
      <w:proofErr w:type="spellEnd"/>
      <w:r w:rsidR="00C22DA9" w:rsidRPr="00FF6DD4">
        <w:rPr>
          <w:rFonts w:cstheme="minorHAnsi"/>
        </w:rPr>
        <w:t xml:space="preserve"> University subjects that are only host</w:t>
      </w:r>
      <w:r w:rsidRPr="00FF6DD4">
        <w:rPr>
          <w:rFonts w:cstheme="minorHAnsi"/>
        </w:rPr>
        <w:t>ed at Universities in Brisbane</w:t>
      </w:r>
    </w:p>
    <w:p w:rsidR="00003D47" w:rsidRPr="00FF6DD4" w:rsidRDefault="00C22DA9" w:rsidP="00003D47">
      <w:pPr>
        <w:pStyle w:val="ListParagraph"/>
        <w:numPr>
          <w:ilvl w:val="0"/>
          <w:numId w:val="6"/>
        </w:numPr>
        <w:tabs>
          <w:tab w:val="left" w:pos="3495"/>
        </w:tabs>
        <w:spacing w:after="0" w:line="240" w:lineRule="auto"/>
        <w:rPr>
          <w:rFonts w:cstheme="minorHAnsi"/>
        </w:rPr>
      </w:pPr>
      <w:r w:rsidRPr="00FF6DD4">
        <w:rPr>
          <w:rFonts w:cstheme="minorHAnsi"/>
        </w:rPr>
        <w:t>Explained a slide with a map of the SEQ, making special mention of the areas with projected significant population growth within, namely Maroochydore, Caloundra areas an</w:t>
      </w:r>
      <w:r w:rsidR="00AB4A61" w:rsidRPr="00FF6DD4">
        <w:rPr>
          <w:rFonts w:cstheme="minorHAnsi"/>
        </w:rPr>
        <w:t>d most of the Moreton Bay region</w:t>
      </w:r>
      <w:r w:rsidRPr="00FF6DD4">
        <w:rPr>
          <w:rFonts w:cstheme="minorHAnsi"/>
        </w:rPr>
        <w:t xml:space="preserve"> </w:t>
      </w:r>
    </w:p>
    <w:p w:rsidR="00003D47" w:rsidRPr="00FF6DD4" w:rsidRDefault="00C22DA9" w:rsidP="00003D47">
      <w:pPr>
        <w:pStyle w:val="ListParagraph"/>
        <w:numPr>
          <w:ilvl w:val="0"/>
          <w:numId w:val="6"/>
        </w:numPr>
        <w:tabs>
          <w:tab w:val="left" w:pos="3495"/>
        </w:tabs>
        <w:spacing w:after="0" w:line="240" w:lineRule="auto"/>
        <w:rPr>
          <w:rFonts w:cstheme="minorHAnsi"/>
        </w:rPr>
      </w:pPr>
      <w:r w:rsidRPr="00FF6DD4">
        <w:rPr>
          <w:rFonts w:cstheme="minorHAnsi"/>
        </w:rPr>
        <w:t>The “</w:t>
      </w:r>
      <w:proofErr w:type="spellStart"/>
      <w:r w:rsidRPr="00FF6DD4">
        <w:rPr>
          <w:rFonts w:cstheme="minorHAnsi"/>
        </w:rPr>
        <w:t>CMap</w:t>
      </w:r>
      <w:proofErr w:type="spellEnd"/>
      <w:r w:rsidRPr="00FF6DD4">
        <w:rPr>
          <w:rFonts w:cstheme="minorHAnsi"/>
        </w:rPr>
        <w:t xml:space="preserve">” of Skills Education Forum – Northern Transport Corridor was then handed out and explained. It was noted that Caboolture East development isn’t </w:t>
      </w:r>
      <w:r w:rsidR="00AB4A61" w:rsidRPr="00FF6DD4">
        <w:rPr>
          <w:rFonts w:cstheme="minorHAnsi"/>
        </w:rPr>
        <w:t>on this map as yet</w:t>
      </w:r>
      <w:r w:rsidRPr="00FF6DD4">
        <w:rPr>
          <w:rFonts w:cstheme="minorHAnsi"/>
        </w:rPr>
        <w:t xml:space="preserve"> </w:t>
      </w:r>
    </w:p>
    <w:p w:rsidR="00003D47" w:rsidRPr="00FF6DD4" w:rsidRDefault="00C22DA9" w:rsidP="00003D47">
      <w:pPr>
        <w:pStyle w:val="ListParagraph"/>
        <w:numPr>
          <w:ilvl w:val="0"/>
          <w:numId w:val="6"/>
        </w:numPr>
        <w:tabs>
          <w:tab w:val="left" w:pos="3495"/>
        </w:tabs>
        <w:spacing w:after="0" w:line="240" w:lineRule="auto"/>
        <w:rPr>
          <w:rFonts w:cstheme="minorHAnsi"/>
        </w:rPr>
      </w:pPr>
      <w:r w:rsidRPr="00FF6DD4">
        <w:rPr>
          <w:rFonts w:cstheme="minorHAnsi"/>
        </w:rPr>
        <w:t xml:space="preserve">Stockland Development in the </w:t>
      </w:r>
      <w:r w:rsidR="00935305" w:rsidRPr="00FF6DD4">
        <w:rPr>
          <w:rFonts w:cstheme="minorHAnsi"/>
        </w:rPr>
        <w:t>Caboolture</w:t>
      </w:r>
      <w:r w:rsidRPr="00FF6DD4">
        <w:rPr>
          <w:rFonts w:cstheme="minorHAnsi"/>
        </w:rPr>
        <w:t xml:space="preserve"> West area </w:t>
      </w:r>
    </w:p>
    <w:p w:rsidR="00003D47" w:rsidRPr="00FF6DD4" w:rsidRDefault="00C22DA9" w:rsidP="00003D47">
      <w:pPr>
        <w:pStyle w:val="ListParagraph"/>
        <w:numPr>
          <w:ilvl w:val="0"/>
          <w:numId w:val="6"/>
        </w:numPr>
        <w:tabs>
          <w:tab w:val="left" w:pos="3495"/>
        </w:tabs>
        <w:spacing w:after="0" w:line="240" w:lineRule="auto"/>
        <w:rPr>
          <w:rFonts w:cstheme="minorHAnsi"/>
        </w:rPr>
      </w:pPr>
      <w:r w:rsidRPr="00FF6DD4">
        <w:rPr>
          <w:rFonts w:cstheme="minorHAnsi"/>
        </w:rPr>
        <w:t>Caloundra South new development will be a National and International economic base with focus on “cleaner &amp; greener” industries</w:t>
      </w:r>
    </w:p>
    <w:p w:rsidR="00003D47" w:rsidRPr="00FF6DD4" w:rsidRDefault="00935305" w:rsidP="00003D47">
      <w:pPr>
        <w:pStyle w:val="ListParagraph"/>
        <w:numPr>
          <w:ilvl w:val="0"/>
          <w:numId w:val="6"/>
        </w:numPr>
        <w:tabs>
          <w:tab w:val="left" w:pos="3495"/>
        </w:tabs>
        <w:spacing w:after="0" w:line="240" w:lineRule="auto"/>
        <w:rPr>
          <w:rFonts w:cstheme="minorHAnsi"/>
        </w:rPr>
      </w:pPr>
      <w:proofErr w:type="spellStart"/>
      <w:r w:rsidRPr="00FF6DD4">
        <w:rPr>
          <w:rFonts w:cstheme="minorHAnsi"/>
        </w:rPr>
        <w:t>Stockland’s</w:t>
      </w:r>
      <w:proofErr w:type="spellEnd"/>
      <w:r w:rsidRPr="00FF6DD4">
        <w:rPr>
          <w:rFonts w:cstheme="minorHAnsi"/>
        </w:rPr>
        <w:t xml:space="preserve"> North Lakes development that 20,000 jobs are still being c</w:t>
      </w:r>
      <w:r w:rsidR="00AB4A61" w:rsidRPr="00FF6DD4">
        <w:rPr>
          <w:rFonts w:cstheme="minorHAnsi"/>
        </w:rPr>
        <w:t>reated within this development</w:t>
      </w:r>
    </w:p>
    <w:p w:rsidR="00003D47" w:rsidRPr="00FF6DD4" w:rsidRDefault="00935305" w:rsidP="00003D47">
      <w:pPr>
        <w:pStyle w:val="ListParagraph"/>
        <w:numPr>
          <w:ilvl w:val="0"/>
          <w:numId w:val="6"/>
        </w:numPr>
        <w:tabs>
          <w:tab w:val="left" w:pos="3495"/>
        </w:tabs>
        <w:spacing w:after="0" w:line="240" w:lineRule="auto"/>
        <w:rPr>
          <w:rFonts w:cstheme="minorHAnsi"/>
        </w:rPr>
      </w:pPr>
      <w:r w:rsidRPr="00FF6DD4">
        <w:rPr>
          <w:rFonts w:cstheme="minorHAnsi"/>
        </w:rPr>
        <w:t xml:space="preserve">Narangba’s industrial estate being one of the only industrial estates available within this region, and needs to maintain this availability </w:t>
      </w:r>
      <w:r w:rsidR="00AB4A61" w:rsidRPr="00FF6DD4">
        <w:rPr>
          <w:rFonts w:cstheme="minorHAnsi"/>
        </w:rPr>
        <w:t>of land for new business</w:t>
      </w:r>
    </w:p>
    <w:p w:rsidR="0076735F" w:rsidRPr="00FF6DD4" w:rsidRDefault="00935305" w:rsidP="00003D47">
      <w:pPr>
        <w:pStyle w:val="ListParagraph"/>
        <w:numPr>
          <w:ilvl w:val="0"/>
          <w:numId w:val="6"/>
        </w:numPr>
        <w:tabs>
          <w:tab w:val="left" w:pos="3495"/>
        </w:tabs>
        <w:spacing w:after="0" w:line="240" w:lineRule="auto"/>
        <w:rPr>
          <w:rFonts w:cstheme="minorHAnsi"/>
        </w:rPr>
      </w:pPr>
      <w:r w:rsidRPr="00FF6DD4">
        <w:rPr>
          <w:rFonts w:cstheme="minorHAnsi"/>
        </w:rPr>
        <w:t>Kawana’s new Private Hospital</w:t>
      </w:r>
      <w:r w:rsidR="00AB4A61" w:rsidRPr="00FF6DD4">
        <w:rPr>
          <w:rFonts w:cstheme="minorHAnsi"/>
        </w:rPr>
        <w:t xml:space="preserve"> (Sunshine Coast University Hospital)</w:t>
      </w:r>
      <w:r w:rsidRPr="00FF6DD4">
        <w:rPr>
          <w:rFonts w:cstheme="minorHAnsi"/>
        </w:rPr>
        <w:t xml:space="preserve"> and Stockland has announced a major development of 17,000 new residents because of the hospital</w:t>
      </w:r>
    </w:p>
    <w:p w:rsidR="00935305" w:rsidRPr="00FF6DD4" w:rsidRDefault="00935305" w:rsidP="005A7F2B">
      <w:pPr>
        <w:tabs>
          <w:tab w:val="left" w:pos="3495"/>
        </w:tabs>
        <w:spacing w:after="0" w:line="240" w:lineRule="auto"/>
        <w:ind w:left="567"/>
        <w:rPr>
          <w:rFonts w:cstheme="minorHAnsi"/>
        </w:rPr>
      </w:pPr>
    </w:p>
    <w:p w:rsidR="00287DD2" w:rsidRPr="00FF6DD4" w:rsidRDefault="00935305" w:rsidP="00287DD2">
      <w:pPr>
        <w:tabs>
          <w:tab w:val="left" w:pos="3495"/>
        </w:tabs>
        <w:spacing w:after="0" w:line="240" w:lineRule="auto"/>
        <w:ind w:left="567"/>
        <w:rPr>
          <w:rFonts w:cstheme="minorHAnsi"/>
        </w:rPr>
      </w:pPr>
      <w:r w:rsidRPr="00FF6DD4">
        <w:rPr>
          <w:rFonts w:cstheme="minorHAnsi"/>
          <w:b/>
        </w:rPr>
        <w:t>Andrew Quain</w:t>
      </w:r>
      <w:r w:rsidR="00200E85" w:rsidRPr="00FF6DD4">
        <w:rPr>
          <w:rFonts w:cstheme="minorHAnsi"/>
          <w:b/>
        </w:rPr>
        <w:t>:</w:t>
      </w:r>
      <w:r w:rsidRPr="00FF6DD4">
        <w:rPr>
          <w:rFonts w:cstheme="minorHAnsi"/>
        </w:rPr>
        <w:t xml:space="preserve"> </w:t>
      </w:r>
      <w:r w:rsidR="00287DD2" w:rsidRPr="00FF6DD4">
        <w:rPr>
          <w:rFonts w:cstheme="minorHAnsi"/>
        </w:rPr>
        <w:t xml:space="preserve"> </w:t>
      </w:r>
      <w:r w:rsidR="00287DD2">
        <w:rPr>
          <w:rFonts w:cstheme="minorHAnsi"/>
        </w:rPr>
        <w:t>S</w:t>
      </w:r>
      <w:r w:rsidR="00287DD2" w:rsidRPr="00FF6DD4">
        <w:rPr>
          <w:rFonts w:cstheme="minorHAnsi"/>
        </w:rPr>
        <w:t xml:space="preserve">EQ </w:t>
      </w:r>
      <w:r w:rsidR="00287DD2">
        <w:rPr>
          <w:rFonts w:cstheme="minorHAnsi"/>
        </w:rPr>
        <w:t xml:space="preserve">Regional Plan will be reviewed in 2014 and currently no economic development or employment strategy exists for SEQ. The Qld Government Regionalisation Strategy and Infrastructure Plan are also out for consultation.   </w:t>
      </w:r>
    </w:p>
    <w:p w:rsidR="004E4C95" w:rsidRPr="00FF6DD4" w:rsidRDefault="004E4C95" w:rsidP="005A7F2B">
      <w:pPr>
        <w:tabs>
          <w:tab w:val="left" w:pos="3495"/>
        </w:tabs>
        <w:spacing w:after="0" w:line="240" w:lineRule="auto"/>
        <w:ind w:left="567"/>
        <w:rPr>
          <w:rFonts w:cstheme="minorHAnsi"/>
        </w:rPr>
      </w:pPr>
      <w:r w:rsidRPr="00FF6DD4">
        <w:rPr>
          <w:rFonts w:cstheme="minorHAnsi"/>
          <w:b/>
        </w:rPr>
        <w:t>Tom McCue:</w:t>
      </w:r>
      <w:r w:rsidRPr="00FF6DD4">
        <w:rPr>
          <w:rFonts w:cstheme="minorHAnsi"/>
        </w:rPr>
        <w:t xml:space="preserve"> Explained</w:t>
      </w:r>
      <w:r w:rsidR="001C4E6B" w:rsidRPr="00FF6DD4">
        <w:rPr>
          <w:rFonts w:cstheme="minorHAnsi"/>
        </w:rPr>
        <w:t xml:space="preserve"> Employment Growth by Industry, SEQ slide. To summarise</w:t>
      </w:r>
      <w:r w:rsidR="00457237">
        <w:rPr>
          <w:rFonts w:cstheme="minorHAnsi"/>
        </w:rPr>
        <w:t>:</w:t>
      </w:r>
      <w:r w:rsidR="001C4E6B" w:rsidRPr="00FF6DD4">
        <w:rPr>
          <w:rFonts w:cstheme="minorHAnsi"/>
        </w:rPr>
        <w:t xml:space="preserve"> 27% of Sunshine Coast residents commute to the South each day for employment and 57% of Moreton residents commute to the South each day for employment. These figures are based on the 2006 census data, </w:t>
      </w:r>
      <w:r w:rsidR="00457237">
        <w:rPr>
          <w:rFonts w:cstheme="minorHAnsi"/>
        </w:rPr>
        <w:t>and</w:t>
      </w:r>
      <w:r w:rsidR="001C4E6B" w:rsidRPr="00FF6DD4">
        <w:rPr>
          <w:rFonts w:cstheme="minorHAnsi"/>
        </w:rPr>
        <w:t xml:space="preserve"> figures may increase when the current 2011 census data is compiled.</w:t>
      </w:r>
      <w:r w:rsidR="005A48D5" w:rsidRPr="00FF6DD4">
        <w:rPr>
          <w:rFonts w:cstheme="minorHAnsi"/>
        </w:rPr>
        <w:t xml:space="preserve"> Travelling to the South on a weekday can be a problem, depending on the time of day or night. The draft Connecting SEQ 2031 has established targets for the region that aim to decrease the share of trips by </w:t>
      </w:r>
      <w:r w:rsidR="005A48D5" w:rsidRPr="00FF6DD4">
        <w:rPr>
          <w:rFonts w:cstheme="minorHAnsi"/>
        </w:rPr>
        <w:lastRenderedPageBreak/>
        <w:t xml:space="preserve">private vehicles from 83% to 66%. </w:t>
      </w:r>
      <w:r w:rsidR="00457237">
        <w:rPr>
          <w:rFonts w:cstheme="minorHAnsi"/>
        </w:rPr>
        <w:t>He e</w:t>
      </w:r>
      <w:r w:rsidR="005A48D5" w:rsidRPr="00FF6DD4">
        <w:rPr>
          <w:rFonts w:cstheme="minorHAnsi"/>
        </w:rPr>
        <w:t>xplained the key projects to deliver the 2031 road network slide.</w:t>
      </w:r>
      <w:r w:rsidR="00457237">
        <w:rPr>
          <w:rFonts w:cstheme="minorHAnsi"/>
        </w:rPr>
        <w:t xml:space="preserve"> And </w:t>
      </w:r>
      <w:r w:rsidR="005A48D5" w:rsidRPr="00FF6DD4">
        <w:rPr>
          <w:rFonts w:cstheme="minorHAnsi"/>
        </w:rPr>
        <w:t>the Translink rail plan slide. The forum was opened for discussions at 10.45am.</w:t>
      </w:r>
    </w:p>
    <w:p w:rsidR="005A48D5" w:rsidRPr="00FF6DD4" w:rsidRDefault="005A48D5" w:rsidP="005A7F2B">
      <w:pPr>
        <w:tabs>
          <w:tab w:val="left" w:pos="3495"/>
        </w:tabs>
        <w:spacing w:after="0" w:line="240" w:lineRule="auto"/>
        <w:ind w:left="567"/>
        <w:rPr>
          <w:rFonts w:cstheme="minorHAnsi"/>
        </w:rPr>
      </w:pPr>
    </w:p>
    <w:p w:rsidR="005A48D5" w:rsidRPr="00FF6DD4" w:rsidRDefault="005A48D5" w:rsidP="005A7F2B">
      <w:pPr>
        <w:tabs>
          <w:tab w:val="left" w:pos="3495"/>
        </w:tabs>
        <w:spacing w:after="0" w:line="240" w:lineRule="auto"/>
        <w:ind w:left="567"/>
        <w:rPr>
          <w:rFonts w:cstheme="minorHAnsi"/>
        </w:rPr>
      </w:pPr>
      <w:r w:rsidRPr="00FF6DD4">
        <w:rPr>
          <w:rFonts w:cstheme="minorHAnsi"/>
          <w:b/>
        </w:rPr>
        <w:t>Matthew Neil</w:t>
      </w:r>
      <w:r w:rsidR="00200E85" w:rsidRPr="00FF6DD4">
        <w:rPr>
          <w:rFonts w:cstheme="minorHAnsi"/>
          <w:b/>
        </w:rPr>
        <w:t>:</w:t>
      </w:r>
      <w:r w:rsidRPr="00FF6DD4">
        <w:rPr>
          <w:rFonts w:cstheme="minorHAnsi"/>
        </w:rPr>
        <w:t xml:space="preserve"> The Beerwah to Maroochy rail line is being upgrade of existing line, although it </w:t>
      </w:r>
      <w:r w:rsidR="00457237" w:rsidRPr="00FF6DD4">
        <w:rPr>
          <w:rFonts w:cstheme="minorHAnsi"/>
        </w:rPr>
        <w:t>does</w:t>
      </w:r>
      <w:r w:rsidRPr="00FF6DD4">
        <w:rPr>
          <w:rFonts w:cstheme="minorHAnsi"/>
        </w:rPr>
        <w:t xml:space="preserve"> not go through the Caloundra South Development.</w:t>
      </w:r>
    </w:p>
    <w:p w:rsidR="005A48D5" w:rsidRPr="00FF6DD4" w:rsidRDefault="005A48D5" w:rsidP="005A7F2B">
      <w:pPr>
        <w:tabs>
          <w:tab w:val="left" w:pos="3495"/>
        </w:tabs>
        <w:spacing w:after="0" w:line="240" w:lineRule="auto"/>
        <w:ind w:left="567"/>
        <w:rPr>
          <w:rFonts w:cstheme="minorHAnsi"/>
        </w:rPr>
      </w:pPr>
    </w:p>
    <w:p w:rsidR="005A48D5" w:rsidRPr="00FF6DD4" w:rsidRDefault="005A48D5" w:rsidP="005A7F2B">
      <w:pPr>
        <w:tabs>
          <w:tab w:val="left" w:pos="3495"/>
        </w:tabs>
        <w:spacing w:after="0" w:line="240" w:lineRule="auto"/>
        <w:ind w:left="567"/>
        <w:rPr>
          <w:rFonts w:cstheme="minorHAnsi"/>
        </w:rPr>
      </w:pPr>
      <w:r w:rsidRPr="00FF6DD4">
        <w:rPr>
          <w:rFonts w:cstheme="minorHAnsi"/>
          <w:b/>
        </w:rPr>
        <w:t>Darren Mew:</w:t>
      </w:r>
      <w:r w:rsidRPr="00FF6DD4">
        <w:rPr>
          <w:rFonts w:cstheme="minorHAnsi"/>
        </w:rPr>
        <w:t xml:space="preserve"> </w:t>
      </w:r>
      <w:r w:rsidR="003D7BFD" w:rsidRPr="00FF6DD4">
        <w:rPr>
          <w:rFonts w:cstheme="minorHAnsi"/>
        </w:rPr>
        <w:t xml:space="preserve">The </w:t>
      </w:r>
      <w:r w:rsidR="00E33B10">
        <w:rPr>
          <w:rFonts w:cstheme="minorHAnsi"/>
        </w:rPr>
        <w:t>CAMCOS</w:t>
      </w:r>
      <w:r w:rsidR="003D7BFD">
        <w:rPr>
          <w:rFonts w:cstheme="minorHAnsi"/>
        </w:rPr>
        <w:t xml:space="preserve"> </w:t>
      </w:r>
      <w:r w:rsidR="003D7BFD" w:rsidRPr="00FF6DD4">
        <w:rPr>
          <w:rFonts w:cstheme="minorHAnsi"/>
        </w:rPr>
        <w:t xml:space="preserve">rail line expansion </w:t>
      </w:r>
      <w:r w:rsidR="003D7BFD">
        <w:rPr>
          <w:rFonts w:cstheme="minorHAnsi"/>
        </w:rPr>
        <w:t xml:space="preserve">is planned to </w:t>
      </w:r>
      <w:r w:rsidR="00E33B10">
        <w:rPr>
          <w:rFonts w:cstheme="minorHAnsi"/>
        </w:rPr>
        <w:t xml:space="preserve">continue </w:t>
      </w:r>
      <w:r w:rsidR="00E33B10" w:rsidRPr="00FF6DD4">
        <w:rPr>
          <w:rFonts w:cstheme="minorHAnsi"/>
        </w:rPr>
        <w:t>North</w:t>
      </w:r>
      <w:r w:rsidR="003D7BFD">
        <w:rPr>
          <w:rFonts w:cstheme="minorHAnsi"/>
        </w:rPr>
        <w:t xml:space="preserve"> of Kawana</w:t>
      </w:r>
      <w:r w:rsidR="00E33B10">
        <w:rPr>
          <w:rFonts w:cstheme="minorHAnsi"/>
        </w:rPr>
        <w:t>.</w:t>
      </w:r>
      <w:r w:rsidR="003D7BFD">
        <w:rPr>
          <w:rFonts w:cstheme="minorHAnsi"/>
        </w:rPr>
        <w:t xml:space="preserve"> No timeline has been identified</w:t>
      </w:r>
      <w:r w:rsidR="003D7BFD" w:rsidRPr="00FF6DD4">
        <w:rPr>
          <w:rFonts w:cstheme="minorHAnsi"/>
        </w:rPr>
        <w:t xml:space="preserve"> </w:t>
      </w:r>
    </w:p>
    <w:p w:rsidR="005A48D5" w:rsidRPr="00FF6DD4" w:rsidRDefault="005A48D5" w:rsidP="005A7F2B">
      <w:pPr>
        <w:tabs>
          <w:tab w:val="left" w:pos="3495"/>
        </w:tabs>
        <w:spacing w:after="0" w:line="240" w:lineRule="auto"/>
        <w:ind w:left="567"/>
        <w:rPr>
          <w:rFonts w:cstheme="minorHAnsi"/>
        </w:rPr>
      </w:pPr>
    </w:p>
    <w:p w:rsidR="00457237" w:rsidRDefault="005A48D5" w:rsidP="005A7F2B">
      <w:pPr>
        <w:tabs>
          <w:tab w:val="left" w:pos="3495"/>
        </w:tabs>
        <w:spacing w:after="0" w:line="240" w:lineRule="auto"/>
        <w:ind w:left="567"/>
        <w:rPr>
          <w:rFonts w:cstheme="minorHAnsi"/>
        </w:rPr>
      </w:pPr>
      <w:r w:rsidRPr="00FF6DD4">
        <w:rPr>
          <w:rFonts w:cstheme="minorHAnsi"/>
          <w:b/>
        </w:rPr>
        <w:t>Mick Graham:</w:t>
      </w:r>
      <w:r w:rsidRPr="00FF6DD4">
        <w:rPr>
          <w:rFonts w:cstheme="minorHAnsi"/>
        </w:rPr>
        <w:t xml:space="preserve"> </w:t>
      </w:r>
    </w:p>
    <w:p w:rsidR="00457237" w:rsidRPr="00457237" w:rsidRDefault="005A48D5" w:rsidP="00457237">
      <w:pPr>
        <w:pStyle w:val="ListParagraph"/>
        <w:numPr>
          <w:ilvl w:val="0"/>
          <w:numId w:val="7"/>
        </w:numPr>
        <w:tabs>
          <w:tab w:val="left" w:pos="3495"/>
        </w:tabs>
        <w:spacing w:after="0" w:line="240" w:lineRule="auto"/>
        <w:rPr>
          <w:rFonts w:cstheme="minorHAnsi"/>
        </w:rPr>
      </w:pPr>
      <w:r w:rsidRPr="00457237">
        <w:rPr>
          <w:rFonts w:cstheme="minorHAnsi"/>
        </w:rPr>
        <w:t>The rail line is now on the backburner.</w:t>
      </w:r>
    </w:p>
    <w:p w:rsidR="005A48D5" w:rsidRPr="00457237" w:rsidRDefault="005A48D5" w:rsidP="00457237">
      <w:pPr>
        <w:pStyle w:val="ListParagraph"/>
        <w:numPr>
          <w:ilvl w:val="0"/>
          <w:numId w:val="7"/>
        </w:numPr>
        <w:tabs>
          <w:tab w:val="left" w:pos="3495"/>
        </w:tabs>
        <w:spacing w:after="0" w:line="240" w:lineRule="auto"/>
        <w:rPr>
          <w:rFonts w:cstheme="minorHAnsi"/>
        </w:rPr>
      </w:pPr>
      <w:r w:rsidRPr="00457237">
        <w:rPr>
          <w:rFonts w:cstheme="minorHAnsi"/>
        </w:rPr>
        <w:t xml:space="preserve">If RDA had funding from the government to go ahead with the development. Initial talks would have the option to have a rail station at Caloundra. Perhaps the plan to include a rail station west of </w:t>
      </w:r>
      <w:proofErr w:type="spellStart"/>
      <w:r w:rsidRPr="00457237">
        <w:rPr>
          <w:rFonts w:cstheme="minorHAnsi"/>
        </w:rPr>
        <w:t>Corbould</w:t>
      </w:r>
      <w:proofErr w:type="spellEnd"/>
      <w:r w:rsidRPr="00457237">
        <w:rPr>
          <w:rFonts w:cstheme="minorHAnsi"/>
        </w:rPr>
        <w:t xml:space="preserve"> Park could still be obtained. CAMCOS (Caloundra, and Maroochydore Corridor Options Study)</w:t>
      </w:r>
      <w:r w:rsidR="00CC76D5" w:rsidRPr="00457237">
        <w:rPr>
          <w:rFonts w:cstheme="minorHAnsi"/>
        </w:rPr>
        <w:t xml:space="preserve"> was going </w:t>
      </w:r>
      <w:r w:rsidR="00457237" w:rsidRPr="00457237">
        <w:rPr>
          <w:rFonts w:cstheme="minorHAnsi"/>
        </w:rPr>
        <w:t xml:space="preserve">to be </w:t>
      </w:r>
      <w:r w:rsidR="00CC76D5" w:rsidRPr="00457237">
        <w:rPr>
          <w:rFonts w:cstheme="minorHAnsi"/>
        </w:rPr>
        <w:t>opened up as the same time as Kawana Hospital (Sunshine Coast University Hospital) was going to go ahead. This would need cooperation between regions – great con</w:t>
      </w:r>
      <w:r w:rsidR="00457237" w:rsidRPr="00457237">
        <w:rPr>
          <w:rFonts w:cstheme="minorHAnsi"/>
        </w:rPr>
        <w:t>cept, will it happen in reality?</w:t>
      </w:r>
      <w:r w:rsidR="00CC76D5" w:rsidRPr="00457237">
        <w:rPr>
          <w:rFonts w:cstheme="minorHAnsi"/>
        </w:rPr>
        <w:t xml:space="preserve"> When the local government elections happen, directions may change for a few regions, with companies like Stockland may find it hard to get back on track or it may take a while. There needs to be a company to try to get everything back on track for the transport issues in these regions. Future rail lines &amp; using of public transport and sharing of a car for meetings may have to be an option that people take.</w:t>
      </w:r>
    </w:p>
    <w:p w:rsidR="00CC76D5" w:rsidRPr="00FF6DD4" w:rsidRDefault="00CC76D5" w:rsidP="005A7F2B">
      <w:pPr>
        <w:tabs>
          <w:tab w:val="left" w:pos="3495"/>
        </w:tabs>
        <w:spacing w:after="0" w:line="240" w:lineRule="auto"/>
        <w:ind w:left="567"/>
        <w:rPr>
          <w:rFonts w:cstheme="minorHAnsi"/>
        </w:rPr>
      </w:pPr>
    </w:p>
    <w:p w:rsidR="00EC6244" w:rsidRDefault="00CC76D5" w:rsidP="00EC6244">
      <w:pPr>
        <w:tabs>
          <w:tab w:val="left" w:pos="3495"/>
        </w:tabs>
        <w:spacing w:after="0" w:line="240" w:lineRule="auto"/>
        <w:ind w:left="567"/>
        <w:rPr>
          <w:rFonts w:cstheme="minorHAnsi"/>
          <w:color w:val="FF0000"/>
        </w:rPr>
      </w:pPr>
      <w:r w:rsidRPr="00FF6DD4">
        <w:rPr>
          <w:rFonts w:cstheme="minorHAnsi"/>
          <w:b/>
        </w:rPr>
        <w:t>Nasir Butrous:</w:t>
      </w:r>
      <w:r w:rsidR="00EC6244" w:rsidRPr="007B1CCF">
        <w:rPr>
          <w:rFonts w:cstheme="minorHAnsi"/>
        </w:rPr>
        <w:t xml:space="preserve"> At the time that cooperation between regions has its merit, each region has its own issues and some issues are only unique to one region. Spoke about the 2011 floods and the impact that it has had on all 3 regions. Moreton Bay Region is not attracting the investment that it deserves to create more job opportunities and this is having negative effects on the region. </w:t>
      </w:r>
    </w:p>
    <w:p w:rsidR="00622448" w:rsidRPr="00EC6244" w:rsidRDefault="00622448" w:rsidP="005A7F2B">
      <w:pPr>
        <w:tabs>
          <w:tab w:val="left" w:pos="3495"/>
        </w:tabs>
        <w:spacing w:after="0" w:line="240" w:lineRule="auto"/>
        <w:ind w:left="567"/>
        <w:rPr>
          <w:rFonts w:cstheme="minorHAnsi"/>
          <w:color w:val="FF0000"/>
        </w:rPr>
      </w:pPr>
      <w:r w:rsidRPr="00EC6244">
        <w:rPr>
          <w:rFonts w:cstheme="minorHAnsi"/>
          <w:color w:val="FF0000"/>
        </w:rPr>
        <w:t xml:space="preserve">. </w:t>
      </w:r>
    </w:p>
    <w:p w:rsidR="00622448" w:rsidRPr="00FF6DD4" w:rsidRDefault="00622448" w:rsidP="005A7F2B">
      <w:pPr>
        <w:tabs>
          <w:tab w:val="left" w:pos="3495"/>
        </w:tabs>
        <w:spacing w:after="0" w:line="240" w:lineRule="auto"/>
        <w:ind w:left="567"/>
        <w:rPr>
          <w:rFonts w:cstheme="minorHAnsi"/>
        </w:rPr>
      </w:pPr>
    </w:p>
    <w:p w:rsidR="00622448" w:rsidRPr="00FF6DD4" w:rsidRDefault="00622448" w:rsidP="005A7F2B">
      <w:pPr>
        <w:tabs>
          <w:tab w:val="left" w:pos="3495"/>
        </w:tabs>
        <w:spacing w:after="0" w:line="240" w:lineRule="auto"/>
        <w:ind w:left="567"/>
        <w:rPr>
          <w:rFonts w:cstheme="minorHAnsi"/>
        </w:rPr>
      </w:pPr>
      <w:r w:rsidRPr="00FF6DD4">
        <w:rPr>
          <w:rFonts w:cstheme="minorHAnsi"/>
          <w:b/>
        </w:rPr>
        <w:t>Darren Mew:</w:t>
      </w:r>
      <w:r w:rsidRPr="00FF6DD4">
        <w:rPr>
          <w:rFonts w:cstheme="minorHAnsi"/>
        </w:rPr>
        <w:t xml:space="preserve"> Asked Andrew Quain from and RDA point of view to comment on what Nasir bought up.</w:t>
      </w:r>
    </w:p>
    <w:p w:rsidR="00622448" w:rsidRPr="00FF6DD4" w:rsidRDefault="00622448" w:rsidP="005A7F2B">
      <w:pPr>
        <w:tabs>
          <w:tab w:val="left" w:pos="3495"/>
        </w:tabs>
        <w:spacing w:after="0" w:line="240" w:lineRule="auto"/>
        <w:ind w:left="567"/>
        <w:rPr>
          <w:rFonts w:cstheme="minorHAnsi"/>
        </w:rPr>
      </w:pPr>
    </w:p>
    <w:p w:rsidR="00457237" w:rsidRDefault="00622448" w:rsidP="005A7F2B">
      <w:pPr>
        <w:tabs>
          <w:tab w:val="left" w:pos="3495"/>
        </w:tabs>
        <w:spacing w:after="0" w:line="240" w:lineRule="auto"/>
        <w:ind w:left="567"/>
        <w:rPr>
          <w:rFonts w:cstheme="minorHAnsi"/>
          <w:b/>
        </w:rPr>
      </w:pPr>
      <w:r w:rsidRPr="00FF6DD4">
        <w:rPr>
          <w:rFonts w:cstheme="minorHAnsi"/>
          <w:b/>
        </w:rPr>
        <w:t>Andrew Quain</w:t>
      </w:r>
      <w:r w:rsidR="000F1A7A" w:rsidRPr="00FF6DD4">
        <w:rPr>
          <w:rFonts w:cstheme="minorHAnsi"/>
          <w:b/>
        </w:rPr>
        <w:t>:</w:t>
      </w:r>
    </w:p>
    <w:p w:rsidR="00287DD2" w:rsidRPr="00457237" w:rsidRDefault="00287DD2" w:rsidP="00287DD2">
      <w:pPr>
        <w:pStyle w:val="ListParagraph"/>
        <w:numPr>
          <w:ilvl w:val="0"/>
          <w:numId w:val="8"/>
        </w:numPr>
        <w:tabs>
          <w:tab w:val="left" w:pos="3495"/>
        </w:tabs>
        <w:spacing w:after="0" w:line="240" w:lineRule="auto"/>
        <w:rPr>
          <w:rFonts w:cstheme="minorHAnsi"/>
        </w:rPr>
      </w:pPr>
      <w:r w:rsidRPr="00457237">
        <w:rPr>
          <w:rFonts w:cstheme="minorHAnsi"/>
        </w:rPr>
        <w:t xml:space="preserve">Moreton Bay </w:t>
      </w:r>
      <w:r>
        <w:rPr>
          <w:rFonts w:cstheme="minorHAnsi"/>
        </w:rPr>
        <w:t xml:space="preserve">Region is a new council area and lacks a regional brand / identity. This is being addressed by the Council. </w:t>
      </w:r>
      <w:r w:rsidRPr="00457237">
        <w:rPr>
          <w:rFonts w:cstheme="minorHAnsi"/>
        </w:rPr>
        <w:t xml:space="preserve">There has been an imbalance between growth and </w:t>
      </w:r>
      <w:r>
        <w:rPr>
          <w:rFonts w:cstheme="minorHAnsi"/>
        </w:rPr>
        <w:t xml:space="preserve">investment in infrastructure. Brisbane with the economics of a State Capital will always be a generator of employment. The GFC hit super funds so the baby boomers planning on retirement continued to work. This will change as the economy picks up. </w:t>
      </w:r>
      <w:r w:rsidRPr="00457237">
        <w:rPr>
          <w:rFonts w:cstheme="minorHAnsi"/>
        </w:rPr>
        <w:t xml:space="preserve"> </w:t>
      </w:r>
    </w:p>
    <w:p w:rsidR="00287DD2" w:rsidRPr="00457237" w:rsidRDefault="00287DD2" w:rsidP="00287DD2">
      <w:pPr>
        <w:pStyle w:val="ListParagraph"/>
        <w:numPr>
          <w:ilvl w:val="0"/>
          <w:numId w:val="8"/>
        </w:numPr>
        <w:tabs>
          <w:tab w:val="left" w:pos="3495"/>
        </w:tabs>
        <w:spacing w:after="0" w:line="240" w:lineRule="auto"/>
        <w:rPr>
          <w:rFonts w:cstheme="minorHAnsi"/>
        </w:rPr>
      </w:pPr>
      <w:r w:rsidRPr="00457237">
        <w:rPr>
          <w:rFonts w:cstheme="minorHAnsi"/>
        </w:rPr>
        <w:t>The Moreton Bay Rail link is to cost a total of $1.1 billion</w:t>
      </w:r>
      <w:r>
        <w:rPr>
          <w:rFonts w:cstheme="minorHAnsi"/>
        </w:rPr>
        <w:t xml:space="preserve">. </w:t>
      </w:r>
      <w:r w:rsidRPr="00457237">
        <w:rPr>
          <w:rFonts w:cstheme="minorHAnsi"/>
        </w:rPr>
        <w:t xml:space="preserve">Moreton Bay will </w:t>
      </w:r>
      <w:r>
        <w:rPr>
          <w:rFonts w:cstheme="minorHAnsi"/>
        </w:rPr>
        <w:t xml:space="preserve">continue to </w:t>
      </w:r>
      <w:r w:rsidRPr="00457237">
        <w:rPr>
          <w:rFonts w:cstheme="minorHAnsi"/>
        </w:rPr>
        <w:t xml:space="preserve">be a </w:t>
      </w:r>
      <w:r>
        <w:rPr>
          <w:rFonts w:cstheme="minorHAnsi"/>
        </w:rPr>
        <w:t xml:space="preserve">high </w:t>
      </w:r>
      <w:r w:rsidRPr="00457237">
        <w:rPr>
          <w:rFonts w:cstheme="minorHAnsi"/>
        </w:rPr>
        <w:t xml:space="preserve">growth region for SEQ </w:t>
      </w:r>
      <w:r>
        <w:rPr>
          <w:rFonts w:cstheme="minorHAnsi"/>
        </w:rPr>
        <w:t>over a least the next 20 years.</w:t>
      </w:r>
      <w:r w:rsidRPr="00457237">
        <w:rPr>
          <w:rFonts w:cstheme="minorHAnsi"/>
        </w:rPr>
        <w:t xml:space="preserve"> </w:t>
      </w:r>
    </w:p>
    <w:p w:rsidR="00287DD2" w:rsidRPr="00457237" w:rsidRDefault="00287DD2" w:rsidP="00287DD2">
      <w:pPr>
        <w:pStyle w:val="ListParagraph"/>
        <w:numPr>
          <w:ilvl w:val="0"/>
          <w:numId w:val="8"/>
        </w:numPr>
        <w:tabs>
          <w:tab w:val="left" w:pos="3495"/>
        </w:tabs>
        <w:spacing w:after="0" w:line="240" w:lineRule="auto"/>
        <w:rPr>
          <w:rFonts w:cstheme="minorHAnsi"/>
        </w:rPr>
      </w:pPr>
      <w:r>
        <w:rPr>
          <w:rFonts w:cstheme="minorHAnsi"/>
        </w:rPr>
        <w:t>The three levels of government need to work together to ensure that existing resources are used more effectively to tackle the issues, challenges and opportunities facing a region.</w:t>
      </w:r>
    </w:p>
    <w:p w:rsidR="00287DD2" w:rsidRDefault="00287DD2" w:rsidP="00287DD2">
      <w:pPr>
        <w:pStyle w:val="ListParagraph"/>
        <w:numPr>
          <w:ilvl w:val="0"/>
          <w:numId w:val="8"/>
        </w:numPr>
        <w:tabs>
          <w:tab w:val="left" w:pos="3495"/>
        </w:tabs>
        <w:spacing w:after="0" w:line="240" w:lineRule="auto"/>
        <w:rPr>
          <w:rFonts w:cstheme="minorHAnsi"/>
        </w:rPr>
      </w:pPr>
      <w:r w:rsidRPr="00457237">
        <w:rPr>
          <w:rFonts w:cstheme="minorHAnsi"/>
        </w:rPr>
        <w:t>Immigration is only a small percentage of how the population increases</w:t>
      </w:r>
      <w:r>
        <w:rPr>
          <w:rFonts w:cstheme="minorHAnsi"/>
        </w:rPr>
        <w:t xml:space="preserve">. Population growth is </w:t>
      </w:r>
      <w:r w:rsidRPr="00457237">
        <w:rPr>
          <w:rFonts w:cstheme="minorHAnsi"/>
        </w:rPr>
        <w:t>larg</w:t>
      </w:r>
      <w:r>
        <w:rPr>
          <w:rFonts w:cstheme="minorHAnsi"/>
        </w:rPr>
        <w:t xml:space="preserve">ely </w:t>
      </w:r>
      <w:r w:rsidRPr="00457237">
        <w:rPr>
          <w:rFonts w:cstheme="minorHAnsi"/>
        </w:rPr>
        <w:t xml:space="preserve">through natural increase. </w:t>
      </w:r>
      <w:r>
        <w:rPr>
          <w:rFonts w:cstheme="minorHAnsi"/>
        </w:rPr>
        <w:t xml:space="preserve">The geography of the region funnels traffic on the road and rail </w:t>
      </w:r>
      <w:r w:rsidR="00784AAE">
        <w:rPr>
          <w:rFonts w:cstheme="minorHAnsi"/>
        </w:rPr>
        <w:t>networks</w:t>
      </w:r>
      <w:ins w:id="2" w:author="User" w:date="2011-09-05T12:07:00Z">
        <w:r w:rsidR="00CA308D">
          <w:rPr>
            <w:rFonts w:cstheme="minorHAnsi"/>
          </w:rPr>
          <w:t xml:space="preserve"> </w:t>
        </w:r>
      </w:ins>
      <w:r>
        <w:rPr>
          <w:rFonts w:cstheme="minorHAnsi"/>
        </w:rPr>
        <w:t xml:space="preserve">through a small geographic area between the north pine dam and estuary. </w:t>
      </w:r>
    </w:p>
    <w:p w:rsidR="00287DD2" w:rsidRDefault="00287DD2" w:rsidP="00287DD2">
      <w:pPr>
        <w:pStyle w:val="ListParagraph"/>
        <w:numPr>
          <w:ilvl w:val="0"/>
          <w:numId w:val="8"/>
        </w:numPr>
        <w:tabs>
          <w:tab w:val="left" w:pos="3495"/>
        </w:tabs>
        <w:spacing w:after="0" w:line="240" w:lineRule="auto"/>
        <w:rPr>
          <w:rFonts w:cstheme="minorHAnsi"/>
        </w:rPr>
      </w:pPr>
      <w:r>
        <w:rPr>
          <w:rFonts w:cstheme="minorHAnsi"/>
        </w:rPr>
        <w:t xml:space="preserve">Public transport does not meet the needs of residents. Car parking at railway stations is difficult and connectivity east to west is a problem. Linking communities with transport nodes needs to be addressed. This is also a barrier to the unemployed and those accessing training / education. The Connecting SEQ Plan 2031 is focused on getting people in to Brisbane from north to south. </w:t>
      </w:r>
    </w:p>
    <w:p w:rsidR="00287DD2" w:rsidRPr="00457237" w:rsidRDefault="00287DD2" w:rsidP="00287DD2">
      <w:pPr>
        <w:pStyle w:val="ListParagraph"/>
        <w:numPr>
          <w:ilvl w:val="0"/>
          <w:numId w:val="8"/>
        </w:numPr>
        <w:tabs>
          <w:tab w:val="left" w:pos="3495"/>
        </w:tabs>
        <w:spacing w:after="0" w:line="240" w:lineRule="auto"/>
        <w:rPr>
          <w:rFonts w:cstheme="minorHAnsi"/>
        </w:rPr>
      </w:pPr>
      <w:r>
        <w:rPr>
          <w:rFonts w:cstheme="minorHAnsi"/>
        </w:rPr>
        <w:t xml:space="preserve">RDA’s have been tasked with working together across regions. SEQ RDA’s have identified a number of common themes.    </w:t>
      </w:r>
    </w:p>
    <w:p w:rsidR="008768FA" w:rsidRPr="00FF6DD4" w:rsidRDefault="008768FA" w:rsidP="005A7F2B">
      <w:pPr>
        <w:tabs>
          <w:tab w:val="left" w:pos="3495"/>
        </w:tabs>
        <w:spacing w:after="0" w:line="240" w:lineRule="auto"/>
        <w:ind w:left="567"/>
        <w:rPr>
          <w:rFonts w:cstheme="minorHAnsi"/>
        </w:rPr>
      </w:pPr>
    </w:p>
    <w:p w:rsidR="003D7BFD" w:rsidRPr="00FF6DD4" w:rsidRDefault="008768FA" w:rsidP="003D7BFD">
      <w:pPr>
        <w:tabs>
          <w:tab w:val="left" w:pos="3495"/>
        </w:tabs>
        <w:spacing w:after="0" w:line="240" w:lineRule="auto"/>
        <w:ind w:left="567"/>
        <w:rPr>
          <w:rFonts w:cstheme="minorHAnsi"/>
        </w:rPr>
      </w:pPr>
      <w:r w:rsidRPr="00FF6DD4">
        <w:rPr>
          <w:rFonts w:cstheme="minorHAnsi"/>
          <w:b/>
        </w:rPr>
        <w:lastRenderedPageBreak/>
        <w:t>Darren Mew:</w:t>
      </w:r>
      <w:r w:rsidRPr="00FF6DD4">
        <w:rPr>
          <w:rFonts w:cstheme="minorHAnsi"/>
        </w:rPr>
        <w:t xml:space="preserve"> </w:t>
      </w:r>
      <w:r w:rsidR="003D7BFD" w:rsidRPr="00FF6DD4">
        <w:rPr>
          <w:rFonts w:cstheme="minorHAnsi"/>
        </w:rPr>
        <w:t xml:space="preserve">What can this group do to </w:t>
      </w:r>
      <w:r w:rsidR="00E33B10">
        <w:rPr>
          <w:rFonts w:cstheme="minorHAnsi"/>
        </w:rPr>
        <w:t xml:space="preserve">address </w:t>
      </w:r>
      <w:r w:rsidR="00E33B10" w:rsidRPr="00FF6DD4">
        <w:rPr>
          <w:rFonts w:cstheme="minorHAnsi"/>
        </w:rPr>
        <w:t>these</w:t>
      </w:r>
      <w:r w:rsidR="003D7BFD" w:rsidRPr="00FF6DD4">
        <w:rPr>
          <w:rFonts w:cstheme="minorHAnsi"/>
        </w:rPr>
        <w:t xml:space="preserve"> </w:t>
      </w:r>
      <w:r w:rsidR="003D7BFD">
        <w:rPr>
          <w:rFonts w:cstheme="minorHAnsi"/>
        </w:rPr>
        <w:t xml:space="preserve">challenges and </w:t>
      </w:r>
      <w:r w:rsidR="003D7BFD" w:rsidRPr="00FF6DD4">
        <w:rPr>
          <w:rFonts w:cstheme="minorHAnsi"/>
        </w:rPr>
        <w:t xml:space="preserve">changes? </w:t>
      </w:r>
      <w:r w:rsidR="003D7BFD">
        <w:rPr>
          <w:rFonts w:cstheme="minorHAnsi"/>
        </w:rPr>
        <w:t xml:space="preserve">How do we respond to </w:t>
      </w:r>
      <w:r w:rsidR="00E33B10">
        <w:rPr>
          <w:rFonts w:cstheme="minorHAnsi"/>
        </w:rPr>
        <w:t xml:space="preserve">the </w:t>
      </w:r>
      <w:r w:rsidR="00E33B10" w:rsidRPr="00FF6DD4">
        <w:rPr>
          <w:rFonts w:cstheme="minorHAnsi"/>
        </w:rPr>
        <w:t>housing</w:t>
      </w:r>
      <w:r w:rsidR="003D7BFD" w:rsidRPr="00FF6DD4">
        <w:rPr>
          <w:rFonts w:cstheme="minorHAnsi"/>
        </w:rPr>
        <w:t xml:space="preserve"> quota</w:t>
      </w:r>
      <w:r w:rsidR="003D7BFD">
        <w:rPr>
          <w:rFonts w:cstheme="minorHAnsi"/>
        </w:rPr>
        <w:t xml:space="preserve"> predictions and</w:t>
      </w:r>
      <w:r w:rsidR="003D7BFD" w:rsidRPr="00FF6DD4">
        <w:rPr>
          <w:rFonts w:cstheme="minorHAnsi"/>
        </w:rPr>
        <w:t xml:space="preserve"> affordability</w:t>
      </w:r>
      <w:r w:rsidR="003D7BFD">
        <w:rPr>
          <w:rFonts w:cstheme="minorHAnsi"/>
        </w:rPr>
        <w:t xml:space="preserve"> targets for predicted labour force at ATC and </w:t>
      </w:r>
      <w:proofErr w:type="gramStart"/>
      <w:r w:rsidR="003D7BFD">
        <w:rPr>
          <w:rFonts w:cstheme="minorHAnsi"/>
        </w:rPr>
        <w:t>region.</w:t>
      </w:r>
      <w:proofErr w:type="gramEnd"/>
      <w:r w:rsidR="003D7BFD" w:rsidRPr="00FF6DD4">
        <w:rPr>
          <w:rFonts w:cstheme="minorHAnsi"/>
        </w:rPr>
        <w:t xml:space="preserve"> Need to meet the needs for labour market &amp; housing</w:t>
      </w:r>
      <w:r w:rsidR="003D7BFD">
        <w:rPr>
          <w:rFonts w:cstheme="minorHAnsi"/>
        </w:rPr>
        <w:t xml:space="preserve"> within SEQ as a cooperative approach.</w:t>
      </w:r>
    </w:p>
    <w:p w:rsidR="008768FA" w:rsidRPr="00FF6DD4" w:rsidRDefault="008768FA" w:rsidP="005A7F2B">
      <w:pPr>
        <w:tabs>
          <w:tab w:val="left" w:pos="3495"/>
        </w:tabs>
        <w:spacing w:after="0" w:line="240" w:lineRule="auto"/>
        <w:ind w:left="567"/>
        <w:rPr>
          <w:rFonts w:cstheme="minorHAnsi"/>
        </w:rPr>
      </w:pPr>
    </w:p>
    <w:p w:rsidR="00457237" w:rsidRDefault="008768FA" w:rsidP="00D4229E">
      <w:pPr>
        <w:tabs>
          <w:tab w:val="left" w:pos="3495"/>
        </w:tabs>
        <w:spacing w:after="0" w:line="240" w:lineRule="auto"/>
        <w:ind w:left="567" w:right="707"/>
        <w:rPr>
          <w:rFonts w:cstheme="minorHAnsi"/>
        </w:rPr>
      </w:pPr>
      <w:r w:rsidRPr="00FF6DD4">
        <w:rPr>
          <w:rFonts w:cstheme="minorHAnsi"/>
          <w:b/>
        </w:rPr>
        <w:t>Mike Smith:</w:t>
      </w:r>
      <w:r w:rsidR="00AB4A61" w:rsidRPr="00FF6DD4">
        <w:rPr>
          <w:rFonts w:cstheme="minorHAnsi"/>
        </w:rPr>
        <w:t xml:space="preserve"> </w:t>
      </w:r>
      <w:r w:rsidR="00457237">
        <w:rPr>
          <w:rFonts w:cstheme="minorHAnsi"/>
        </w:rPr>
        <w:t xml:space="preserve"> </w:t>
      </w:r>
    </w:p>
    <w:p w:rsidR="00CC76D5" w:rsidRPr="00FF6DD4" w:rsidRDefault="00AB4A61" w:rsidP="00D4229E">
      <w:pPr>
        <w:tabs>
          <w:tab w:val="left" w:pos="3495"/>
        </w:tabs>
        <w:spacing w:after="0" w:line="240" w:lineRule="auto"/>
        <w:ind w:left="567" w:right="707"/>
        <w:rPr>
          <w:rFonts w:cstheme="minorHAnsi"/>
        </w:rPr>
      </w:pPr>
      <w:r w:rsidRPr="00FF6DD4">
        <w:rPr>
          <w:rFonts w:cstheme="minorHAnsi"/>
        </w:rPr>
        <w:t>T</w:t>
      </w:r>
      <w:r w:rsidR="008768FA" w:rsidRPr="00FF6DD4">
        <w:rPr>
          <w:rFonts w:cstheme="minorHAnsi"/>
        </w:rPr>
        <w:t xml:space="preserve">here are unique problems in this area. Spoke about Paul </w:t>
      </w:r>
      <w:proofErr w:type="spellStart"/>
      <w:r w:rsidR="008768FA" w:rsidRPr="00FF6DD4">
        <w:rPr>
          <w:rFonts w:cstheme="minorHAnsi"/>
        </w:rPr>
        <w:t>Pisasle</w:t>
      </w:r>
      <w:proofErr w:type="spellEnd"/>
      <w:r w:rsidR="008768FA" w:rsidRPr="00FF6DD4">
        <w:rPr>
          <w:rFonts w:cstheme="minorHAnsi"/>
        </w:rPr>
        <w:t xml:space="preserve"> who is the mayor for Ipswich area. There are similarities in that region to this region. Spoke about industrial areas in Moreton Bay region</w:t>
      </w:r>
      <w:r w:rsidR="00F41F8C" w:rsidRPr="00FF6DD4">
        <w:rPr>
          <w:rFonts w:cstheme="minorHAnsi"/>
        </w:rPr>
        <w:t xml:space="preserve"> and the Narangba Industrial area has been moved on</w:t>
      </w:r>
      <w:r w:rsidR="00D4229E">
        <w:rPr>
          <w:rFonts w:cstheme="minorHAnsi"/>
        </w:rPr>
        <w:t xml:space="preserve"> except for</w:t>
      </w:r>
      <w:r w:rsidR="00F41F8C" w:rsidRPr="00FF6DD4">
        <w:rPr>
          <w:rFonts w:cstheme="minorHAnsi"/>
        </w:rPr>
        <w:t xml:space="preserve">, a lot of industries have moved out of the area, also </w:t>
      </w:r>
      <w:proofErr w:type="spellStart"/>
      <w:r w:rsidR="00F41F8C" w:rsidRPr="00FF6DD4">
        <w:rPr>
          <w:rFonts w:cstheme="minorHAnsi"/>
        </w:rPr>
        <w:t>Brendale</w:t>
      </w:r>
      <w:proofErr w:type="spellEnd"/>
      <w:r w:rsidR="00F41F8C" w:rsidRPr="00FF6DD4">
        <w:rPr>
          <w:rFonts w:cstheme="minorHAnsi"/>
        </w:rPr>
        <w:t xml:space="preserve"> industrial land availability is getting harder to find. Need to find an option of getting high staff business’ in the Moreton Bay Region as Coles and Woolworths do not supply enough jobs to keep the economy turning over.</w:t>
      </w:r>
      <w:r w:rsidR="008768FA" w:rsidRPr="00FF6DD4">
        <w:rPr>
          <w:rFonts w:cstheme="minorHAnsi"/>
        </w:rPr>
        <w:t xml:space="preserve"> </w:t>
      </w:r>
      <w:r w:rsidR="00F41F8C" w:rsidRPr="00FF6DD4">
        <w:rPr>
          <w:rFonts w:cstheme="minorHAnsi"/>
        </w:rPr>
        <w:t xml:space="preserve">An example of how many commuters use the rail system to travel to employment in Brisbane is on Wednesday </w:t>
      </w:r>
      <w:r w:rsidR="0007182A" w:rsidRPr="00FF6DD4">
        <w:rPr>
          <w:rFonts w:cstheme="minorHAnsi"/>
        </w:rPr>
        <w:t>17</w:t>
      </w:r>
      <w:r w:rsidR="0007182A" w:rsidRPr="00FF6DD4">
        <w:rPr>
          <w:rFonts w:cstheme="minorHAnsi"/>
          <w:vertAlign w:val="superscript"/>
        </w:rPr>
        <w:t>th</w:t>
      </w:r>
      <w:r w:rsidR="0007182A" w:rsidRPr="00FF6DD4">
        <w:rPr>
          <w:rFonts w:cstheme="minorHAnsi"/>
        </w:rPr>
        <w:t xml:space="preserve"> August 2011 </w:t>
      </w:r>
      <w:r w:rsidR="00F41F8C" w:rsidRPr="00FF6DD4">
        <w:rPr>
          <w:rFonts w:cstheme="minorHAnsi"/>
        </w:rPr>
        <w:t xml:space="preserve">“Peoples Day” the </w:t>
      </w:r>
      <w:proofErr w:type="spellStart"/>
      <w:r w:rsidR="00F41F8C" w:rsidRPr="00FF6DD4">
        <w:rPr>
          <w:rFonts w:cstheme="minorHAnsi"/>
        </w:rPr>
        <w:t>carpark</w:t>
      </w:r>
      <w:proofErr w:type="spellEnd"/>
      <w:r w:rsidR="00F41F8C" w:rsidRPr="00FF6DD4">
        <w:rPr>
          <w:rFonts w:cstheme="minorHAnsi"/>
        </w:rPr>
        <w:t xml:space="preserve"> </w:t>
      </w:r>
      <w:r w:rsidR="0007182A" w:rsidRPr="00FF6DD4">
        <w:rPr>
          <w:rFonts w:cstheme="minorHAnsi"/>
        </w:rPr>
        <w:t xml:space="preserve">at the Rail station </w:t>
      </w:r>
      <w:r w:rsidR="00F41F8C" w:rsidRPr="00FF6DD4">
        <w:rPr>
          <w:rFonts w:cstheme="minorHAnsi"/>
        </w:rPr>
        <w:t>was empty at Caboolture</w:t>
      </w:r>
      <w:r w:rsidR="0007182A" w:rsidRPr="00FF6DD4">
        <w:rPr>
          <w:rFonts w:cstheme="minorHAnsi"/>
        </w:rPr>
        <w:t xml:space="preserve">. Land value and availability will be harder to come across. For example Coles and Woolworths need a lot of land area to build a shopping centre, whilst it initially will bring 200+ jobs, once </w:t>
      </w:r>
      <w:proofErr w:type="gramStart"/>
      <w:r w:rsidR="0007182A" w:rsidRPr="00FF6DD4">
        <w:rPr>
          <w:rFonts w:cstheme="minorHAnsi"/>
        </w:rPr>
        <w:t>its</w:t>
      </w:r>
      <w:proofErr w:type="gramEnd"/>
      <w:r w:rsidR="0007182A" w:rsidRPr="00FF6DD4">
        <w:rPr>
          <w:rFonts w:cstheme="minorHAnsi"/>
        </w:rPr>
        <w:t xml:space="preserve"> established the job availability will go down in numbers. Are we able to get Stockland Industries to get more employment heavy industries in Moreton Bay </w:t>
      </w:r>
      <w:proofErr w:type="gramStart"/>
      <w:r w:rsidR="0007182A" w:rsidRPr="00FF6DD4">
        <w:rPr>
          <w:rFonts w:cstheme="minorHAnsi"/>
        </w:rPr>
        <w:t>Region.</w:t>
      </w:r>
      <w:proofErr w:type="gramEnd"/>
    </w:p>
    <w:p w:rsidR="0007182A" w:rsidRPr="00FF6DD4" w:rsidRDefault="0007182A" w:rsidP="005A7F2B">
      <w:pPr>
        <w:tabs>
          <w:tab w:val="left" w:pos="3495"/>
        </w:tabs>
        <w:spacing w:after="0" w:line="240" w:lineRule="auto"/>
        <w:ind w:left="567"/>
        <w:rPr>
          <w:rFonts w:cstheme="minorHAnsi"/>
        </w:rPr>
      </w:pPr>
    </w:p>
    <w:p w:rsidR="0007182A" w:rsidRPr="00FF6DD4" w:rsidRDefault="00775A39" w:rsidP="005A7F2B">
      <w:pPr>
        <w:tabs>
          <w:tab w:val="left" w:pos="3495"/>
        </w:tabs>
        <w:spacing w:after="0" w:line="240" w:lineRule="auto"/>
        <w:ind w:left="567"/>
        <w:rPr>
          <w:rFonts w:cstheme="minorHAnsi"/>
        </w:rPr>
      </w:pPr>
      <w:r w:rsidRPr="00FF6DD4">
        <w:rPr>
          <w:rFonts w:cstheme="minorHAnsi"/>
          <w:b/>
        </w:rPr>
        <w:t>Peter Glasby:</w:t>
      </w:r>
      <w:r w:rsidRPr="00FF6DD4">
        <w:rPr>
          <w:rFonts w:cstheme="minorHAnsi"/>
        </w:rPr>
        <w:t xml:space="preserve"> Commented on the Ipswich area.</w:t>
      </w:r>
    </w:p>
    <w:p w:rsidR="00775A39" w:rsidRPr="00FF6DD4" w:rsidRDefault="00775A39" w:rsidP="005A7F2B">
      <w:pPr>
        <w:tabs>
          <w:tab w:val="left" w:pos="3495"/>
        </w:tabs>
        <w:spacing w:after="0" w:line="240" w:lineRule="auto"/>
        <w:ind w:left="567"/>
        <w:rPr>
          <w:rFonts w:cstheme="minorHAnsi"/>
        </w:rPr>
      </w:pPr>
    </w:p>
    <w:p w:rsidR="00775A39" w:rsidRPr="00FF6DD4" w:rsidRDefault="00775A39" w:rsidP="005A7F2B">
      <w:pPr>
        <w:tabs>
          <w:tab w:val="left" w:pos="3495"/>
        </w:tabs>
        <w:spacing w:after="0" w:line="240" w:lineRule="auto"/>
        <w:ind w:left="567"/>
        <w:rPr>
          <w:rFonts w:cstheme="minorHAnsi"/>
        </w:rPr>
      </w:pPr>
      <w:r w:rsidRPr="00FF6DD4">
        <w:rPr>
          <w:rFonts w:cstheme="minorHAnsi"/>
          <w:b/>
        </w:rPr>
        <w:t>Mike Graham:</w:t>
      </w:r>
      <w:r w:rsidRPr="00FF6DD4">
        <w:rPr>
          <w:rFonts w:cstheme="minorHAnsi"/>
        </w:rPr>
        <w:t xml:space="preserve"> Initially the Kawana Tertiary Hospital will not be a highly functioning hospital. It will start as a Private Hospital with 125 beds in 2016</w:t>
      </w:r>
      <w:r w:rsidR="001061CA" w:rsidRPr="00FF6DD4">
        <w:rPr>
          <w:rFonts w:cstheme="minorHAnsi"/>
        </w:rPr>
        <w:t xml:space="preserve"> which will be its major sta</w:t>
      </w:r>
      <w:r w:rsidR="00AB4A61" w:rsidRPr="00FF6DD4">
        <w:rPr>
          <w:rFonts w:cstheme="minorHAnsi"/>
        </w:rPr>
        <w:t>ge of construction. This will have the</w:t>
      </w:r>
      <w:r w:rsidR="001061CA" w:rsidRPr="00FF6DD4">
        <w:rPr>
          <w:rFonts w:cstheme="minorHAnsi"/>
        </w:rPr>
        <w:t xml:space="preserve"> potential for the Caloundra South development as more construction workers will be in the area</w:t>
      </w:r>
      <w:r w:rsidR="00AB4A61" w:rsidRPr="00FF6DD4">
        <w:rPr>
          <w:rFonts w:cstheme="minorHAnsi"/>
        </w:rPr>
        <w:t xml:space="preserve"> looking for housing</w:t>
      </w:r>
      <w:r w:rsidR="001061CA" w:rsidRPr="00FF6DD4">
        <w:rPr>
          <w:rFonts w:cstheme="minorHAnsi"/>
        </w:rPr>
        <w:t>.</w:t>
      </w:r>
      <w:r w:rsidR="00505A01" w:rsidRPr="00FF6DD4">
        <w:rPr>
          <w:rFonts w:cstheme="minorHAnsi"/>
        </w:rPr>
        <w:t xml:space="preserve"> Currently </w:t>
      </w:r>
      <w:r w:rsidR="00AB4A61" w:rsidRPr="00FF6DD4">
        <w:rPr>
          <w:rFonts w:cstheme="minorHAnsi"/>
        </w:rPr>
        <w:t xml:space="preserve">local </w:t>
      </w:r>
      <w:r w:rsidR="00505A01" w:rsidRPr="00FF6DD4">
        <w:rPr>
          <w:rFonts w:cstheme="minorHAnsi"/>
        </w:rPr>
        <w:t>construction workers are going to Brisbane to help with flood recovery. If the second runway goes ahead at the Maroochydore Airport there will be jobs for 5,000 construction workers. Once completed there will be vacancy for 3,000 to 5,000 jobs at the airport if the second runway is put in. People will travel to Kawana Hospital from Moreton Bay to obtai</w:t>
      </w:r>
      <w:r w:rsidR="00AB4A61" w:rsidRPr="00FF6DD4">
        <w:rPr>
          <w:rFonts w:cstheme="minorHAnsi"/>
        </w:rPr>
        <w:t>n medical training. Need to see</w:t>
      </w:r>
      <w:r w:rsidR="00505A01" w:rsidRPr="00FF6DD4">
        <w:rPr>
          <w:rFonts w:cstheme="minorHAnsi"/>
        </w:rPr>
        <w:t xml:space="preserve"> how this will look in years to come. Local government have been struggling to get major developments off the ground. Woolworths and Coles do their due diligence about where to place their shops. </w:t>
      </w:r>
      <w:r w:rsidR="00B957F8" w:rsidRPr="00FF6DD4">
        <w:rPr>
          <w:rFonts w:cstheme="minorHAnsi"/>
        </w:rPr>
        <w:t>Lindsay Fox</w:t>
      </w:r>
      <w:r w:rsidR="00505A01" w:rsidRPr="00FF6DD4">
        <w:rPr>
          <w:rFonts w:cstheme="minorHAnsi"/>
        </w:rPr>
        <w:t xml:space="preserve"> </w:t>
      </w:r>
      <w:r w:rsidR="00B957F8" w:rsidRPr="00FF6DD4">
        <w:rPr>
          <w:rFonts w:cstheme="minorHAnsi"/>
        </w:rPr>
        <w:t>looked at Caloundra as a new depot however the land that he looked at was expensive, he purchased elsewhere in Brisbane for half the price of the land that he was offered in Caloundra.</w:t>
      </w:r>
    </w:p>
    <w:p w:rsidR="00B957F8" w:rsidRPr="00FF6DD4" w:rsidRDefault="00B957F8" w:rsidP="005A7F2B">
      <w:pPr>
        <w:tabs>
          <w:tab w:val="left" w:pos="3495"/>
        </w:tabs>
        <w:spacing w:after="0" w:line="240" w:lineRule="auto"/>
        <w:ind w:left="567"/>
        <w:rPr>
          <w:rFonts w:cstheme="minorHAnsi"/>
        </w:rPr>
      </w:pPr>
    </w:p>
    <w:p w:rsidR="00B957F8" w:rsidRPr="00FF6DD4" w:rsidRDefault="00B957F8" w:rsidP="005A7F2B">
      <w:pPr>
        <w:tabs>
          <w:tab w:val="left" w:pos="3495"/>
        </w:tabs>
        <w:spacing w:after="0" w:line="240" w:lineRule="auto"/>
        <w:ind w:left="567"/>
        <w:rPr>
          <w:rFonts w:cstheme="minorHAnsi"/>
        </w:rPr>
      </w:pPr>
      <w:r w:rsidRPr="00FF6DD4">
        <w:rPr>
          <w:rFonts w:cstheme="minorHAnsi"/>
          <w:b/>
        </w:rPr>
        <w:t>Peter Glasby:</w:t>
      </w:r>
      <w:r w:rsidRPr="00FF6DD4">
        <w:rPr>
          <w:rFonts w:cstheme="minorHAnsi"/>
        </w:rPr>
        <w:t xml:space="preserve"> Spoke about a few key statements</w:t>
      </w:r>
    </w:p>
    <w:p w:rsidR="00B957F8" w:rsidRPr="00FF6DD4" w:rsidRDefault="00B957F8" w:rsidP="00B957F8">
      <w:pPr>
        <w:pStyle w:val="ListParagraph"/>
        <w:numPr>
          <w:ilvl w:val="0"/>
          <w:numId w:val="1"/>
        </w:numPr>
        <w:tabs>
          <w:tab w:val="left" w:pos="3495"/>
        </w:tabs>
        <w:spacing w:after="0" w:line="240" w:lineRule="auto"/>
        <w:rPr>
          <w:rFonts w:cstheme="minorHAnsi"/>
        </w:rPr>
      </w:pPr>
      <w:r w:rsidRPr="00FF6DD4">
        <w:rPr>
          <w:rFonts w:cstheme="minorHAnsi"/>
        </w:rPr>
        <w:t xml:space="preserve">Consumption </w:t>
      </w:r>
      <w:proofErr w:type="spellStart"/>
      <w:r w:rsidRPr="00FF6DD4">
        <w:rPr>
          <w:rFonts w:cstheme="minorHAnsi"/>
        </w:rPr>
        <w:t>vs</w:t>
      </w:r>
      <w:proofErr w:type="spellEnd"/>
      <w:r w:rsidRPr="00FF6DD4">
        <w:rPr>
          <w:rFonts w:cstheme="minorHAnsi"/>
        </w:rPr>
        <w:t xml:space="preserve"> Production</w:t>
      </w:r>
    </w:p>
    <w:p w:rsidR="00B957F8" w:rsidRPr="00FF6DD4" w:rsidRDefault="00B957F8" w:rsidP="00B957F8">
      <w:pPr>
        <w:pStyle w:val="ListParagraph"/>
        <w:numPr>
          <w:ilvl w:val="0"/>
          <w:numId w:val="1"/>
        </w:numPr>
        <w:tabs>
          <w:tab w:val="left" w:pos="3495"/>
        </w:tabs>
        <w:spacing w:after="0" w:line="240" w:lineRule="auto"/>
        <w:rPr>
          <w:rFonts w:cstheme="minorHAnsi"/>
        </w:rPr>
      </w:pPr>
      <w:r w:rsidRPr="00FF6DD4">
        <w:rPr>
          <w:rFonts w:cstheme="minorHAnsi"/>
        </w:rPr>
        <w:t>Consolidation / Critical Mass</w:t>
      </w:r>
    </w:p>
    <w:p w:rsidR="00B957F8" w:rsidRPr="00FF6DD4" w:rsidRDefault="00B957F8" w:rsidP="00B957F8">
      <w:pPr>
        <w:pStyle w:val="ListParagraph"/>
        <w:numPr>
          <w:ilvl w:val="0"/>
          <w:numId w:val="1"/>
        </w:numPr>
        <w:tabs>
          <w:tab w:val="left" w:pos="3495"/>
        </w:tabs>
        <w:spacing w:after="0" w:line="240" w:lineRule="auto"/>
        <w:rPr>
          <w:rFonts w:cstheme="minorHAnsi"/>
        </w:rPr>
      </w:pPr>
      <w:r w:rsidRPr="00FF6DD4">
        <w:rPr>
          <w:rFonts w:cstheme="minorHAnsi"/>
        </w:rPr>
        <w:t>Privatization</w:t>
      </w:r>
    </w:p>
    <w:p w:rsidR="00B957F8" w:rsidRPr="00FF6DD4" w:rsidRDefault="00B957F8" w:rsidP="00B957F8">
      <w:pPr>
        <w:pStyle w:val="ListParagraph"/>
        <w:numPr>
          <w:ilvl w:val="0"/>
          <w:numId w:val="1"/>
        </w:numPr>
        <w:tabs>
          <w:tab w:val="left" w:pos="3495"/>
        </w:tabs>
        <w:spacing w:after="0" w:line="240" w:lineRule="auto"/>
        <w:rPr>
          <w:rFonts w:cstheme="minorHAnsi"/>
        </w:rPr>
      </w:pPr>
      <w:r w:rsidRPr="00FF6DD4">
        <w:rPr>
          <w:rFonts w:cstheme="minorHAnsi"/>
        </w:rPr>
        <w:t>Knowledge Economics</w:t>
      </w:r>
    </w:p>
    <w:p w:rsidR="00B957F8" w:rsidRPr="00FF6DD4" w:rsidRDefault="00B957F8" w:rsidP="00B957F8">
      <w:pPr>
        <w:pStyle w:val="ListParagraph"/>
        <w:numPr>
          <w:ilvl w:val="0"/>
          <w:numId w:val="1"/>
        </w:numPr>
        <w:tabs>
          <w:tab w:val="left" w:pos="3495"/>
        </w:tabs>
        <w:spacing w:after="0" w:line="240" w:lineRule="auto"/>
        <w:rPr>
          <w:rFonts w:cstheme="minorHAnsi"/>
        </w:rPr>
      </w:pPr>
      <w:r w:rsidRPr="00FF6DD4">
        <w:rPr>
          <w:rFonts w:cstheme="minorHAnsi"/>
        </w:rPr>
        <w:t>Localism</w:t>
      </w:r>
    </w:p>
    <w:p w:rsidR="00B957F8" w:rsidRPr="00FF6DD4" w:rsidRDefault="00B957F8" w:rsidP="00B957F8">
      <w:pPr>
        <w:pStyle w:val="ListParagraph"/>
        <w:numPr>
          <w:ilvl w:val="0"/>
          <w:numId w:val="1"/>
        </w:numPr>
        <w:tabs>
          <w:tab w:val="left" w:pos="3495"/>
        </w:tabs>
        <w:spacing w:after="0" w:line="240" w:lineRule="auto"/>
        <w:rPr>
          <w:rFonts w:cstheme="minorHAnsi"/>
        </w:rPr>
      </w:pPr>
      <w:r w:rsidRPr="00FF6DD4">
        <w:rPr>
          <w:rFonts w:cstheme="minorHAnsi"/>
        </w:rPr>
        <w:t>Holistic Planning</w:t>
      </w:r>
    </w:p>
    <w:p w:rsidR="00B957F8" w:rsidRPr="00FF6DD4" w:rsidRDefault="00B957F8" w:rsidP="00B957F8">
      <w:pPr>
        <w:pStyle w:val="ListParagraph"/>
        <w:numPr>
          <w:ilvl w:val="0"/>
          <w:numId w:val="1"/>
        </w:numPr>
        <w:tabs>
          <w:tab w:val="left" w:pos="3495"/>
        </w:tabs>
        <w:spacing w:after="0" w:line="240" w:lineRule="auto"/>
        <w:rPr>
          <w:rFonts w:cstheme="minorHAnsi"/>
        </w:rPr>
      </w:pPr>
      <w:r w:rsidRPr="00FF6DD4">
        <w:rPr>
          <w:rFonts w:cstheme="minorHAnsi"/>
        </w:rPr>
        <w:t>Economic anchors</w:t>
      </w:r>
    </w:p>
    <w:p w:rsidR="00B957F8" w:rsidRPr="00FF6DD4" w:rsidRDefault="00B957F8" w:rsidP="00B957F8">
      <w:pPr>
        <w:tabs>
          <w:tab w:val="left" w:pos="3495"/>
        </w:tabs>
        <w:spacing w:after="0" w:line="240" w:lineRule="auto"/>
        <w:ind w:left="567"/>
        <w:rPr>
          <w:rFonts w:cstheme="minorHAnsi"/>
        </w:rPr>
      </w:pPr>
    </w:p>
    <w:p w:rsidR="00B957F8" w:rsidRPr="00FF6DD4" w:rsidRDefault="00B957F8" w:rsidP="00B957F8">
      <w:pPr>
        <w:tabs>
          <w:tab w:val="left" w:pos="3495"/>
        </w:tabs>
        <w:spacing w:after="0" w:line="240" w:lineRule="auto"/>
        <w:ind w:left="567"/>
        <w:rPr>
          <w:rFonts w:cstheme="minorHAnsi"/>
        </w:rPr>
      </w:pPr>
      <w:r w:rsidRPr="00FF6DD4">
        <w:rPr>
          <w:rFonts w:cstheme="minorHAnsi"/>
          <w:b/>
        </w:rPr>
        <w:t>Matthew Neil:</w:t>
      </w:r>
      <w:r w:rsidRPr="00FF6DD4">
        <w:rPr>
          <w:rFonts w:cstheme="minorHAnsi"/>
        </w:rPr>
        <w:t xml:space="preserve"> Made the comment; People don’t want to travel too far for employment. Posed the question; </w:t>
      </w:r>
      <w:proofErr w:type="gramStart"/>
      <w:r w:rsidRPr="00FF6DD4">
        <w:rPr>
          <w:rFonts w:cstheme="minorHAnsi"/>
        </w:rPr>
        <w:t>What</w:t>
      </w:r>
      <w:proofErr w:type="gramEnd"/>
      <w:r w:rsidRPr="00FF6DD4">
        <w:rPr>
          <w:rFonts w:cstheme="minorHAnsi"/>
        </w:rPr>
        <w:t xml:space="preserve"> jobs do they travel for?</w:t>
      </w:r>
    </w:p>
    <w:p w:rsidR="00B957F8" w:rsidRPr="00FF6DD4" w:rsidRDefault="00B957F8" w:rsidP="00B957F8">
      <w:pPr>
        <w:tabs>
          <w:tab w:val="left" w:pos="3495"/>
        </w:tabs>
        <w:spacing w:after="0" w:line="240" w:lineRule="auto"/>
        <w:ind w:left="567"/>
        <w:rPr>
          <w:rFonts w:cstheme="minorHAnsi"/>
        </w:rPr>
      </w:pPr>
    </w:p>
    <w:p w:rsidR="00287DD2" w:rsidRPr="00FF6DD4" w:rsidRDefault="00B957F8" w:rsidP="00287DD2">
      <w:pPr>
        <w:tabs>
          <w:tab w:val="left" w:pos="3495"/>
        </w:tabs>
        <w:spacing w:after="0" w:line="240" w:lineRule="auto"/>
        <w:ind w:left="567"/>
        <w:rPr>
          <w:rFonts w:cstheme="minorHAnsi"/>
        </w:rPr>
      </w:pPr>
      <w:r w:rsidRPr="00FF6DD4">
        <w:rPr>
          <w:rFonts w:cstheme="minorHAnsi"/>
          <w:b/>
        </w:rPr>
        <w:t>Andrew Quain:</w:t>
      </w:r>
      <w:r w:rsidRPr="00FF6DD4">
        <w:rPr>
          <w:rFonts w:cstheme="minorHAnsi"/>
        </w:rPr>
        <w:t xml:space="preserve"> </w:t>
      </w:r>
      <w:r w:rsidR="00287DD2">
        <w:rPr>
          <w:rFonts w:cstheme="minorHAnsi"/>
        </w:rPr>
        <w:t xml:space="preserve">Moreton Central Business Link in partnership with Hornibrook Bus Lines surveyed commuters from Redcliffe to the railway stations to ask why they commute out of the region each day. The main responses included: better employment, pay and career options and a lack of similar opportunities in the region.  Residents of the region live in the region due to the lifestyle / liveability the region has to offer, but choose to work outside of the region because of the wider opportunities that exist. The region has a strong and diverse business </w:t>
      </w:r>
      <w:r w:rsidR="00E33B10">
        <w:rPr>
          <w:rFonts w:cstheme="minorHAnsi"/>
        </w:rPr>
        <w:t>base; however</w:t>
      </w:r>
      <w:r w:rsidR="00287DD2">
        <w:rPr>
          <w:rFonts w:cstheme="minorHAnsi"/>
        </w:rPr>
        <w:t xml:space="preserve">, 97% employ fewer than 20 employees. Very little if any corporate or HQ investments exist in the region. All the regions and new communities around Brisbane in SEQ want to attract government departments and businesses from the CBD to </w:t>
      </w:r>
      <w:r w:rsidR="00287DD2">
        <w:rPr>
          <w:rFonts w:cstheme="minorHAnsi"/>
        </w:rPr>
        <w:lastRenderedPageBreak/>
        <w:t xml:space="preserve">reduce commuter times and improve employment self containment. It is a very competitive environment. Employers </w:t>
      </w:r>
      <w:r w:rsidR="00287DD2" w:rsidRPr="00FF6DD4">
        <w:rPr>
          <w:rFonts w:cstheme="minorHAnsi"/>
        </w:rPr>
        <w:t xml:space="preserve">are </w:t>
      </w:r>
      <w:r w:rsidR="00287DD2">
        <w:rPr>
          <w:rFonts w:cstheme="minorHAnsi"/>
        </w:rPr>
        <w:t xml:space="preserve">also </w:t>
      </w:r>
      <w:r w:rsidR="00287DD2" w:rsidRPr="00FF6DD4">
        <w:rPr>
          <w:rFonts w:cstheme="minorHAnsi"/>
        </w:rPr>
        <w:t xml:space="preserve">outsourcing </w:t>
      </w:r>
      <w:r w:rsidR="00287DD2">
        <w:rPr>
          <w:rFonts w:cstheme="minorHAnsi"/>
        </w:rPr>
        <w:t xml:space="preserve">employment </w:t>
      </w:r>
      <w:r w:rsidR="00287DD2" w:rsidRPr="00FF6DD4">
        <w:rPr>
          <w:rFonts w:cstheme="minorHAnsi"/>
        </w:rPr>
        <w:t>overseas.</w:t>
      </w:r>
    </w:p>
    <w:p w:rsidR="002A6635" w:rsidRPr="00FF6DD4" w:rsidRDefault="002A6635" w:rsidP="00B957F8">
      <w:pPr>
        <w:tabs>
          <w:tab w:val="left" w:pos="3495"/>
        </w:tabs>
        <w:spacing w:after="0" w:line="240" w:lineRule="auto"/>
        <w:ind w:left="567"/>
        <w:rPr>
          <w:rFonts w:cstheme="minorHAnsi"/>
        </w:rPr>
      </w:pPr>
    </w:p>
    <w:p w:rsidR="003D7BFD" w:rsidRPr="00FF6DD4" w:rsidRDefault="002A6635" w:rsidP="003D7BFD">
      <w:pPr>
        <w:tabs>
          <w:tab w:val="left" w:pos="3495"/>
        </w:tabs>
        <w:spacing w:after="0" w:line="240" w:lineRule="auto"/>
        <w:ind w:left="567"/>
        <w:rPr>
          <w:rFonts w:cstheme="minorHAnsi"/>
        </w:rPr>
      </w:pPr>
      <w:r w:rsidRPr="00FF6DD4">
        <w:rPr>
          <w:rFonts w:cstheme="minorHAnsi"/>
          <w:b/>
        </w:rPr>
        <w:t>Darren Mew:</w:t>
      </w:r>
      <w:r w:rsidRPr="00FF6DD4">
        <w:rPr>
          <w:rFonts w:cstheme="minorHAnsi"/>
        </w:rPr>
        <w:t xml:space="preserve"> </w:t>
      </w:r>
      <w:r w:rsidR="003D7BFD" w:rsidRPr="00FF6DD4">
        <w:rPr>
          <w:rFonts w:cstheme="minorHAnsi"/>
        </w:rPr>
        <w:t xml:space="preserve">commented he was pleased to be asked to this forum on behalf of Stockland. Then spoke about what Peter shared previous. Spoke about Caloundra South and North Lakes developments. They are on the Urban Fringes and need to plan ahead to get the best outcome for everyone, whether its land owners, home owners, shops and other industries. Caloundra South development will create a lot of jobs. This is transformative and depending on jobs and availability in this changing economy. The Sunshine Coast is having a linear experience with public transport as a consequence of the fragility of a down turning economy.  At Caboolture, Stockland </w:t>
      </w:r>
      <w:r w:rsidR="003D7BFD">
        <w:rPr>
          <w:rFonts w:cstheme="minorHAnsi"/>
        </w:rPr>
        <w:t>have holdings within a larger</w:t>
      </w:r>
      <w:r w:rsidR="003D7BFD" w:rsidRPr="00FF6DD4">
        <w:rPr>
          <w:rFonts w:cstheme="minorHAnsi"/>
        </w:rPr>
        <w:t xml:space="preserve"> a land area or 2,000 hectares that </w:t>
      </w:r>
      <w:r w:rsidR="003D7BFD">
        <w:rPr>
          <w:rFonts w:cstheme="minorHAnsi"/>
        </w:rPr>
        <w:t>will require infrastructure provisions to be addressed</w:t>
      </w:r>
      <w:r w:rsidR="003D7BFD" w:rsidRPr="00FF6DD4">
        <w:rPr>
          <w:rFonts w:cstheme="minorHAnsi"/>
        </w:rPr>
        <w:t xml:space="preserve">, one being that the sewerage treatment plant that services Caboolture is at capacity now and for that 2,000 hectares to be developed, that means another 20,000 people in the area means the sewerage treatment plant would need to upgraded or </w:t>
      </w:r>
      <w:r w:rsidR="003D7BFD">
        <w:rPr>
          <w:rFonts w:cstheme="minorHAnsi"/>
        </w:rPr>
        <w:t>duplicated</w:t>
      </w:r>
      <w:r w:rsidR="003D7BFD" w:rsidRPr="00FF6DD4">
        <w:rPr>
          <w:rFonts w:cstheme="minorHAnsi"/>
        </w:rPr>
        <w:t xml:space="preserve">. Need to get people to make the shift from car heavy </w:t>
      </w:r>
      <w:r w:rsidR="003D7BFD">
        <w:rPr>
          <w:rFonts w:cstheme="minorHAnsi"/>
        </w:rPr>
        <w:t xml:space="preserve">transport </w:t>
      </w:r>
      <w:r w:rsidR="003D7BFD" w:rsidRPr="00FF6DD4">
        <w:rPr>
          <w:rFonts w:cstheme="minorHAnsi"/>
        </w:rPr>
        <w:t xml:space="preserve">to greener options of travel or work from home </w:t>
      </w:r>
      <w:proofErr w:type="spellStart"/>
      <w:r w:rsidR="003D7BFD" w:rsidRPr="00FF6DD4">
        <w:rPr>
          <w:rFonts w:cstheme="minorHAnsi"/>
        </w:rPr>
        <w:t>ie</w:t>
      </w:r>
      <w:proofErr w:type="spellEnd"/>
      <w:r w:rsidR="003D7BFD" w:rsidRPr="00FF6DD4">
        <w:rPr>
          <w:rFonts w:cstheme="minorHAnsi"/>
        </w:rPr>
        <w:t xml:space="preserve"> teleconference. There have been 9,000 jobs created from the North Lakes development and it has doubled the capacity of that area. The challenges are that face us is making decisions on previous information. It needs to stem from Education – labour force – Production. Need to move beyond the current constraints of what is happening.</w:t>
      </w:r>
    </w:p>
    <w:p w:rsidR="009A22F8" w:rsidRPr="00FF6DD4" w:rsidRDefault="009A22F8" w:rsidP="002A6635">
      <w:pPr>
        <w:tabs>
          <w:tab w:val="left" w:pos="3495"/>
        </w:tabs>
        <w:spacing w:after="0" w:line="240" w:lineRule="auto"/>
        <w:ind w:left="567"/>
        <w:rPr>
          <w:rFonts w:cstheme="minorHAnsi"/>
        </w:rPr>
      </w:pPr>
    </w:p>
    <w:p w:rsidR="009A22F8" w:rsidRPr="00FF6DD4" w:rsidRDefault="009A22F8" w:rsidP="002A6635">
      <w:pPr>
        <w:tabs>
          <w:tab w:val="left" w:pos="3495"/>
        </w:tabs>
        <w:spacing w:after="0" w:line="240" w:lineRule="auto"/>
        <w:ind w:left="567"/>
        <w:rPr>
          <w:rFonts w:cstheme="minorHAnsi"/>
        </w:rPr>
      </w:pPr>
      <w:r w:rsidRPr="00FF6DD4">
        <w:rPr>
          <w:rFonts w:cstheme="minorHAnsi"/>
          <w:b/>
        </w:rPr>
        <w:t>Peter Glasby:</w:t>
      </w:r>
      <w:r w:rsidR="0018411A" w:rsidRPr="00FF6DD4">
        <w:rPr>
          <w:rFonts w:cstheme="minorHAnsi"/>
        </w:rPr>
        <w:t xml:space="preserve"> Commented on</w:t>
      </w:r>
      <w:r w:rsidRPr="00FF6DD4">
        <w:rPr>
          <w:rFonts w:cstheme="minorHAnsi"/>
        </w:rPr>
        <w:t xml:space="preserve"> “Changing the rules of the game”</w:t>
      </w:r>
    </w:p>
    <w:p w:rsidR="009A22F8" w:rsidRPr="00FF6DD4" w:rsidRDefault="009A22F8" w:rsidP="002A6635">
      <w:pPr>
        <w:tabs>
          <w:tab w:val="left" w:pos="3495"/>
        </w:tabs>
        <w:spacing w:after="0" w:line="240" w:lineRule="auto"/>
        <w:ind w:left="567"/>
        <w:rPr>
          <w:rFonts w:cstheme="minorHAnsi"/>
        </w:rPr>
      </w:pPr>
    </w:p>
    <w:p w:rsidR="003D7BFD" w:rsidRPr="00FF6DD4" w:rsidRDefault="009A22F8" w:rsidP="003D7BFD">
      <w:pPr>
        <w:tabs>
          <w:tab w:val="left" w:pos="3495"/>
        </w:tabs>
        <w:spacing w:after="0" w:line="240" w:lineRule="auto"/>
        <w:ind w:left="567"/>
        <w:rPr>
          <w:rFonts w:cstheme="minorHAnsi"/>
        </w:rPr>
      </w:pPr>
      <w:r w:rsidRPr="00FF6DD4">
        <w:rPr>
          <w:rFonts w:cstheme="minorHAnsi"/>
          <w:b/>
        </w:rPr>
        <w:t>Darren Mew</w:t>
      </w:r>
      <w:proofErr w:type="gramStart"/>
      <w:r w:rsidRPr="00FF6DD4">
        <w:rPr>
          <w:rFonts w:cstheme="minorHAnsi"/>
          <w:b/>
        </w:rPr>
        <w:t>:</w:t>
      </w:r>
      <w:r w:rsidR="003D7BFD" w:rsidRPr="003D7BFD">
        <w:rPr>
          <w:rFonts w:cstheme="minorHAnsi"/>
          <w:b/>
        </w:rPr>
        <w:t xml:space="preserve"> </w:t>
      </w:r>
      <w:r w:rsidR="003D7BFD" w:rsidRPr="00FF6DD4">
        <w:rPr>
          <w:rFonts w:cstheme="minorHAnsi"/>
          <w:b/>
        </w:rPr>
        <w:t>:</w:t>
      </w:r>
      <w:proofErr w:type="gramEnd"/>
      <w:r w:rsidR="003D7BFD" w:rsidRPr="00FF6DD4">
        <w:rPr>
          <w:rFonts w:cstheme="minorHAnsi"/>
        </w:rPr>
        <w:t xml:space="preserve"> </w:t>
      </w:r>
      <w:r w:rsidR="003D7BFD">
        <w:rPr>
          <w:rFonts w:cstheme="minorHAnsi"/>
        </w:rPr>
        <w:t>Requirement to be sensitive to government objectives and priorities..</w:t>
      </w:r>
      <w:r w:rsidR="003D7BFD" w:rsidRPr="00FF6DD4">
        <w:rPr>
          <w:rFonts w:cstheme="minorHAnsi"/>
        </w:rPr>
        <w:t>.</w:t>
      </w:r>
    </w:p>
    <w:p w:rsidR="003D7BFD" w:rsidRPr="00FF6DD4" w:rsidRDefault="003D7BFD" w:rsidP="003D7BFD">
      <w:pPr>
        <w:tabs>
          <w:tab w:val="left" w:pos="3495"/>
        </w:tabs>
        <w:spacing w:after="0" w:line="240" w:lineRule="auto"/>
        <w:ind w:left="567"/>
        <w:rPr>
          <w:rFonts w:cstheme="minorHAnsi"/>
        </w:rPr>
      </w:pPr>
    </w:p>
    <w:p w:rsidR="009A22F8" w:rsidRPr="00FF6DD4" w:rsidRDefault="009A22F8" w:rsidP="002A6635">
      <w:pPr>
        <w:tabs>
          <w:tab w:val="left" w:pos="3495"/>
        </w:tabs>
        <w:spacing w:after="0" w:line="240" w:lineRule="auto"/>
        <w:ind w:left="567"/>
        <w:rPr>
          <w:rFonts w:cstheme="minorHAnsi"/>
        </w:rPr>
      </w:pPr>
      <w:r w:rsidRPr="00FF6DD4">
        <w:rPr>
          <w:rFonts w:cstheme="minorHAnsi"/>
        </w:rPr>
        <w:t xml:space="preserve"> </w:t>
      </w:r>
    </w:p>
    <w:p w:rsidR="009A22F8" w:rsidRPr="00FF6DD4" w:rsidRDefault="009A22F8" w:rsidP="002A6635">
      <w:pPr>
        <w:tabs>
          <w:tab w:val="left" w:pos="3495"/>
        </w:tabs>
        <w:spacing w:after="0" w:line="240" w:lineRule="auto"/>
        <w:ind w:left="567"/>
        <w:rPr>
          <w:rFonts w:cstheme="minorHAnsi"/>
        </w:rPr>
      </w:pPr>
      <w:r w:rsidRPr="00FF6DD4">
        <w:rPr>
          <w:rFonts w:cstheme="minorHAnsi"/>
          <w:b/>
        </w:rPr>
        <w:t>Andrew Grimshaw:</w:t>
      </w:r>
      <w:r w:rsidR="0018411A" w:rsidRPr="00FF6DD4">
        <w:rPr>
          <w:rFonts w:cstheme="minorHAnsi"/>
        </w:rPr>
        <w:t xml:space="preserve"> C</w:t>
      </w:r>
      <w:r w:rsidRPr="00FF6DD4">
        <w:rPr>
          <w:rFonts w:cstheme="minorHAnsi"/>
        </w:rPr>
        <w:t>ommented that if you do what’s always been done then you will always get the same results. Planning the continuum of what is happening, don’t see the overlay. What is the vision for the region, and are we creating and supporting the transition for school students to get jobs in the area that they live.</w:t>
      </w:r>
    </w:p>
    <w:p w:rsidR="009A22F8" w:rsidRPr="00FF6DD4" w:rsidRDefault="009A22F8" w:rsidP="002A6635">
      <w:pPr>
        <w:tabs>
          <w:tab w:val="left" w:pos="3495"/>
        </w:tabs>
        <w:spacing w:after="0" w:line="240" w:lineRule="auto"/>
        <w:ind w:left="567"/>
        <w:rPr>
          <w:rFonts w:cstheme="minorHAnsi"/>
        </w:rPr>
      </w:pPr>
    </w:p>
    <w:p w:rsidR="009A22F8" w:rsidRPr="00FF6DD4" w:rsidRDefault="009A22F8" w:rsidP="002A6635">
      <w:pPr>
        <w:tabs>
          <w:tab w:val="left" w:pos="3495"/>
        </w:tabs>
        <w:spacing w:after="0" w:line="240" w:lineRule="auto"/>
        <w:ind w:left="567"/>
        <w:rPr>
          <w:rFonts w:cstheme="minorHAnsi"/>
        </w:rPr>
      </w:pPr>
      <w:r w:rsidRPr="00FF6DD4">
        <w:rPr>
          <w:rFonts w:cstheme="minorHAnsi"/>
          <w:b/>
        </w:rPr>
        <w:t>Margaret Blade:</w:t>
      </w:r>
      <w:r w:rsidRPr="00FF6DD4">
        <w:rPr>
          <w:rFonts w:cstheme="minorHAnsi"/>
        </w:rPr>
        <w:t xml:space="preserve"> From a Brisbane perspective</w:t>
      </w:r>
      <w:r w:rsidR="00811CCC">
        <w:rPr>
          <w:rFonts w:cstheme="minorHAnsi"/>
        </w:rPr>
        <w:t xml:space="preserve"> there are</w:t>
      </w:r>
      <w:r w:rsidRPr="00FF6DD4">
        <w:rPr>
          <w:rFonts w:cstheme="minorHAnsi"/>
        </w:rPr>
        <w:t xml:space="preserve"> 60,000 jobs </w:t>
      </w:r>
      <w:r w:rsidR="00811CCC">
        <w:rPr>
          <w:rFonts w:cstheme="minorHAnsi"/>
        </w:rPr>
        <w:t>at Australia Trade Coast (ATC) and a further 8000</w:t>
      </w:r>
      <w:r w:rsidRPr="00FF6DD4">
        <w:rPr>
          <w:rFonts w:cstheme="minorHAnsi"/>
        </w:rPr>
        <w:t xml:space="preserve"> will be created </w:t>
      </w:r>
      <w:r w:rsidR="00811CCC">
        <w:rPr>
          <w:rFonts w:cstheme="minorHAnsi"/>
        </w:rPr>
        <w:t>this year</w:t>
      </w:r>
      <w:r w:rsidR="00B31DA0">
        <w:rPr>
          <w:rFonts w:cstheme="minorHAnsi"/>
        </w:rPr>
        <w:t>.</w:t>
      </w:r>
      <w:r w:rsidRPr="00FF6DD4">
        <w:rPr>
          <w:rFonts w:cstheme="minorHAnsi"/>
        </w:rPr>
        <w:t xml:space="preserve"> Brisban</w:t>
      </w:r>
      <w:r w:rsidR="0089453B">
        <w:rPr>
          <w:rFonts w:cstheme="minorHAnsi"/>
        </w:rPr>
        <w:t xml:space="preserve">e has 30% of </w:t>
      </w:r>
      <w:r w:rsidR="00811CCC">
        <w:rPr>
          <w:rFonts w:cstheme="minorHAnsi"/>
        </w:rPr>
        <w:t xml:space="preserve">Queensland’s </w:t>
      </w:r>
      <w:r w:rsidR="0089453B">
        <w:rPr>
          <w:rFonts w:cstheme="minorHAnsi"/>
        </w:rPr>
        <w:t>jobs and only 2</w:t>
      </w:r>
      <w:r w:rsidR="00811CCC">
        <w:rPr>
          <w:rFonts w:cstheme="minorHAnsi"/>
        </w:rPr>
        <w:t>3.6</w:t>
      </w:r>
      <w:r w:rsidRPr="00FF6DD4">
        <w:rPr>
          <w:rFonts w:cstheme="minorHAnsi"/>
        </w:rPr>
        <w:t>% of the population</w:t>
      </w:r>
      <w:r w:rsidR="00811CCC">
        <w:rPr>
          <w:rFonts w:cstheme="minorHAnsi"/>
        </w:rPr>
        <w:t xml:space="preserve"> and relies on labour supply from outside its boundaries</w:t>
      </w:r>
      <w:r w:rsidRPr="00FF6DD4">
        <w:rPr>
          <w:rFonts w:cstheme="minorHAnsi"/>
        </w:rPr>
        <w:t xml:space="preserve">. Aspley is going to be </w:t>
      </w:r>
      <w:r w:rsidR="00811CCC">
        <w:rPr>
          <w:rFonts w:cstheme="minorHAnsi"/>
        </w:rPr>
        <w:t>a stage 2</w:t>
      </w:r>
      <w:r w:rsidR="00811CCC" w:rsidRPr="00FF6DD4">
        <w:rPr>
          <w:rFonts w:cstheme="minorHAnsi"/>
        </w:rPr>
        <w:t xml:space="preserve"> </w:t>
      </w:r>
      <w:r w:rsidRPr="00FF6DD4">
        <w:rPr>
          <w:rFonts w:cstheme="minorHAnsi"/>
        </w:rPr>
        <w:t>roll out site for the NBN (National Broadband Network)</w:t>
      </w:r>
      <w:r w:rsidR="00AA44D3" w:rsidRPr="00FF6DD4">
        <w:rPr>
          <w:rFonts w:cstheme="minorHAnsi"/>
        </w:rPr>
        <w:t xml:space="preserve">. Public Transport needs to be better </w:t>
      </w:r>
      <w:r w:rsidR="00811CCC">
        <w:rPr>
          <w:rFonts w:cstheme="minorHAnsi"/>
        </w:rPr>
        <w:t>planned: a</w:t>
      </w:r>
      <w:r w:rsidR="00AA44D3" w:rsidRPr="00FF6DD4">
        <w:rPr>
          <w:rFonts w:cstheme="minorHAnsi"/>
        </w:rPr>
        <w:t xml:space="preserve"> lot of</w:t>
      </w:r>
      <w:r w:rsidR="00811CCC">
        <w:rPr>
          <w:rFonts w:cstheme="minorHAnsi"/>
        </w:rPr>
        <w:t xml:space="preserve"> ATC</w:t>
      </w:r>
      <w:r w:rsidR="00AA44D3" w:rsidRPr="00FF6DD4">
        <w:rPr>
          <w:rFonts w:cstheme="minorHAnsi"/>
        </w:rPr>
        <w:t xml:space="preserve"> land is currently being taken up by car parks</w:t>
      </w:r>
      <w:r w:rsidR="00811CCC">
        <w:rPr>
          <w:rFonts w:cstheme="minorHAnsi"/>
        </w:rPr>
        <w:t xml:space="preserve"> </w:t>
      </w:r>
      <w:proofErr w:type="gramStart"/>
      <w:r w:rsidR="00811CCC">
        <w:rPr>
          <w:rFonts w:cstheme="minorHAnsi"/>
        </w:rPr>
        <w:t>and  in</w:t>
      </w:r>
      <w:proofErr w:type="gramEnd"/>
      <w:r w:rsidR="00811CCC">
        <w:rPr>
          <w:rFonts w:cstheme="minorHAnsi"/>
        </w:rPr>
        <w:t xml:space="preserve"> future will need to be utilised for higher value purposes</w:t>
      </w:r>
      <w:r w:rsidR="00AA44D3" w:rsidRPr="00FF6DD4">
        <w:rPr>
          <w:rFonts w:cstheme="minorHAnsi"/>
        </w:rPr>
        <w:t xml:space="preserve">. </w:t>
      </w:r>
      <w:r w:rsidR="00811CCC">
        <w:rPr>
          <w:rFonts w:cstheme="minorHAnsi"/>
        </w:rPr>
        <w:t>T</w:t>
      </w:r>
      <w:r w:rsidR="00AA44D3" w:rsidRPr="00FF6DD4">
        <w:rPr>
          <w:rFonts w:cstheme="minorHAnsi"/>
        </w:rPr>
        <w:t xml:space="preserve">he NBN </w:t>
      </w:r>
      <w:r w:rsidR="00811CCC">
        <w:rPr>
          <w:rFonts w:cstheme="minorHAnsi"/>
        </w:rPr>
        <w:t xml:space="preserve">may </w:t>
      </w:r>
      <w:r w:rsidR="00AA44D3" w:rsidRPr="00FF6DD4">
        <w:rPr>
          <w:rFonts w:cstheme="minorHAnsi"/>
        </w:rPr>
        <w:t>present opportunities</w:t>
      </w:r>
      <w:r w:rsidR="00811CCC">
        <w:rPr>
          <w:rFonts w:cstheme="minorHAnsi"/>
        </w:rPr>
        <w:t xml:space="preserve"> for telecommuting</w:t>
      </w:r>
      <w:r w:rsidR="00AA44D3" w:rsidRPr="00FF6DD4">
        <w:rPr>
          <w:rFonts w:cstheme="minorHAnsi"/>
        </w:rPr>
        <w:t xml:space="preserve"> to alleviate these transport issues</w:t>
      </w:r>
      <w:r w:rsidR="00811CCC">
        <w:rPr>
          <w:rFonts w:cstheme="minorHAnsi"/>
        </w:rPr>
        <w:t>.</w:t>
      </w:r>
    </w:p>
    <w:p w:rsidR="00AA44D3" w:rsidRPr="00FF6DD4" w:rsidRDefault="00AA44D3" w:rsidP="002A6635">
      <w:pPr>
        <w:tabs>
          <w:tab w:val="left" w:pos="3495"/>
        </w:tabs>
        <w:spacing w:after="0" w:line="240" w:lineRule="auto"/>
        <w:ind w:left="567"/>
        <w:rPr>
          <w:rFonts w:cstheme="minorHAnsi"/>
        </w:rPr>
      </w:pPr>
    </w:p>
    <w:p w:rsidR="00AA44D3" w:rsidRPr="00FF6DD4" w:rsidRDefault="00AA44D3" w:rsidP="002A6635">
      <w:pPr>
        <w:tabs>
          <w:tab w:val="left" w:pos="3495"/>
        </w:tabs>
        <w:spacing w:after="0" w:line="240" w:lineRule="auto"/>
        <w:ind w:left="567"/>
        <w:rPr>
          <w:rFonts w:cstheme="minorHAnsi"/>
        </w:rPr>
      </w:pPr>
      <w:r w:rsidRPr="00FF6DD4">
        <w:rPr>
          <w:rFonts w:cstheme="minorHAnsi"/>
          <w:b/>
        </w:rPr>
        <w:t>Nasir Butrous:</w:t>
      </w:r>
      <w:r w:rsidR="0018411A" w:rsidRPr="00FF6DD4">
        <w:rPr>
          <w:rFonts w:cstheme="minorHAnsi"/>
        </w:rPr>
        <w:t xml:space="preserve"> M</w:t>
      </w:r>
      <w:r w:rsidRPr="00FF6DD4">
        <w:rPr>
          <w:rFonts w:cstheme="minorHAnsi"/>
        </w:rPr>
        <w:t>ade reference to the Moreton Bay Skill Needs Report 2011 page 7 (Industry Profiles) and the different regions have their specific issues for industry.</w:t>
      </w:r>
    </w:p>
    <w:p w:rsidR="00AA44D3" w:rsidRPr="00FF6DD4" w:rsidRDefault="00AA44D3" w:rsidP="002A6635">
      <w:pPr>
        <w:tabs>
          <w:tab w:val="left" w:pos="3495"/>
        </w:tabs>
        <w:spacing w:after="0" w:line="240" w:lineRule="auto"/>
        <w:ind w:left="567"/>
        <w:rPr>
          <w:rFonts w:cstheme="minorHAnsi"/>
        </w:rPr>
      </w:pPr>
    </w:p>
    <w:p w:rsidR="00AA44D3" w:rsidRPr="00FF6DD4" w:rsidRDefault="00AA44D3" w:rsidP="002A6635">
      <w:pPr>
        <w:tabs>
          <w:tab w:val="left" w:pos="3495"/>
        </w:tabs>
        <w:spacing w:after="0" w:line="240" w:lineRule="auto"/>
        <w:ind w:left="567"/>
        <w:rPr>
          <w:rFonts w:cstheme="minorHAnsi"/>
        </w:rPr>
      </w:pPr>
      <w:r w:rsidRPr="00FF6DD4">
        <w:rPr>
          <w:rFonts w:cstheme="minorHAnsi"/>
          <w:b/>
        </w:rPr>
        <w:t>Mick Graham:</w:t>
      </w:r>
      <w:r w:rsidRPr="00FF6DD4">
        <w:rPr>
          <w:rFonts w:cstheme="minorHAnsi"/>
        </w:rPr>
        <w:t xml:space="preserve"> Do we need to do a fundraiser to get a survey </w:t>
      </w:r>
      <w:r w:rsidR="0018411A" w:rsidRPr="00FF6DD4">
        <w:rPr>
          <w:rFonts w:cstheme="minorHAnsi"/>
        </w:rPr>
        <w:t xml:space="preserve">done </w:t>
      </w:r>
      <w:r w:rsidRPr="00FF6DD4">
        <w:rPr>
          <w:rFonts w:cstheme="minorHAnsi"/>
        </w:rPr>
        <w:t>to find out the reasons why people travel and the industries that they travel to the South for.</w:t>
      </w:r>
      <w:r w:rsidR="00D746D6" w:rsidRPr="00FF6DD4">
        <w:rPr>
          <w:rFonts w:cstheme="minorHAnsi"/>
        </w:rPr>
        <w:t xml:space="preserve"> For Brisbane’s point of view where do the population then live when jobs go out of their </w:t>
      </w:r>
      <w:proofErr w:type="gramStart"/>
      <w:r w:rsidR="00D746D6" w:rsidRPr="00FF6DD4">
        <w:rPr>
          <w:rFonts w:cstheme="minorHAnsi"/>
        </w:rPr>
        <w:t>region.</w:t>
      </w:r>
      <w:proofErr w:type="gramEnd"/>
      <w:r w:rsidR="00D746D6" w:rsidRPr="00FF6DD4">
        <w:rPr>
          <w:rFonts w:cstheme="minorHAnsi"/>
        </w:rPr>
        <w:t xml:space="preserve"> Do they then need to be the people travelling for employment? There will be a big problem is ½ the travellers don’t go to Brisbane for employment.</w:t>
      </w:r>
      <w:r w:rsidR="0018411A" w:rsidRPr="00FF6DD4">
        <w:rPr>
          <w:rFonts w:cstheme="minorHAnsi"/>
        </w:rPr>
        <w:t xml:space="preserve"> There will be a discrepancy. </w:t>
      </w:r>
    </w:p>
    <w:p w:rsidR="00D746D6" w:rsidRPr="00FF6DD4" w:rsidRDefault="00D746D6" w:rsidP="002A6635">
      <w:pPr>
        <w:tabs>
          <w:tab w:val="left" w:pos="3495"/>
        </w:tabs>
        <w:spacing w:after="0" w:line="240" w:lineRule="auto"/>
        <w:ind w:left="567"/>
        <w:rPr>
          <w:rFonts w:cstheme="minorHAnsi"/>
        </w:rPr>
      </w:pPr>
    </w:p>
    <w:p w:rsidR="00B000CB" w:rsidRPr="00FF6DD4" w:rsidRDefault="00D746D6" w:rsidP="00B000CB">
      <w:pPr>
        <w:tabs>
          <w:tab w:val="left" w:pos="3495"/>
        </w:tabs>
        <w:spacing w:after="0" w:line="240" w:lineRule="auto"/>
        <w:ind w:left="567"/>
        <w:rPr>
          <w:rFonts w:cstheme="minorHAnsi"/>
        </w:rPr>
      </w:pPr>
      <w:r w:rsidRPr="00FF6DD4">
        <w:rPr>
          <w:rFonts w:cstheme="minorHAnsi"/>
          <w:b/>
        </w:rPr>
        <w:t>Andrew Quain</w:t>
      </w:r>
      <w:r w:rsidR="00AD6191">
        <w:rPr>
          <w:rFonts w:cstheme="minorHAnsi"/>
          <w:b/>
        </w:rPr>
        <w:t xml:space="preserve">: </w:t>
      </w:r>
      <w:r w:rsidR="00B000CB" w:rsidRPr="00FF6DD4">
        <w:rPr>
          <w:rFonts w:cstheme="minorHAnsi"/>
        </w:rPr>
        <w:t>On SEEK.com this region is a part of</w:t>
      </w:r>
      <w:r w:rsidR="00B000CB">
        <w:rPr>
          <w:rFonts w:cstheme="minorHAnsi"/>
        </w:rPr>
        <w:t xml:space="preserve"> North </w:t>
      </w:r>
      <w:r w:rsidR="00B000CB" w:rsidRPr="00FF6DD4">
        <w:rPr>
          <w:rFonts w:cstheme="minorHAnsi"/>
        </w:rPr>
        <w:t>Brisbane</w:t>
      </w:r>
      <w:r w:rsidR="00B000CB">
        <w:rPr>
          <w:rFonts w:cstheme="minorHAnsi"/>
        </w:rPr>
        <w:t xml:space="preserve"> in the search field. An opportunity exists to create an employment search function which identifies the region and where employers and job seekers can go too. We do not know what jobs are available within the region or the skills of the residents. The creation of more employment opportunities would improve work life balance, and community wellbeing. </w:t>
      </w:r>
    </w:p>
    <w:p w:rsidR="008B2D5B" w:rsidRPr="00FF6DD4" w:rsidRDefault="008B2D5B" w:rsidP="002A6635">
      <w:pPr>
        <w:tabs>
          <w:tab w:val="left" w:pos="3495"/>
        </w:tabs>
        <w:spacing w:after="0" w:line="240" w:lineRule="auto"/>
        <w:ind w:left="567"/>
        <w:rPr>
          <w:rFonts w:cstheme="minorHAnsi"/>
        </w:rPr>
      </w:pPr>
    </w:p>
    <w:p w:rsidR="008B2D5B" w:rsidRPr="00FF6DD4" w:rsidRDefault="008B2D5B" w:rsidP="002A6635">
      <w:pPr>
        <w:tabs>
          <w:tab w:val="left" w:pos="3495"/>
        </w:tabs>
        <w:spacing w:after="0" w:line="240" w:lineRule="auto"/>
        <w:ind w:left="567"/>
        <w:rPr>
          <w:rFonts w:cstheme="minorHAnsi"/>
        </w:rPr>
      </w:pPr>
      <w:r w:rsidRPr="00FF6DD4">
        <w:rPr>
          <w:rFonts w:cstheme="minorHAnsi"/>
          <w:b/>
        </w:rPr>
        <w:t>Mike Smith:</w:t>
      </w:r>
      <w:r w:rsidRPr="00FF6DD4">
        <w:rPr>
          <w:rFonts w:cstheme="minorHAnsi"/>
        </w:rPr>
        <w:t xml:space="preserve"> The Ipswich community needed to change their branding as it’s an older region, whereas Moreton isn’t as old as Ipswich. We need to recognize the skills and strength of our region. Caboolture used to be seen as an agriculture </w:t>
      </w:r>
      <w:r w:rsidRPr="00FF6DD4">
        <w:rPr>
          <w:rFonts w:cstheme="minorHAnsi"/>
        </w:rPr>
        <w:lastRenderedPageBreak/>
        <w:t>area. Local areas need to target big business so that we are able to get hubs happening for jobs and population growth. Need to attract Business with potential.</w:t>
      </w:r>
      <w:r w:rsidR="00200E85" w:rsidRPr="00FF6DD4">
        <w:rPr>
          <w:rFonts w:cstheme="minorHAnsi"/>
        </w:rPr>
        <w:t xml:space="preserve"> Need to find strength and focus on that</w:t>
      </w:r>
      <w:r w:rsidR="0018411A" w:rsidRPr="00FF6DD4">
        <w:rPr>
          <w:rFonts w:cstheme="minorHAnsi"/>
        </w:rPr>
        <w:t>.</w:t>
      </w:r>
    </w:p>
    <w:p w:rsidR="008B2D5B" w:rsidRPr="00FF6DD4" w:rsidRDefault="008B2D5B" w:rsidP="002A6635">
      <w:pPr>
        <w:tabs>
          <w:tab w:val="left" w:pos="3495"/>
        </w:tabs>
        <w:spacing w:after="0" w:line="240" w:lineRule="auto"/>
        <w:ind w:left="567"/>
        <w:rPr>
          <w:rFonts w:cstheme="minorHAnsi"/>
        </w:rPr>
      </w:pPr>
    </w:p>
    <w:p w:rsidR="00B000CB" w:rsidRDefault="00200E85" w:rsidP="00B000CB">
      <w:pPr>
        <w:tabs>
          <w:tab w:val="left" w:pos="3495"/>
        </w:tabs>
        <w:spacing w:after="0" w:line="240" w:lineRule="auto"/>
        <w:ind w:left="567"/>
        <w:rPr>
          <w:rFonts w:cstheme="minorHAnsi"/>
        </w:rPr>
      </w:pPr>
      <w:r w:rsidRPr="00FF6DD4">
        <w:rPr>
          <w:rFonts w:cstheme="minorHAnsi"/>
          <w:b/>
        </w:rPr>
        <w:t>A</w:t>
      </w:r>
      <w:r w:rsidR="008B2D5B" w:rsidRPr="00FF6DD4">
        <w:rPr>
          <w:rFonts w:cstheme="minorHAnsi"/>
          <w:b/>
        </w:rPr>
        <w:t>ndrew Quain:</w:t>
      </w:r>
      <w:r w:rsidR="008B2D5B" w:rsidRPr="00FF6DD4">
        <w:rPr>
          <w:rFonts w:cstheme="minorHAnsi"/>
        </w:rPr>
        <w:t xml:space="preserve"> </w:t>
      </w:r>
      <w:r w:rsidR="00B000CB" w:rsidRPr="00FF6DD4">
        <w:rPr>
          <w:rFonts w:cstheme="minorHAnsi"/>
        </w:rPr>
        <w:t xml:space="preserve">North East business Park </w:t>
      </w:r>
      <w:r w:rsidR="00B000CB">
        <w:rPr>
          <w:rFonts w:cstheme="minorHAnsi"/>
        </w:rPr>
        <w:t>has planning permission. RDA MB is working with MBRC to develop an investment attraction strategy. Strong regional leadership is required to raise the profile of the region and to attract investment and employment.</w:t>
      </w:r>
    </w:p>
    <w:p w:rsidR="00B000CB" w:rsidRPr="00FF6DD4" w:rsidRDefault="00B000CB" w:rsidP="00B000CB">
      <w:pPr>
        <w:tabs>
          <w:tab w:val="left" w:pos="3495"/>
        </w:tabs>
        <w:spacing w:after="0" w:line="240" w:lineRule="auto"/>
        <w:ind w:left="567"/>
        <w:rPr>
          <w:rFonts w:cstheme="minorHAnsi"/>
        </w:rPr>
      </w:pPr>
    </w:p>
    <w:p w:rsidR="00294C4F" w:rsidRPr="00FF6DD4" w:rsidRDefault="00294C4F" w:rsidP="002A6635">
      <w:pPr>
        <w:tabs>
          <w:tab w:val="left" w:pos="3495"/>
        </w:tabs>
        <w:spacing w:after="0" w:line="240" w:lineRule="auto"/>
        <w:ind w:left="567"/>
        <w:rPr>
          <w:rFonts w:cstheme="minorHAnsi"/>
        </w:rPr>
      </w:pPr>
    </w:p>
    <w:p w:rsidR="00294C4F" w:rsidRPr="00FF6DD4" w:rsidRDefault="00294C4F" w:rsidP="002A6635">
      <w:pPr>
        <w:tabs>
          <w:tab w:val="left" w:pos="3495"/>
        </w:tabs>
        <w:spacing w:after="0" w:line="240" w:lineRule="auto"/>
        <w:ind w:left="567"/>
        <w:rPr>
          <w:rFonts w:cstheme="minorHAnsi"/>
        </w:rPr>
      </w:pPr>
      <w:r w:rsidRPr="00FF6DD4">
        <w:rPr>
          <w:rFonts w:cstheme="minorHAnsi"/>
          <w:b/>
        </w:rPr>
        <w:t>Darren Mew:</w:t>
      </w:r>
      <w:r w:rsidR="003D7BFD" w:rsidRPr="003D7BFD">
        <w:rPr>
          <w:rFonts w:cstheme="minorHAnsi"/>
        </w:rPr>
        <w:t xml:space="preserve"> </w:t>
      </w:r>
      <w:r w:rsidR="003D7BFD" w:rsidRPr="00FF6DD4">
        <w:rPr>
          <w:rFonts w:cstheme="minorHAnsi"/>
        </w:rPr>
        <w:t xml:space="preserve">Caboolture is strategically placed </w:t>
      </w:r>
      <w:r w:rsidR="003D7BFD">
        <w:rPr>
          <w:rFonts w:cstheme="minorHAnsi"/>
        </w:rPr>
        <w:t xml:space="preserve">as a Major Activity Centre within the SEQRP  with  significant existing infrastructure provisions, but would appear to be underutilised. </w:t>
      </w:r>
      <w:r w:rsidRPr="00FF6DD4">
        <w:rPr>
          <w:rFonts w:cstheme="minorHAnsi"/>
        </w:rPr>
        <w:t xml:space="preserve"> Caboolture is strategically placed but not being used at its best, has key infrastructure that hasn’t been utilized</w:t>
      </w:r>
      <w:r w:rsidR="00B849F6" w:rsidRPr="00FF6DD4">
        <w:rPr>
          <w:rFonts w:cstheme="minorHAnsi"/>
        </w:rPr>
        <w:t xml:space="preserve"> as yet</w:t>
      </w:r>
      <w:r w:rsidRPr="00FF6DD4">
        <w:rPr>
          <w:rFonts w:cstheme="minorHAnsi"/>
        </w:rPr>
        <w:t>.</w:t>
      </w:r>
    </w:p>
    <w:p w:rsidR="00294C4F" w:rsidRPr="00FF6DD4" w:rsidRDefault="00294C4F" w:rsidP="002A6635">
      <w:pPr>
        <w:tabs>
          <w:tab w:val="left" w:pos="3495"/>
        </w:tabs>
        <w:spacing w:after="0" w:line="240" w:lineRule="auto"/>
        <w:ind w:left="567"/>
        <w:rPr>
          <w:rFonts w:cstheme="minorHAnsi"/>
        </w:rPr>
      </w:pPr>
    </w:p>
    <w:p w:rsidR="00B000CB" w:rsidRPr="00FF6DD4" w:rsidRDefault="00294C4F" w:rsidP="00B000CB">
      <w:pPr>
        <w:tabs>
          <w:tab w:val="left" w:pos="3495"/>
        </w:tabs>
        <w:spacing w:after="0" w:line="240" w:lineRule="auto"/>
        <w:ind w:left="567"/>
        <w:rPr>
          <w:rFonts w:cstheme="minorHAnsi"/>
        </w:rPr>
      </w:pPr>
      <w:r w:rsidRPr="00FF6DD4">
        <w:rPr>
          <w:rFonts w:cstheme="minorHAnsi"/>
          <w:b/>
        </w:rPr>
        <w:t>Andrew Quain:</w:t>
      </w:r>
      <w:r w:rsidRPr="00FF6DD4">
        <w:rPr>
          <w:rFonts w:cstheme="minorHAnsi"/>
        </w:rPr>
        <w:t xml:space="preserve"> </w:t>
      </w:r>
      <w:r w:rsidR="00B000CB" w:rsidRPr="00FF6DD4">
        <w:rPr>
          <w:rFonts w:cstheme="minorHAnsi"/>
        </w:rPr>
        <w:t xml:space="preserve">The master plan is </w:t>
      </w:r>
      <w:r w:rsidR="00B000CB">
        <w:rPr>
          <w:rFonts w:cstheme="minorHAnsi"/>
        </w:rPr>
        <w:t xml:space="preserve">being developed. Caboolture is expected to have a population of 200,000 by 2031. </w:t>
      </w:r>
    </w:p>
    <w:p w:rsidR="00294C4F" w:rsidRPr="00FF6DD4" w:rsidRDefault="00294C4F" w:rsidP="002A6635">
      <w:pPr>
        <w:tabs>
          <w:tab w:val="left" w:pos="3495"/>
        </w:tabs>
        <w:spacing w:after="0" w:line="240" w:lineRule="auto"/>
        <w:ind w:left="567"/>
        <w:rPr>
          <w:rFonts w:cstheme="minorHAnsi"/>
        </w:rPr>
      </w:pPr>
    </w:p>
    <w:p w:rsidR="00475B0F" w:rsidRPr="00FF6DD4" w:rsidRDefault="00294C4F" w:rsidP="002A6635">
      <w:pPr>
        <w:tabs>
          <w:tab w:val="left" w:pos="3495"/>
        </w:tabs>
        <w:spacing w:after="0" w:line="240" w:lineRule="auto"/>
        <w:ind w:left="567"/>
        <w:rPr>
          <w:rFonts w:cstheme="minorHAnsi"/>
        </w:rPr>
      </w:pPr>
      <w:r w:rsidRPr="00FF6DD4">
        <w:rPr>
          <w:rFonts w:cstheme="minorHAnsi"/>
          <w:b/>
        </w:rPr>
        <w:t>Margaret Blade:</w:t>
      </w:r>
      <w:r w:rsidRPr="00FF6DD4">
        <w:rPr>
          <w:rFonts w:cstheme="minorHAnsi"/>
        </w:rPr>
        <w:t xml:space="preserve"> Th</w:t>
      </w:r>
      <w:r w:rsidR="00EA5C3B">
        <w:rPr>
          <w:rFonts w:cstheme="minorHAnsi"/>
        </w:rPr>
        <w:t>e key is to think regionally and</w:t>
      </w:r>
      <w:r w:rsidRPr="00FF6DD4">
        <w:rPr>
          <w:rFonts w:cstheme="minorHAnsi"/>
        </w:rPr>
        <w:t xml:space="preserve"> not disassociated from Brisbane. </w:t>
      </w:r>
      <w:r w:rsidR="00572331">
        <w:rPr>
          <w:rFonts w:cstheme="minorHAnsi"/>
        </w:rPr>
        <w:t>”</w:t>
      </w:r>
      <w:r w:rsidR="00811CCC">
        <w:rPr>
          <w:rFonts w:cstheme="minorHAnsi"/>
        </w:rPr>
        <w:t>Ipswich</w:t>
      </w:r>
      <w:r w:rsidR="00811CCC" w:rsidRPr="00FF6DD4">
        <w:rPr>
          <w:rFonts w:cstheme="minorHAnsi"/>
        </w:rPr>
        <w:t xml:space="preserve"> </w:t>
      </w:r>
      <w:r w:rsidRPr="00FF6DD4">
        <w:rPr>
          <w:rFonts w:cstheme="minorHAnsi"/>
        </w:rPr>
        <w:t>has the best beaches on the Gold Coast</w:t>
      </w:r>
      <w:r w:rsidR="00572331">
        <w:rPr>
          <w:rFonts w:cstheme="minorHAnsi"/>
        </w:rPr>
        <w:t>”</w:t>
      </w:r>
      <w:r w:rsidRPr="00FF6DD4">
        <w:rPr>
          <w:rFonts w:cstheme="minorHAnsi"/>
        </w:rPr>
        <w:t xml:space="preserve"> is what Paul </w:t>
      </w:r>
      <w:proofErr w:type="spellStart"/>
      <w:r w:rsidRPr="00FF6DD4">
        <w:rPr>
          <w:rFonts w:cstheme="minorHAnsi"/>
        </w:rPr>
        <w:t>Pisasale</w:t>
      </w:r>
      <w:proofErr w:type="spellEnd"/>
      <w:r w:rsidRPr="00FF6DD4">
        <w:rPr>
          <w:rFonts w:cstheme="minorHAnsi"/>
        </w:rPr>
        <w:t xml:space="preserve"> is known to say</w:t>
      </w:r>
      <w:r w:rsidR="00EA5C3B">
        <w:rPr>
          <w:rFonts w:cstheme="minorHAnsi"/>
        </w:rPr>
        <w:t xml:space="preserve"> and it has access to major health services in Brisbane</w:t>
      </w:r>
      <w:r w:rsidRPr="00FF6DD4">
        <w:rPr>
          <w:rFonts w:cstheme="minorHAnsi"/>
        </w:rPr>
        <w:t xml:space="preserve">. Moreton Bay </w:t>
      </w:r>
      <w:r w:rsidR="00EA5C3B">
        <w:rPr>
          <w:rFonts w:cstheme="minorHAnsi"/>
        </w:rPr>
        <w:t>can promote its strength as being a</w:t>
      </w:r>
      <w:r w:rsidRPr="00FF6DD4">
        <w:rPr>
          <w:rFonts w:cstheme="minorHAnsi"/>
        </w:rPr>
        <w:t xml:space="preserve"> lifestyle</w:t>
      </w:r>
      <w:r w:rsidR="00EA5C3B">
        <w:rPr>
          <w:rFonts w:cstheme="minorHAnsi"/>
        </w:rPr>
        <w:t xml:space="preserve"> region</w:t>
      </w:r>
      <w:r w:rsidRPr="00FF6DD4">
        <w:rPr>
          <w:rFonts w:cstheme="minorHAnsi"/>
        </w:rPr>
        <w:t>.</w:t>
      </w:r>
    </w:p>
    <w:p w:rsidR="00475B0F" w:rsidRPr="00FF6DD4" w:rsidRDefault="00475B0F" w:rsidP="002A6635">
      <w:pPr>
        <w:tabs>
          <w:tab w:val="left" w:pos="3495"/>
        </w:tabs>
        <w:spacing w:after="0" w:line="240" w:lineRule="auto"/>
        <w:ind w:left="567"/>
        <w:rPr>
          <w:rFonts w:cstheme="minorHAnsi"/>
        </w:rPr>
      </w:pPr>
    </w:p>
    <w:p w:rsidR="00784AAE" w:rsidRDefault="00475B0F" w:rsidP="00784AAE">
      <w:pPr>
        <w:tabs>
          <w:tab w:val="left" w:pos="3495"/>
        </w:tabs>
        <w:spacing w:after="0" w:line="240" w:lineRule="auto"/>
        <w:ind w:left="567"/>
        <w:rPr>
          <w:rFonts w:cstheme="minorHAnsi"/>
        </w:rPr>
      </w:pPr>
      <w:r w:rsidRPr="00FF6DD4">
        <w:rPr>
          <w:rFonts w:cstheme="minorHAnsi"/>
          <w:b/>
        </w:rPr>
        <w:t>Andrew Quain:</w:t>
      </w:r>
      <w:del w:id="3" w:author="User" w:date="2011-08-31T12:55:00Z">
        <w:r w:rsidRPr="00FF6DD4" w:rsidDel="00784AAE">
          <w:rPr>
            <w:rFonts w:cstheme="minorHAnsi"/>
          </w:rPr>
          <w:delText xml:space="preserve"> </w:delText>
        </w:r>
      </w:del>
      <w:r w:rsidR="00784AAE">
        <w:rPr>
          <w:rFonts w:cstheme="minorHAnsi"/>
        </w:rPr>
        <w:t xml:space="preserve"> one of the key attractions for this region is its close proximity to the Bay.</w:t>
      </w:r>
    </w:p>
    <w:p w:rsidR="00475B0F" w:rsidRPr="00FF6DD4" w:rsidRDefault="00475B0F" w:rsidP="002A6635">
      <w:pPr>
        <w:tabs>
          <w:tab w:val="left" w:pos="3495"/>
        </w:tabs>
        <w:spacing w:after="0" w:line="240" w:lineRule="auto"/>
        <w:ind w:left="567"/>
        <w:rPr>
          <w:rFonts w:cstheme="minorHAnsi"/>
        </w:rPr>
      </w:pPr>
    </w:p>
    <w:p w:rsidR="00475B0F" w:rsidRPr="00FF6DD4" w:rsidRDefault="00475B0F" w:rsidP="002A6635">
      <w:pPr>
        <w:tabs>
          <w:tab w:val="left" w:pos="3495"/>
        </w:tabs>
        <w:spacing w:after="0" w:line="240" w:lineRule="auto"/>
        <w:ind w:left="567"/>
        <w:rPr>
          <w:rFonts w:cstheme="minorHAnsi"/>
        </w:rPr>
      </w:pPr>
      <w:r w:rsidRPr="00FF6DD4">
        <w:rPr>
          <w:rFonts w:cstheme="minorHAnsi"/>
        </w:rPr>
        <w:t>Broke for Networking Lunch at 12.00pm</w:t>
      </w:r>
    </w:p>
    <w:p w:rsidR="00475B0F" w:rsidRPr="00FF6DD4" w:rsidRDefault="00475B0F" w:rsidP="002A6635">
      <w:pPr>
        <w:tabs>
          <w:tab w:val="left" w:pos="3495"/>
        </w:tabs>
        <w:spacing w:after="0" w:line="240" w:lineRule="auto"/>
        <w:ind w:left="567"/>
        <w:rPr>
          <w:rFonts w:cstheme="minorHAnsi"/>
        </w:rPr>
      </w:pPr>
    </w:p>
    <w:p w:rsidR="00294C4F" w:rsidRPr="00FF6DD4" w:rsidRDefault="00475B0F" w:rsidP="002A6635">
      <w:pPr>
        <w:tabs>
          <w:tab w:val="left" w:pos="3495"/>
        </w:tabs>
        <w:spacing w:after="0" w:line="240" w:lineRule="auto"/>
        <w:ind w:left="567"/>
        <w:rPr>
          <w:rFonts w:cstheme="minorHAnsi"/>
        </w:rPr>
      </w:pPr>
      <w:r w:rsidRPr="00FF6DD4">
        <w:rPr>
          <w:rFonts w:cstheme="minorHAnsi"/>
        </w:rPr>
        <w:t>Recommenced at 12.55pm</w:t>
      </w:r>
    </w:p>
    <w:p w:rsidR="00475B0F" w:rsidRPr="00FF6DD4" w:rsidRDefault="00475B0F" w:rsidP="002A6635">
      <w:pPr>
        <w:tabs>
          <w:tab w:val="left" w:pos="3495"/>
        </w:tabs>
        <w:spacing w:after="0" w:line="240" w:lineRule="auto"/>
        <w:ind w:left="567"/>
        <w:rPr>
          <w:rFonts w:cstheme="minorHAnsi"/>
        </w:rPr>
      </w:pPr>
    </w:p>
    <w:p w:rsidR="00475B0F" w:rsidRPr="00FF6DD4" w:rsidRDefault="00475B0F" w:rsidP="002A6635">
      <w:pPr>
        <w:tabs>
          <w:tab w:val="left" w:pos="3495"/>
        </w:tabs>
        <w:spacing w:after="0" w:line="240" w:lineRule="auto"/>
        <w:ind w:left="567"/>
        <w:rPr>
          <w:rFonts w:cstheme="minorHAnsi"/>
        </w:rPr>
      </w:pPr>
      <w:r w:rsidRPr="00FF6DD4">
        <w:rPr>
          <w:rFonts w:cstheme="minorHAnsi"/>
          <w:b/>
        </w:rPr>
        <w:t>Tom McCue</w:t>
      </w:r>
      <w:r w:rsidR="00200E85" w:rsidRPr="00FF6DD4">
        <w:rPr>
          <w:rFonts w:cstheme="minorHAnsi"/>
          <w:b/>
        </w:rPr>
        <w:t>:</w:t>
      </w:r>
      <w:r w:rsidRPr="00FF6DD4">
        <w:rPr>
          <w:rFonts w:cstheme="minorHAnsi"/>
        </w:rPr>
        <w:t xml:space="preserve"> explained what he has summarized from the morning</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One Joint SEQ Region may prove to be a difficult one</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A body with authority maybe needed to bring SEQ together (this forum?)</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Public transport / Car Sharing. Why don’t people use these modes?</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 xml:space="preserve">Different regions </w:t>
      </w:r>
      <w:r w:rsidR="00B849F6" w:rsidRPr="00FF6DD4">
        <w:rPr>
          <w:rFonts w:cstheme="minorHAnsi"/>
        </w:rPr>
        <w:t>of SEQ have different attitudes</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Balance between growth &amp; investment</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Don’t drive the economy – change it!</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There are opportunities to travel to the North along the corridor</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Are there technological benefits that can help reduce</w:t>
      </w:r>
      <w:r w:rsidR="00B849F6" w:rsidRPr="00FF6DD4">
        <w:rPr>
          <w:rFonts w:cstheme="minorHAnsi"/>
        </w:rPr>
        <w:t xml:space="preserve"> travel</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Need to attract “business of scale”</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There are jobs projected for Sunshine Coast &amp; Moreton – where the residential</w:t>
      </w:r>
      <w:r w:rsidR="00B849F6" w:rsidRPr="00FF6DD4">
        <w:rPr>
          <w:rFonts w:cstheme="minorHAnsi"/>
        </w:rPr>
        <w:t xml:space="preserve"> development is planned</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 xml:space="preserve">Cleaner &amp; Greener jobs in Caloundra South </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Caloundr</w:t>
      </w:r>
      <w:r w:rsidR="00B849F6" w:rsidRPr="00FF6DD4">
        <w:rPr>
          <w:rFonts w:cstheme="minorHAnsi"/>
        </w:rPr>
        <w:t>a South comes with its own jobs</w:t>
      </w:r>
    </w:p>
    <w:p w:rsidR="00475B0F" w:rsidRPr="00FF6DD4" w:rsidRDefault="00475B0F" w:rsidP="00475B0F">
      <w:pPr>
        <w:pStyle w:val="ListParagraph"/>
        <w:numPr>
          <w:ilvl w:val="0"/>
          <w:numId w:val="2"/>
        </w:numPr>
        <w:tabs>
          <w:tab w:val="left" w:pos="3495"/>
        </w:tabs>
        <w:spacing w:after="0" w:line="240" w:lineRule="auto"/>
        <w:rPr>
          <w:rFonts w:cstheme="minorHAnsi"/>
        </w:rPr>
      </w:pPr>
      <w:r w:rsidRPr="00FF6DD4">
        <w:rPr>
          <w:rFonts w:cstheme="minorHAnsi"/>
        </w:rPr>
        <w:t xml:space="preserve">How can we stretch opportunities – we </w:t>
      </w:r>
      <w:r w:rsidR="00B849F6" w:rsidRPr="00FF6DD4">
        <w:rPr>
          <w:rFonts w:cstheme="minorHAnsi"/>
        </w:rPr>
        <w:t>are planning for more of today</w:t>
      </w:r>
    </w:p>
    <w:p w:rsidR="004B1C1C" w:rsidRPr="00FF6DD4" w:rsidRDefault="004B1C1C" w:rsidP="00475B0F">
      <w:pPr>
        <w:pStyle w:val="ListParagraph"/>
        <w:numPr>
          <w:ilvl w:val="0"/>
          <w:numId w:val="2"/>
        </w:numPr>
        <w:tabs>
          <w:tab w:val="left" w:pos="3495"/>
        </w:tabs>
        <w:spacing w:after="0" w:line="240" w:lineRule="auto"/>
        <w:rPr>
          <w:rFonts w:cstheme="minorHAnsi"/>
        </w:rPr>
      </w:pPr>
      <w:r w:rsidRPr="00FF6DD4">
        <w:rPr>
          <w:rFonts w:cstheme="minorHAnsi"/>
        </w:rPr>
        <w:t>How do we prepare the education community for the changes</w:t>
      </w:r>
    </w:p>
    <w:p w:rsidR="004B1C1C" w:rsidRPr="00FF6DD4" w:rsidRDefault="004B1C1C" w:rsidP="00475B0F">
      <w:pPr>
        <w:pStyle w:val="ListParagraph"/>
        <w:numPr>
          <w:ilvl w:val="0"/>
          <w:numId w:val="2"/>
        </w:numPr>
        <w:tabs>
          <w:tab w:val="left" w:pos="3495"/>
        </w:tabs>
        <w:spacing w:after="0" w:line="240" w:lineRule="auto"/>
        <w:rPr>
          <w:rFonts w:cstheme="minorHAnsi"/>
        </w:rPr>
      </w:pPr>
      <w:r w:rsidRPr="00FF6DD4">
        <w:rPr>
          <w:rFonts w:cstheme="minorHAnsi"/>
        </w:rPr>
        <w:t>Why do people travel? Survey?</w:t>
      </w:r>
    </w:p>
    <w:p w:rsidR="004B1C1C" w:rsidRPr="00FF6DD4" w:rsidRDefault="004B1C1C" w:rsidP="00475B0F">
      <w:pPr>
        <w:pStyle w:val="ListParagraph"/>
        <w:numPr>
          <w:ilvl w:val="0"/>
          <w:numId w:val="2"/>
        </w:numPr>
        <w:tabs>
          <w:tab w:val="left" w:pos="3495"/>
        </w:tabs>
        <w:spacing w:after="0" w:line="240" w:lineRule="auto"/>
        <w:rPr>
          <w:rFonts w:cstheme="minorHAnsi"/>
        </w:rPr>
      </w:pPr>
      <w:r w:rsidRPr="00FF6DD4">
        <w:rPr>
          <w:rFonts w:cstheme="minorHAnsi"/>
        </w:rPr>
        <w:t>Lobby SEEK</w:t>
      </w:r>
      <w:r w:rsidR="00B849F6" w:rsidRPr="00FF6DD4">
        <w:rPr>
          <w:rFonts w:cstheme="minorHAnsi"/>
        </w:rPr>
        <w:t xml:space="preserve"> to put Moreton on the jobs map</w:t>
      </w:r>
    </w:p>
    <w:p w:rsidR="004B1C1C" w:rsidRPr="00FF6DD4" w:rsidRDefault="004B1C1C" w:rsidP="00475B0F">
      <w:pPr>
        <w:pStyle w:val="ListParagraph"/>
        <w:numPr>
          <w:ilvl w:val="0"/>
          <w:numId w:val="2"/>
        </w:numPr>
        <w:tabs>
          <w:tab w:val="left" w:pos="3495"/>
        </w:tabs>
        <w:spacing w:after="0" w:line="240" w:lineRule="auto"/>
        <w:rPr>
          <w:rFonts w:cstheme="minorHAnsi"/>
        </w:rPr>
      </w:pPr>
      <w:r w:rsidRPr="00FF6DD4">
        <w:rPr>
          <w:rFonts w:cstheme="minorHAnsi"/>
        </w:rPr>
        <w:t>Pitch at the big players</w:t>
      </w:r>
    </w:p>
    <w:p w:rsidR="004B1C1C" w:rsidRPr="00FF6DD4" w:rsidRDefault="004B1C1C" w:rsidP="00475B0F">
      <w:pPr>
        <w:pStyle w:val="ListParagraph"/>
        <w:numPr>
          <w:ilvl w:val="0"/>
          <w:numId w:val="2"/>
        </w:numPr>
        <w:tabs>
          <w:tab w:val="left" w:pos="3495"/>
        </w:tabs>
        <w:spacing w:after="0" w:line="240" w:lineRule="auto"/>
        <w:rPr>
          <w:rFonts w:cstheme="minorHAnsi"/>
        </w:rPr>
      </w:pPr>
      <w:r w:rsidRPr="00FF6DD4">
        <w:rPr>
          <w:rFonts w:cstheme="minorHAnsi"/>
        </w:rPr>
        <w:t>Not Public or private but PARTNERSHIP</w:t>
      </w:r>
    </w:p>
    <w:p w:rsidR="004B1C1C" w:rsidRPr="00FF6DD4" w:rsidRDefault="004B1C1C" w:rsidP="004B1C1C">
      <w:pPr>
        <w:tabs>
          <w:tab w:val="left" w:pos="3495"/>
        </w:tabs>
        <w:spacing w:after="0" w:line="240" w:lineRule="auto"/>
        <w:rPr>
          <w:rFonts w:cstheme="minorHAnsi"/>
        </w:rPr>
      </w:pPr>
    </w:p>
    <w:p w:rsidR="00475B0F" w:rsidRPr="00FF6DD4" w:rsidRDefault="00C626F1" w:rsidP="00C626F1">
      <w:pPr>
        <w:tabs>
          <w:tab w:val="left" w:pos="3495"/>
        </w:tabs>
        <w:spacing w:after="0" w:line="240" w:lineRule="auto"/>
        <w:ind w:left="567"/>
        <w:rPr>
          <w:rFonts w:cstheme="minorHAnsi"/>
        </w:rPr>
      </w:pPr>
      <w:r w:rsidRPr="00FF6DD4">
        <w:rPr>
          <w:rFonts w:cstheme="minorHAnsi"/>
          <w:b/>
        </w:rPr>
        <w:t>Geoff Timm:</w:t>
      </w:r>
      <w:r w:rsidRPr="00FF6DD4">
        <w:rPr>
          <w:rFonts w:cstheme="minorHAnsi"/>
        </w:rPr>
        <w:t xml:space="preserve"> posed the following</w:t>
      </w:r>
      <w:r w:rsidR="00475B0F" w:rsidRPr="00FF6DD4">
        <w:rPr>
          <w:rFonts w:cstheme="minorHAnsi"/>
        </w:rPr>
        <w:t xml:space="preserve"> </w:t>
      </w:r>
    </w:p>
    <w:p w:rsidR="00C626F1" w:rsidRPr="00FF6DD4" w:rsidRDefault="00C626F1" w:rsidP="00C626F1">
      <w:pPr>
        <w:pStyle w:val="ListParagraph"/>
        <w:numPr>
          <w:ilvl w:val="0"/>
          <w:numId w:val="3"/>
        </w:numPr>
        <w:tabs>
          <w:tab w:val="left" w:pos="3495"/>
        </w:tabs>
        <w:spacing w:after="0" w:line="240" w:lineRule="auto"/>
        <w:rPr>
          <w:rFonts w:cstheme="minorHAnsi"/>
        </w:rPr>
      </w:pPr>
      <w:r w:rsidRPr="00FF6DD4">
        <w:rPr>
          <w:rFonts w:cstheme="minorHAnsi"/>
        </w:rPr>
        <w:t>What happens if we don’t partner today?</w:t>
      </w:r>
    </w:p>
    <w:p w:rsidR="00C626F1" w:rsidRPr="00FF6DD4" w:rsidRDefault="00C626F1" w:rsidP="00C626F1">
      <w:pPr>
        <w:pStyle w:val="ListParagraph"/>
        <w:numPr>
          <w:ilvl w:val="0"/>
          <w:numId w:val="3"/>
        </w:numPr>
        <w:tabs>
          <w:tab w:val="left" w:pos="3495"/>
        </w:tabs>
        <w:spacing w:after="0" w:line="240" w:lineRule="auto"/>
        <w:rPr>
          <w:rFonts w:cstheme="minorHAnsi"/>
        </w:rPr>
      </w:pPr>
      <w:r w:rsidRPr="00FF6DD4">
        <w:rPr>
          <w:rFonts w:cstheme="minorHAnsi"/>
        </w:rPr>
        <w:t>We are at a space now, where the rules of the game need to be changed.</w:t>
      </w:r>
    </w:p>
    <w:p w:rsidR="00C626F1" w:rsidRPr="00FF6DD4" w:rsidRDefault="00C626F1" w:rsidP="00C626F1">
      <w:pPr>
        <w:tabs>
          <w:tab w:val="left" w:pos="3495"/>
        </w:tabs>
        <w:spacing w:after="0" w:line="240" w:lineRule="auto"/>
        <w:ind w:left="567"/>
        <w:rPr>
          <w:rFonts w:cstheme="minorHAnsi"/>
        </w:rPr>
      </w:pPr>
    </w:p>
    <w:p w:rsidR="00C626F1" w:rsidRPr="00FF6DD4" w:rsidRDefault="00AE12EB" w:rsidP="00C626F1">
      <w:pPr>
        <w:tabs>
          <w:tab w:val="left" w:pos="3495"/>
        </w:tabs>
        <w:spacing w:after="0" w:line="240" w:lineRule="auto"/>
        <w:ind w:left="567"/>
        <w:rPr>
          <w:rFonts w:cstheme="minorHAnsi"/>
        </w:rPr>
      </w:pPr>
      <w:r w:rsidRPr="00FF6DD4">
        <w:rPr>
          <w:rFonts w:cstheme="minorHAnsi"/>
        </w:rPr>
        <w:lastRenderedPageBreak/>
        <w:t xml:space="preserve"> </w:t>
      </w:r>
      <w:r w:rsidR="00365972" w:rsidRPr="00FF6DD4">
        <w:rPr>
          <w:rFonts w:cstheme="minorHAnsi"/>
        </w:rPr>
        <w:t>All delegates agr</w:t>
      </w:r>
      <w:r w:rsidR="002D1C25" w:rsidRPr="00FF6DD4">
        <w:rPr>
          <w:rFonts w:cstheme="minorHAnsi"/>
        </w:rPr>
        <w:t>e</w:t>
      </w:r>
      <w:r w:rsidR="00365972" w:rsidRPr="00FF6DD4">
        <w:rPr>
          <w:rFonts w:cstheme="minorHAnsi"/>
        </w:rPr>
        <w:t>ed that this partnership should go ahead</w:t>
      </w:r>
      <w:r w:rsidR="00B849F6" w:rsidRPr="00FF6DD4">
        <w:rPr>
          <w:rFonts w:cstheme="minorHAnsi"/>
        </w:rPr>
        <w:t>. Discussions followed and</w:t>
      </w:r>
      <w:r w:rsidR="00365972" w:rsidRPr="00FF6DD4">
        <w:rPr>
          <w:rFonts w:cstheme="minorHAnsi"/>
        </w:rPr>
        <w:t xml:space="preserve"> a proposed </w:t>
      </w:r>
      <w:r w:rsidR="002D1C25" w:rsidRPr="00FF6DD4">
        <w:rPr>
          <w:rFonts w:cstheme="minorHAnsi"/>
        </w:rPr>
        <w:t>Partnership Purpose was devised;</w:t>
      </w:r>
    </w:p>
    <w:p w:rsidR="00B849F6" w:rsidRPr="00FF6DD4" w:rsidRDefault="00B849F6" w:rsidP="00C626F1">
      <w:pPr>
        <w:tabs>
          <w:tab w:val="left" w:pos="3495"/>
        </w:tabs>
        <w:spacing w:after="0" w:line="240" w:lineRule="auto"/>
        <w:ind w:left="567"/>
        <w:rPr>
          <w:rFonts w:cstheme="minorHAnsi"/>
        </w:rPr>
      </w:pPr>
    </w:p>
    <w:p w:rsidR="00365972" w:rsidRPr="00FF6DD4" w:rsidRDefault="00365972" w:rsidP="00C626F1">
      <w:pPr>
        <w:tabs>
          <w:tab w:val="left" w:pos="3495"/>
        </w:tabs>
        <w:spacing w:after="0" w:line="240" w:lineRule="auto"/>
        <w:ind w:left="567"/>
        <w:rPr>
          <w:rFonts w:cstheme="minorHAnsi"/>
          <w:i/>
        </w:rPr>
      </w:pPr>
      <w:r w:rsidRPr="00FF6DD4">
        <w:rPr>
          <w:rFonts w:cstheme="minorHAnsi"/>
          <w:i/>
        </w:rPr>
        <w:t>To work with organizations to effect change, garner support &amp; encourage them to share their knowledge in order to influence other decision makers around economic &amp; liveability issues &amp; integrated, sustained growth along the Northern Growth Corridor</w:t>
      </w:r>
      <w:r w:rsidR="00537B0B" w:rsidRPr="00FF6DD4">
        <w:rPr>
          <w:rFonts w:cstheme="minorHAnsi"/>
          <w:i/>
        </w:rPr>
        <w:t>.</w:t>
      </w:r>
    </w:p>
    <w:p w:rsidR="00537B0B" w:rsidRPr="00FF6DD4" w:rsidRDefault="00537B0B" w:rsidP="00C626F1">
      <w:pPr>
        <w:tabs>
          <w:tab w:val="left" w:pos="3495"/>
        </w:tabs>
        <w:spacing w:after="0" w:line="240" w:lineRule="auto"/>
        <w:ind w:left="567"/>
        <w:rPr>
          <w:rFonts w:cstheme="minorHAnsi"/>
          <w:i/>
        </w:rPr>
      </w:pPr>
    </w:p>
    <w:p w:rsidR="00537B0B" w:rsidRPr="00FF6DD4" w:rsidRDefault="00B849F6" w:rsidP="00537B0B">
      <w:pPr>
        <w:tabs>
          <w:tab w:val="left" w:pos="3495"/>
        </w:tabs>
        <w:spacing w:after="0" w:line="240" w:lineRule="auto"/>
        <w:ind w:left="567"/>
        <w:rPr>
          <w:rFonts w:cstheme="minorHAnsi"/>
        </w:rPr>
      </w:pPr>
      <w:r w:rsidRPr="00FF6DD4">
        <w:rPr>
          <w:rFonts w:cstheme="minorHAnsi"/>
        </w:rPr>
        <w:t>Discussions that followed</w:t>
      </w:r>
      <w:r w:rsidR="00537B0B" w:rsidRPr="00FF6DD4">
        <w:rPr>
          <w:rFonts w:cstheme="minorHAnsi"/>
        </w:rPr>
        <w:t xml:space="preserve"> included the following:</w:t>
      </w:r>
    </w:p>
    <w:p w:rsidR="00537B0B" w:rsidRPr="00FF6DD4" w:rsidRDefault="00537B0B" w:rsidP="00537B0B">
      <w:pPr>
        <w:pStyle w:val="ListParagraph"/>
        <w:numPr>
          <w:ilvl w:val="0"/>
          <w:numId w:val="4"/>
        </w:numPr>
        <w:tabs>
          <w:tab w:val="left" w:pos="3495"/>
        </w:tabs>
        <w:spacing w:after="0" w:line="240" w:lineRule="auto"/>
        <w:rPr>
          <w:rFonts w:cstheme="minorHAnsi"/>
        </w:rPr>
      </w:pPr>
      <w:r w:rsidRPr="00FF6DD4">
        <w:rPr>
          <w:rFonts w:cstheme="minorHAnsi"/>
        </w:rPr>
        <w:t>Infrastructure has needed to be fixed from the floods</w:t>
      </w:r>
    </w:p>
    <w:p w:rsidR="00537B0B" w:rsidRPr="00FF6DD4" w:rsidRDefault="00537B0B" w:rsidP="00537B0B">
      <w:pPr>
        <w:pStyle w:val="ListParagraph"/>
        <w:numPr>
          <w:ilvl w:val="0"/>
          <w:numId w:val="4"/>
        </w:numPr>
        <w:tabs>
          <w:tab w:val="left" w:pos="3495"/>
        </w:tabs>
        <w:spacing w:after="0" w:line="240" w:lineRule="auto"/>
        <w:rPr>
          <w:rFonts w:cstheme="minorHAnsi"/>
        </w:rPr>
      </w:pPr>
      <w:r w:rsidRPr="00FF6DD4">
        <w:rPr>
          <w:rFonts w:cstheme="minorHAnsi"/>
        </w:rPr>
        <w:t>The RDA is there to help the governments work together, however they are limited with what funding they have</w:t>
      </w:r>
      <w:r w:rsidR="00EA5C3B">
        <w:rPr>
          <w:rFonts w:cstheme="minorHAnsi"/>
        </w:rPr>
        <w:t xml:space="preserve"> and</w:t>
      </w:r>
      <w:r w:rsidRPr="00FF6DD4">
        <w:rPr>
          <w:rFonts w:cstheme="minorHAnsi"/>
        </w:rPr>
        <w:t xml:space="preserve"> have limited </w:t>
      </w:r>
      <w:r w:rsidR="00EA5C3B">
        <w:rPr>
          <w:rFonts w:cstheme="minorHAnsi"/>
        </w:rPr>
        <w:t xml:space="preserve">staff </w:t>
      </w:r>
      <w:r w:rsidRPr="00FF6DD4">
        <w:rPr>
          <w:rFonts w:cstheme="minorHAnsi"/>
        </w:rPr>
        <w:t xml:space="preserve">resources </w:t>
      </w:r>
    </w:p>
    <w:p w:rsidR="00537B0B" w:rsidRPr="00FF6DD4" w:rsidRDefault="00537B0B" w:rsidP="00537B0B">
      <w:pPr>
        <w:pStyle w:val="ListParagraph"/>
        <w:numPr>
          <w:ilvl w:val="0"/>
          <w:numId w:val="4"/>
        </w:numPr>
        <w:tabs>
          <w:tab w:val="left" w:pos="3495"/>
        </w:tabs>
        <w:spacing w:after="0" w:line="240" w:lineRule="auto"/>
        <w:rPr>
          <w:rFonts w:cstheme="minorHAnsi"/>
        </w:rPr>
      </w:pPr>
      <w:r w:rsidRPr="00FF6DD4">
        <w:rPr>
          <w:rFonts w:cstheme="minorHAnsi"/>
        </w:rPr>
        <w:t>Need to obtain a clear purpose of what the group wants to achieve</w:t>
      </w:r>
    </w:p>
    <w:p w:rsidR="00537B0B" w:rsidRPr="00FF6DD4" w:rsidRDefault="00537B0B" w:rsidP="00537B0B">
      <w:pPr>
        <w:pStyle w:val="ListParagraph"/>
        <w:numPr>
          <w:ilvl w:val="0"/>
          <w:numId w:val="4"/>
        </w:numPr>
        <w:tabs>
          <w:tab w:val="left" w:pos="3495"/>
        </w:tabs>
        <w:spacing w:after="0" w:line="240" w:lineRule="auto"/>
        <w:rPr>
          <w:rFonts w:cstheme="minorHAnsi"/>
        </w:rPr>
      </w:pPr>
      <w:r w:rsidRPr="00FF6DD4">
        <w:rPr>
          <w:rFonts w:cstheme="minorHAnsi"/>
        </w:rPr>
        <w:t>Employment needs to be mentioned in the purpose as it currently does not</w:t>
      </w:r>
    </w:p>
    <w:p w:rsidR="00537B0B" w:rsidRPr="00FF6DD4" w:rsidRDefault="00537B0B" w:rsidP="00537B0B">
      <w:pPr>
        <w:pStyle w:val="ListParagraph"/>
        <w:numPr>
          <w:ilvl w:val="0"/>
          <w:numId w:val="4"/>
        </w:numPr>
        <w:tabs>
          <w:tab w:val="left" w:pos="3495"/>
        </w:tabs>
        <w:spacing w:after="0" w:line="240" w:lineRule="auto"/>
        <w:rPr>
          <w:rFonts w:cstheme="minorHAnsi"/>
        </w:rPr>
      </w:pPr>
      <w:r w:rsidRPr="00FF6DD4">
        <w:rPr>
          <w:rFonts w:cstheme="minorHAnsi"/>
        </w:rPr>
        <w:t>Integrated growth – sustainable growth</w:t>
      </w:r>
    </w:p>
    <w:p w:rsidR="00537B0B" w:rsidRPr="00FF6DD4" w:rsidRDefault="00537B0B" w:rsidP="00537B0B">
      <w:pPr>
        <w:pStyle w:val="ListParagraph"/>
        <w:numPr>
          <w:ilvl w:val="0"/>
          <w:numId w:val="4"/>
        </w:numPr>
        <w:tabs>
          <w:tab w:val="left" w:pos="3495"/>
        </w:tabs>
        <w:spacing w:after="0" w:line="240" w:lineRule="auto"/>
        <w:rPr>
          <w:rFonts w:cstheme="minorHAnsi"/>
        </w:rPr>
      </w:pPr>
      <w:r w:rsidRPr="00FF6DD4">
        <w:rPr>
          <w:rFonts w:cstheme="minorHAnsi"/>
        </w:rPr>
        <w:t>Sustainable communities</w:t>
      </w:r>
    </w:p>
    <w:p w:rsidR="00537B0B" w:rsidRPr="00FF6DD4" w:rsidRDefault="00537B0B" w:rsidP="00537B0B">
      <w:pPr>
        <w:pStyle w:val="ListParagraph"/>
        <w:numPr>
          <w:ilvl w:val="0"/>
          <w:numId w:val="4"/>
        </w:numPr>
        <w:tabs>
          <w:tab w:val="left" w:pos="3495"/>
        </w:tabs>
        <w:spacing w:after="0" w:line="240" w:lineRule="auto"/>
        <w:rPr>
          <w:rFonts w:cstheme="minorHAnsi"/>
        </w:rPr>
      </w:pPr>
      <w:r w:rsidRPr="00FF6DD4">
        <w:rPr>
          <w:rFonts w:cstheme="minorHAnsi"/>
        </w:rPr>
        <w:t>Establish, promote and alignment</w:t>
      </w:r>
    </w:p>
    <w:p w:rsidR="00537B0B" w:rsidRPr="00FF6DD4" w:rsidRDefault="00537B0B" w:rsidP="00537B0B">
      <w:pPr>
        <w:pStyle w:val="ListParagraph"/>
        <w:numPr>
          <w:ilvl w:val="0"/>
          <w:numId w:val="4"/>
        </w:numPr>
        <w:tabs>
          <w:tab w:val="left" w:pos="3495"/>
        </w:tabs>
        <w:spacing w:after="0" w:line="240" w:lineRule="auto"/>
        <w:rPr>
          <w:rFonts w:cstheme="minorHAnsi"/>
        </w:rPr>
      </w:pPr>
      <w:r w:rsidRPr="00FF6DD4">
        <w:rPr>
          <w:rFonts w:cstheme="minorHAnsi"/>
        </w:rPr>
        <w:t>Purpose needs to reflect what QYIL needs to achieve</w:t>
      </w:r>
    </w:p>
    <w:p w:rsidR="00537B0B" w:rsidRPr="00FF6DD4" w:rsidRDefault="00537B0B" w:rsidP="00537B0B">
      <w:pPr>
        <w:pStyle w:val="ListParagraph"/>
        <w:numPr>
          <w:ilvl w:val="0"/>
          <w:numId w:val="4"/>
        </w:numPr>
        <w:tabs>
          <w:tab w:val="left" w:pos="3495"/>
        </w:tabs>
        <w:spacing w:after="0" w:line="240" w:lineRule="auto"/>
        <w:rPr>
          <w:rFonts w:cstheme="minorHAnsi"/>
        </w:rPr>
      </w:pPr>
      <w:r w:rsidRPr="00FF6DD4">
        <w:rPr>
          <w:rFonts w:cstheme="minorHAnsi"/>
        </w:rPr>
        <w:t>This needs to target an approach strategically</w:t>
      </w:r>
    </w:p>
    <w:p w:rsidR="00537B0B" w:rsidRPr="00FF6DD4" w:rsidRDefault="00537B0B" w:rsidP="00537B0B">
      <w:pPr>
        <w:pStyle w:val="ListParagraph"/>
        <w:numPr>
          <w:ilvl w:val="0"/>
          <w:numId w:val="4"/>
        </w:numPr>
        <w:tabs>
          <w:tab w:val="left" w:pos="3495"/>
        </w:tabs>
        <w:spacing w:after="0" w:line="240" w:lineRule="auto"/>
        <w:rPr>
          <w:rFonts w:cstheme="minorHAnsi"/>
        </w:rPr>
      </w:pPr>
      <w:r w:rsidRPr="00FF6DD4">
        <w:rPr>
          <w:rFonts w:cstheme="minorHAnsi"/>
        </w:rPr>
        <w:t>RDA regions are the same as the Partnership Regions</w:t>
      </w:r>
    </w:p>
    <w:p w:rsidR="00537B0B" w:rsidRPr="00FF6DD4" w:rsidRDefault="00126707" w:rsidP="00537B0B">
      <w:pPr>
        <w:pStyle w:val="ListParagraph"/>
        <w:numPr>
          <w:ilvl w:val="0"/>
          <w:numId w:val="4"/>
        </w:numPr>
        <w:tabs>
          <w:tab w:val="left" w:pos="3495"/>
        </w:tabs>
        <w:spacing w:after="0" w:line="240" w:lineRule="auto"/>
        <w:rPr>
          <w:rFonts w:cstheme="minorHAnsi"/>
        </w:rPr>
      </w:pPr>
      <w:r w:rsidRPr="00FF6DD4">
        <w:rPr>
          <w:rFonts w:cstheme="minorHAnsi"/>
        </w:rPr>
        <w:t>DEEWR supports cross regional partnerships</w:t>
      </w:r>
    </w:p>
    <w:p w:rsidR="00126707" w:rsidRPr="00FF6DD4" w:rsidRDefault="00126707" w:rsidP="00537B0B">
      <w:pPr>
        <w:pStyle w:val="ListParagraph"/>
        <w:numPr>
          <w:ilvl w:val="0"/>
          <w:numId w:val="4"/>
        </w:numPr>
        <w:tabs>
          <w:tab w:val="left" w:pos="3495"/>
        </w:tabs>
        <w:spacing w:after="0" w:line="240" w:lineRule="auto"/>
        <w:rPr>
          <w:rFonts w:cstheme="minorHAnsi"/>
        </w:rPr>
      </w:pPr>
      <w:r w:rsidRPr="00FF6DD4">
        <w:rPr>
          <w:rFonts w:cstheme="minorHAnsi"/>
        </w:rPr>
        <w:t>Tangible and Intangible</w:t>
      </w:r>
    </w:p>
    <w:p w:rsidR="00126707" w:rsidRPr="00FF6DD4" w:rsidRDefault="00126707" w:rsidP="00537B0B">
      <w:pPr>
        <w:pStyle w:val="ListParagraph"/>
        <w:numPr>
          <w:ilvl w:val="0"/>
          <w:numId w:val="4"/>
        </w:numPr>
        <w:tabs>
          <w:tab w:val="left" w:pos="3495"/>
        </w:tabs>
        <w:spacing w:after="0" w:line="240" w:lineRule="auto"/>
        <w:rPr>
          <w:rFonts w:cstheme="minorHAnsi"/>
        </w:rPr>
      </w:pPr>
      <w:r w:rsidRPr="00FF6DD4">
        <w:rPr>
          <w:rFonts w:cstheme="minorHAnsi"/>
        </w:rPr>
        <w:t>Important to focus on Employment and Education</w:t>
      </w:r>
    </w:p>
    <w:p w:rsidR="00126707" w:rsidRPr="00FF6DD4" w:rsidRDefault="00126707" w:rsidP="00537B0B">
      <w:pPr>
        <w:pStyle w:val="ListParagraph"/>
        <w:numPr>
          <w:ilvl w:val="0"/>
          <w:numId w:val="4"/>
        </w:numPr>
        <w:tabs>
          <w:tab w:val="left" w:pos="3495"/>
        </w:tabs>
        <w:spacing w:after="0" w:line="240" w:lineRule="auto"/>
        <w:rPr>
          <w:rFonts w:cstheme="minorHAnsi"/>
        </w:rPr>
      </w:pPr>
      <w:r w:rsidRPr="00FF6DD4">
        <w:rPr>
          <w:rFonts w:cstheme="minorHAnsi"/>
        </w:rPr>
        <w:t>Need to have Brisbane at the table because it</w:t>
      </w:r>
      <w:r w:rsidR="00B849F6" w:rsidRPr="00FF6DD4">
        <w:rPr>
          <w:rFonts w:cstheme="minorHAnsi"/>
        </w:rPr>
        <w:t>’</w:t>
      </w:r>
      <w:r w:rsidRPr="00FF6DD4">
        <w:rPr>
          <w:rFonts w:cstheme="minorHAnsi"/>
        </w:rPr>
        <w:t>s the hub of SEQ</w:t>
      </w:r>
    </w:p>
    <w:p w:rsidR="00126707" w:rsidRPr="00FF6DD4" w:rsidRDefault="00126707" w:rsidP="00537B0B">
      <w:pPr>
        <w:pStyle w:val="ListParagraph"/>
        <w:numPr>
          <w:ilvl w:val="0"/>
          <w:numId w:val="4"/>
        </w:numPr>
        <w:tabs>
          <w:tab w:val="left" w:pos="3495"/>
        </w:tabs>
        <w:spacing w:after="0" w:line="240" w:lineRule="auto"/>
        <w:rPr>
          <w:rFonts w:cstheme="minorHAnsi"/>
        </w:rPr>
      </w:pPr>
      <w:r w:rsidRPr="00FF6DD4">
        <w:rPr>
          <w:rFonts w:cstheme="minorHAnsi"/>
        </w:rPr>
        <w:t>Need to have a holistic approach to gain momentum initially</w:t>
      </w:r>
    </w:p>
    <w:p w:rsidR="00F10528" w:rsidRPr="00FF6DD4" w:rsidRDefault="00F10528" w:rsidP="00F10528">
      <w:pPr>
        <w:pStyle w:val="ListParagraph"/>
        <w:numPr>
          <w:ilvl w:val="0"/>
          <w:numId w:val="4"/>
        </w:numPr>
        <w:tabs>
          <w:tab w:val="left" w:pos="3495"/>
        </w:tabs>
        <w:spacing w:after="0" w:line="240" w:lineRule="auto"/>
        <w:rPr>
          <w:rFonts w:cstheme="minorHAnsi"/>
        </w:rPr>
      </w:pPr>
      <w:r w:rsidRPr="00FF6DD4">
        <w:rPr>
          <w:rFonts w:cstheme="minorHAnsi"/>
        </w:rPr>
        <w:t>The exit strategy was explained</w:t>
      </w:r>
    </w:p>
    <w:p w:rsidR="00126707" w:rsidRPr="00FF6DD4" w:rsidRDefault="00126707" w:rsidP="00126707">
      <w:pPr>
        <w:pStyle w:val="ListParagraph"/>
        <w:tabs>
          <w:tab w:val="left" w:pos="3495"/>
        </w:tabs>
        <w:spacing w:after="0" w:line="240" w:lineRule="auto"/>
        <w:ind w:left="1287"/>
        <w:rPr>
          <w:rFonts w:cstheme="minorHAnsi"/>
        </w:rPr>
      </w:pPr>
    </w:p>
    <w:p w:rsidR="00126707" w:rsidRPr="00FF6DD4" w:rsidRDefault="00126707" w:rsidP="00126707">
      <w:pPr>
        <w:pStyle w:val="ListParagraph"/>
        <w:tabs>
          <w:tab w:val="left" w:pos="3495"/>
        </w:tabs>
        <w:spacing w:after="0" w:line="240" w:lineRule="auto"/>
        <w:ind w:left="1287"/>
        <w:rPr>
          <w:rFonts w:cstheme="minorHAnsi"/>
        </w:rPr>
      </w:pPr>
    </w:p>
    <w:p w:rsidR="00126707" w:rsidRPr="00FF6DD4" w:rsidRDefault="00126707" w:rsidP="00126707">
      <w:pPr>
        <w:pStyle w:val="ListParagraph"/>
        <w:tabs>
          <w:tab w:val="left" w:pos="3495"/>
        </w:tabs>
        <w:spacing w:after="0" w:line="240" w:lineRule="auto"/>
        <w:ind w:left="567"/>
        <w:rPr>
          <w:rFonts w:cstheme="minorHAnsi"/>
        </w:rPr>
      </w:pPr>
      <w:r w:rsidRPr="00FF6DD4">
        <w:rPr>
          <w:rFonts w:cstheme="minorHAnsi"/>
        </w:rPr>
        <w:t>The question was posed as to who else needed to attend this partnership</w:t>
      </w:r>
    </w:p>
    <w:p w:rsidR="00126707" w:rsidRPr="00FF6DD4" w:rsidRDefault="00126707" w:rsidP="00126707">
      <w:pPr>
        <w:pStyle w:val="ListParagraph"/>
        <w:numPr>
          <w:ilvl w:val="0"/>
          <w:numId w:val="5"/>
        </w:numPr>
        <w:tabs>
          <w:tab w:val="left" w:pos="3495"/>
        </w:tabs>
        <w:spacing w:after="0" w:line="240" w:lineRule="auto"/>
        <w:rPr>
          <w:rFonts w:cstheme="minorHAnsi"/>
        </w:rPr>
      </w:pPr>
      <w:r w:rsidRPr="00FF6DD4">
        <w:rPr>
          <w:rFonts w:cstheme="minorHAnsi"/>
        </w:rPr>
        <w:t>The Smith Family – Partnership Brokers from Brisbane North</w:t>
      </w:r>
    </w:p>
    <w:p w:rsidR="00126707" w:rsidRPr="00FF6DD4" w:rsidRDefault="00126707" w:rsidP="00126707">
      <w:pPr>
        <w:pStyle w:val="ListParagraph"/>
        <w:numPr>
          <w:ilvl w:val="0"/>
          <w:numId w:val="5"/>
        </w:numPr>
        <w:tabs>
          <w:tab w:val="left" w:pos="3495"/>
        </w:tabs>
        <w:spacing w:after="0" w:line="240" w:lineRule="auto"/>
        <w:rPr>
          <w:rFonts w:cstheme="minorHAnsi"/>
        </w:rPr>
      </w:pPr>
      <w:r w:rsidRPr="00FF6DD4">
        <w:rPr>
          <w:rFonts w:cstheme="minorHAnsi"/>
        </w:rPr>
        <w:t xml:space="preserve">Local Government </w:t>
      </w:r>
      <w:r w:rsidR="00EA5C3B">
        <w:rPr>
          <w:rFonts w:cstheme="minorHAnsi"/>
        </w:rPr>
        <w:t>Association of Queensland (LGAQ)</w:t>
      </w:r>
    </w:p>
    <w:p w:rsidR="00126707" w:rsidRPr="00FF6DD4" w:rsidRDefault="00126707" w:rsidP="00126707">
      <w:pPr>
        <w:pStyle w:val="ListParagraph"/>
        <w:numPr>
          <w:ilvl w:val="0"/>
          <w:numId w:val="5"/>
        </w:numPr>
        <w:tabs>
          <w:tab w:val="left" w:pos="3495"/>
        </w:tabs>
        <w:spacing w:after="0" w:line="240" w:lineRule="auto"/>
        <w:rPr>
          <w:rFonts w:cstheme="minorHAnsi"/>
        </w:rPr>
      </w:pPr>
      <w:r w:rsidRPr="00FF6DD4">
        <w:rPr>
          <w:rFonts w:cstheme="minorHAnsi"/>
        </w:rPr>
        <w:t>Council of Mayors - South East Queensland</w:t>
      </w:r>
    </w:p>
    <w:p w:rsidR="00126707" w:rsidRPr="00FF6DD4" w:rsidRDefault="00126707" w:rsidP="00126707">
      <w:pPr>
        <w:pStyle w:val="ListParagraph"/>
        <w:numPr>
          <w:ilvl w:val="0"/>
          <w:numId w:val="5"/>
        </w:numPr>
        <w:tabs>
          <w:tab w:val="left" w:pos="3495"/>
        </w:tabs>
        <w:spacing w:after="0" w:line="240" w:lineRule="auto"/>
        <w:rPr>
          <w:rFonts w:cstheme="minorHAnsi"/>
        </w:rPr>
      </w:pPr>
      <w:r w:rsidRPr="00FF6DD4">
        <w:rPr>
          <w:rFonts w:cstheme="minorHAnsi"/>
        </w:rPr>
        <w:t xml:space="preserve">Economic Development Australia </w:t>
      </w:r>
    </w:p>
    <w:p w:rsidR="00126707" w:rsidRPr="00FF6DD4" w:rsidRDefault="00126707" w:rsidP="00126707">
      <w:pPr>
        <w:pStyle w:val="ListParagraph"/>
        <w:numPr>
          <w:ilvl w:val="0"/>
          <w:numId w:val="5"/>
        </w:numPr>
        <w:tabs>
          <w:tab w:val="left" w:pos="3495"/>
        </w:tabs>
        <w:spacing w:after="0" w:line="240" w:lineRule="auto"/>
        <w:rPr>
          <w:rFonts w:cstheme="minorHAnsi"/>
        </w:rPr>
      </w:pPr>
      <w:r w:rsidRPr="00FF6DD4">
        <w:rPr>
          <w:rFonts w:cstheme="minorHAnsi"/>
        </w:rPr>
        <w:t>A Representative from the Health Sector</w:t>
      </w:r>
    </w:p>
    <w:p w:rsidR="00126707" w:rsidRPr="00FF6DD4" w:rsidRDefault="00126707" w:rsidP="00126707">
      <w:pPr>
        <w:pStyle w:val="ListParagraph"/>
        <w:numPr>
          <w:ilvl w:val="0"/>
          <w:numId w:val="5"/>
        </w:numPr>
        <w:tabs>
          <w:tab w:val="left" w:pos="3495"/>
        </w:tabs>
        <w:spacing w:after="0" w:line="240" w:lineRule="auto"/>
        <w:rPr>
          <w:rFonts w:cstheme="minorHAnsi"/>
        </w:rPr>
      </w:pPr>
      <w:r w:rsidRPr="00FF6DD4">
        <w:rPr>
          <w:rFonts w:cstheme="minorHAnsi"/>
        </w:rPr>
        <w:t>Australian Industry Group</w:t>
      </w:r>
    </w:p>
    <w:p w:rsidR="00126707" w:rsidRPr="00FF6DD4" w:rsidRDefault="00126707" w:rsidP="00126707">
      <w:pPr>
        <w:pStyle w:val="ListParagraph"/>
        <w:numPr>
          <w:ilvl w:val="0"/>
          <w:numId w:val="5"/>
        </w:numPr>
        <w:tabs>
          <w:tab w:val="left" w:pos="3495"/>
        </w:tabs>
        <w:spacing w:after="0" w:line="240" w:lineRule="auto"/>
        <w:rPr>
          <w:rFonts w:cstheme="minorHAnsi"/>
        </w:rPr>
      </w:pPr>
      <w:r w:rsidRPr="00FF6DD4">
        <w:rPr>
          <w:rFonts w:cstheme="minorHAnsi"/>
        </w:rPr>
        <w:t>Chamber of Commerce &amp; Industry  Queensland</w:t>
      </w:r>
    </w:p>
    <w:p w:rsidR="00126707" w:rsidRPr="00FF6DD4" w:rsidRDefault="00126707" w:rsidP="00126707">
      <w:pPr>
        <w:pStyle w:val="ListParagraph"/>
        <w:numPr>
          <w:ilvl w:val="0"/>
          <w:numId w:val="5"/>
        </w:numPr>
        <w:tabs>
          <w:tab w:val="left" w:pos="3495"/>
        </w:tabs>
        <w:spacing w:after="0" w:line="240" w:lineRule="auto"/>
        <w:rPr>
          <w:rFonts w:cstheme="minorHAnsi"/>
        </w:rPr>
      </w:pPr>
      <w:r w:rsidRPr="00FF6DD4">
        <w:rPr>
          <w:rFonts w:cstheme="minorHAnsi"/>
        </w:rPr>
        <w:t>Port of Brisbane Corporation</w:t>
      </w:r>
    </w:p>
    <w:p w:rsidR="00126707" w:rsidRPr="00FF6DD4" w:rsidRDefault="00126707" w:rsidP="00126707">
      <w:pPr>
        <w:pStyle w:val="ListParagraph"/>
        <w:numPr>
          <w:ilvl w:val="0"/>
          <w:numId w:val="5"/>
        </w:numPr>
        <w:tabs>
          <w:tab w:val="left" w:pos="3495"/>
        </w:tabs>
        <w:spacing w:after="0" w:line="240" w:lineRule="auto"/>
        <w:rPr>
          <w:rFonts w:cstheme="minorHAnsi"/>
        </w:rPr>
      </w:pPr>
      <w:r w:rsidRPr="00FF6DD4">
        <w:rPr>
          <w:rFonts w:cstheme="minorHAnsi"/>
        </w:rPr>
        <w:t>Brisbane Airport Corporation</w:t>
      </w:r>
    </w:p>
    <w:p w:rsidR="00126707" w:rsidRPr="00FF6DD4" w:rsidRDefault="00126707" w:rsidP="00126707">
      <w:pPr>
        <w:pStyle w:val="ListParagraph"/>
        <w:numPr>
          <w:ilvl w:val="0"/>
          <w:numId w:val="5"/>
        </w:numPr>
        <w:tabs>
          <w:tab w:val="left" w:pos="3495"/>
        </w:tabs>
        <w:spacing w:after="0" w:line="240" w:lineRule="auto"/>
        <w:rPr>
          <w:rFonts w:cstheme="minorHAnsi"/>
        </w:rPr>
      </w:pPr>
      <w:r w:rsidRPr="00FF6DD4">
        <w:rPr>
          <w:rFonts w:cstheme="minorHAnsi"/>
        </w:rPr>
        <w:t>Vocational Educational Training representatives</w:t>
      </w:r>
    </w:p>
    <w:p w:rsidR="00126707" w:rsidRPr="00FF6DD4" w:rsidRDefault="00126707" w:rsidP="00126707">
      <w:pPr>
        <w:tabs>
          <w:tab w:val="left" w:pos="3495"/>
        </w:tabs>
        <w:spacing w:after="0" w:line="240" w:lineRule="auto"/>
        <w:ind w:left="567"/>
        <w:rPr>
          <w:rFonts w:cstheme="minorHAnsi"/>
        </w:rPr>
      </w:pPr>
    </w:p>
    <w:p w:rsidR="001A4A99" w:rsidRPr="00FF6DD4" w:rsidRDefault="001A4A99" w:rsidP="00126707">
      <w:pPr>
        <w:tabs>
          <w:tab w:val="left" w:pos="3495"/>
        </w:tabs>
        <w:spacing w:after="0" w:line="240" w:lineRule="auto"/>
        <w:ind w:left="567"/>
        <w:rPr>
          <w:rFonts w:cstheme="minorHAnsi"/>
        </w:rPr>
      </w:pPr>
      <w:r w:rsidRPr="00FF6DD4">
        <w:rPr>
          <w:rFonts w:cstheme="minorHAnsi"/>
        </w:rPr>
        <w:t>It was posed that the next meeting be held in six weeks time to get a solid purpose and go through agendas that have come out of this meeting</w:t>
      </w:r>
      <w:r w:rsidR="003E4211" w:rsidRPr="00FF6DD4">
        <w:rPr>
          <w:rFonts w:cstheme="minorHAnsi"/>
        </w:rPr>
        <w:t>. Meeting Venue is proposed for the new Maroochydore Government Office Building on First Avenue, Maroochydore.</w:t>
      </w:r>
    </w:p>
    <w:p w:rsidR="003E4211" w:rsidRPr="00FF6DD4" w:rsidRDefault="003E4211" w:rsidP="00126707">
      <w:pPr>
        <w:tabs>
          <w:tab w:val="left" w:pos="3495"/>
        </w:tabs>
        <w:spacing w:after="0" w:line="240" w:lineRule="auto"/>
        <w:ind w:left="567"/>
        <w:rPr>
          <w:rFonts w:cstheme="minorHAnsi"/>
        </w:rPr>
      </w:pPr>
    </w:p>
    <w:p w:rsidR="00354A83" w:rsidRPr="00FF6DD4" w:rsidRDefault="00354A83" w:rsidP="00C82FAA">
      <w:pPr>
        <w:tabs>
          <w:tab w:val="left" w:pos="3495"/>
        </w:tabs>
        <w:spacing w:after="0" w:line="240" w:lineRule="auto"/>
        <w:ind w:left="284" w:firstLine="283"/>
        <w:rPr>
          <w:rFonts w:cstheme="minorHAnsi"/>
          <w:b/>
        </w:rPr>
      </w:pPr>
    </w:p>
    <w:tbl>
      <w:tblPr>
        <w:tblStyle w:val="TableGrid"/>
        <w:tblpPr w:leftFromText="180" w:rightFromText="180" w:vertAnchor="text" w:horzAnchor="margin" w:tblpXSpec="center" w:tblpY="491"/>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566"/>
      </w:tblGrid>
      <w:tr w:rsidR="00354A83" w:rsidRPr="00FF6DD4" w:rsidTr="00354A83">
        <w:tc>
          <w:tcPr>
            <w:tcW w:w="5172" w:type="dxa"/>
          </w:tcPr>
          <w:p w:rsidR="00354A83" w:rsidRPr="00FF6DD4" w:rsidRDefault="00354A83" w:rsidP="00354A83">
            <w:pPr>
              <w:tabs>
                <w:tab w:val="left" w:pos="3495"/>
              </w:tabs>
              <w:rPr>
                <w:rFonts w:cstheme="minorHAnsi"/>
              </w:rPr>
            </w:pPr>
            <w:r w:rsidRPr="00FF6DD4">
              <w:rPr>
                <w:rFonts w:cstheme="minorHAnsi"/>
              </w:rPr>
              <w:t>Meeting Closed:</w:t>
            </w:r>
            <w:r w:rsidR="003E4211" w:rsidRPr="00FF6DD4">
              <w:rPr>
                <w:rFonts w:cstheme="minorHAnsi"/>
              </w:rPr>
              <w:t xml:space="preserve"> 2.40pm</w:t>
            </w:r>
          </w:p>
        </w:tc>
        <w:tc>
          <w:tcPr>
            <w:tcW w:w="5566" w:type="dxa"/>
          </w:tcPr>
          <w:p w:rsidR="00354A83" w:rsidRPr="00FF6DD4" w:rsidRDefault="00354A83" w:rsidP="00354A83">
            <w:pPr>
              <w:tabs>
                <w:tab w:val="left" w:pos="3495"/>
              </w:tabs>
              <w:rPr>
                <w:rFonts w:cstheme="minorHAnsi"/>
              </w:rPr>
            </w:pPr>
            <w:r w:rsidRPr="00FF6DD4">
              <w:rPr>
                <w:rFonts w:cstheme="minorHAnsi"/>
              </w:rPr>
              <w:t>Date Next Meeting:</w:t>
            </w:r>
          </w:p>
        </w:tc>
      </w:tr>
      <w:tr w:rsidR="00354A83" w:rsidRPr="00FF6DD4" w:rsidTr="00354A83">
        <w:tc>
          <w:tcPr>
            <w:tcW w:w="5172" w:type="dxa"/>
          </w:tcPr>
          <w:p w:rsidR="00354A83" w:rsidRPr="00FF6DD4" w:rsidRDefault="00354A83" w:rsidP="00354A83">
            <w:pPr>
              <w:tabs>
                <w:tab w:val="left" w:pos="3495"/>
              </w:tabs>
              <w:rPr>
                <w:rFonts w:cstheme="minorHAnsi"/>
              </w:rPr>
            </w:pPr>
            <w:r w:rsidRPr="00FF6DD4">
              <w:rPr>
                <w:rFonts w:cstheme="minorHAnsi"/>
              </w:rPr>
              <w:t>Venue:</w:t>
            </w:r>
          </w:p>
        </w:tc>
        <w:tc>
          <w:tcPr>
            <w:tcW w:w="5566" w:type="dxa"/>
          </w:tcPr>
          <w:p w:rsidR="00354A83" w:rsidRPr="00FF6DD4" w:rsidRDefault="00354A83" w:rsidP="00354A83">
            <w:pPr>
              <w:tabs>
                <w:tab w:val="left" w:pos="3495"/>
              </w:tabs>
              <w:rPr>
                <w:rFonts w:cstheme="minorHAnsi"/>
              </w:rPr>
            </w:pPr>
            <w:r w:rsidRPr="00FF6DD4">
              <w:rPr>
                <w:rFonts w:cstheme="minorHAnsi"/>
              </w:rPr>
              <w:t>Chair:</w:t>
            </w:r>
          </w:p>
        </w:tc>
      </w:tr>
    </w:tbl>
    <w:p w:rsidR="00354A83" w:rsidRPr="00FF6DD4" w:rsidRDefault="00354A83" w:rsidP="00C82FAA">
      <w:pPr>
        <w:tabs>
          <w:tab w:val="left" w:pos="3495"/>
        </w:tabs>
        <w:spacing w:after="0" w:line="240" w:lineRule="auto"/>
        <w:ind w:left="284" w:firstLine="283"/>
        <w:rPr>
          <w:rFonts w:cstheme="minorHAnsi"/>
          <w:b/>
        </w:rPr>
      </w:pPr>
    </w:p>
    <w:p w:rsidR="00354A83" w:rsidRDefault="00354A83" w:rsidP="00C82FAA">
      <w:pPr>
        <w:tabs>
          <w:tab w:val="left" w:pos="3495"/>
        </w:tabs>
        <w:spacing w:after="0" w:line="240" w:lineRule="auto"/>
        <w:ind w:left="284" w:firstLine="283"/>
        <w:rPr>
          <w:rFonts w:ascii="Arial" w:hAnsi="Arial" w:cs="Arial"/>
          <w:b/>
          <w:sz w:val="24"/>
          <w:szCs w:val="24"/>
        </w:rPr>
      </w:pPr>
    </w:p>
    <w:sectPr w:rsidR="00354A83" w:rsidSect="00AB4A61">
      <w:headerReference w:type="default" r:id="rId8"/>
      <w:footerReference w:type="default" r:id="rId9"/>
      <w:headerReference w:type="first" r:id="rId10"/>
      <w:footerReference w:type="first" r:id="rId11"/>
      <w:pgSz w:w="11906" w:h="16838"/>
      <w:pgMar w:top="1985" w:right="567" w:bottom="1440" w:left="142" w:header="62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4C" w:rsidRDefault="0077274C" w:rsidP="00C82FAA">
      <w:pPr>
        <w:spacing w:after="0" w:line="240" w:lineRule="auto"/>
      </w:pPr>
      <w:r>
        <w:separator/>
      </w:r>
    </w:p>
  </w:endnote>
  <w:endnote w:type="continuationSeparator" w:id="0">
    <w:p w:rsidR="0077274C" w:rsidRDefault="0077274C" w:rsidP="00C8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702468">
      <w:tc>
        <w:tcPr>
          <w:tcW w:w="5219" w:type="dxa"/>
        </w:tcPr>
        <w:p w:rsidR="00354A83" w:rsidRDefault="00354A83" w:rsidP="00702468">
          <w:pPr>
            <w:jc w:val="center"/>
            <w:rPr>
              <w:color w:val="17365D"/>
              <w:sz w:val="18"/>
              <w:szCs w:val="18"/>
            </w:rPr>
          </w:pPr>
        </w:p>
      </w:tc>
      <w:tc>
        <w:tcPr>
          <w:tcW w:w="5129" w:type="dxa"/>
        </w:tcPr>
        <w:p w:rsidR="00354A83" w:rsidRDefault="00354A83" w:rsidP="00702468">
          <w:pPr>
            <w:jc w:val="center"/>
            <w:rPr>
              <w:color w:val="17365D"/>
              <w:sz w:val="18"/>
              <w:szCs w:val="18"/>
            </w:rPr>
          </w:pPr>
        </w:p>
      </w:tc>
    </w:tr>
  </w:tbl>
  <w:p w:rsidR="00354A83" w:rsidRDefault="00354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B01540" w:rsidTr="00A2650D">
      <w:tc>
        <w:tcPr>
          <w:tcW w:w="5219" w:type="dxa"/>
        </w:tcPr>
        <w:p w:rsidR="00B01540" w:rsidRDefault="00B01540" w:rsidP="00A2650D">
          <w:pPr>
            <w:jc w:val="center"/>
            <w:rPr>
              <w:color w:val="17365D"/>
              <w:sz w:val="18"/>
              <w:szCs w:val="18"/>
            </w:rPr>
          </w:pPr>
          <w:r>
            <w:rPr>
              <w:color w:val="17365D"/>
              <w:sz w:val="18"/>
              <w:szCs w:val="18"/>
            </w:rPr>
            <w:t>Moreton Bay Region Office</w:t>
          </w:r>
        </w:p>
        <w:p w:rsidR="00B01540" w:rsidRDefault="00B01540" w:rsidP="00A2650D">
          <w:pPr>
            <w:jc w:val="center"/>
            <w:rPr>
              <w:noProof/>
              <w:color w:val="17365D"/>
              <w:sz w:val="18"/>
              <w:szCs w:val="18"/>
              <w:lang w:val="en-US"/>
            </w:rPr>
          </w:pPr>
          <w:r w:rsidRPr="00D24BD2">
            <w:rPr>
              <w:noProof/>
              <w:color w:val="17365D"/>
              <w:sz w:val="18"/>
              <w:szCs w:val="18"/>
              <w:lang w:val="en-US"/>
            </w:rPr>
            <w:t>Suite 20, 42-44 King Street, Caboolture Q</w:t>
          </w:r>
          <w:r>
            <w:rPr>
              <w:noProof/>
              <w:color w:val="17365D"/>
              <w:sz w:val="18"/>
              <w:szCs w:val="18"/>
              <w:lang w:val="en-US"/>
            </w:rPr>
            <w:t>LD</w:t>
          </w:r>
          <w:r w:rsidRPr="00D24BD2">
            <w:rPr>
              <w:noProof/>
              <w:color w:val="17365D"/>
              <w:sz w:val="18"/>
              <w:szCs w:val="18"/>
              <w:lang w:val="en-US"/>
            </w:rPr>
            <w:t xml:space="preserve">.  4510 </w:t>
          </w:r>
          <w:r w:rsidRPr="009041E4">
            <w:rPr>
              <w:color w:val="17365D"/>
              <w:sz w:val="18"/>
              <w:szCs w:val="18"/>
            </w:rPr>
            <w:t>|</w:t>
          </w:r>
        </w:p>
        <w:p w:rsidR="00B01540" w:rsidRPr="00D24BD2" w:rsidRDefault="00B01540" w:rsidP="00A2650D">
          <w:pPr>
            <w:jc w:val="center"/>
            <w:rPr>
              <w:noProof/>
              <w:color w:val="17365D"/>
              <w:sz w:val="18"/>
              <w:szCs w:val="18"/>
              <w:lang w:val="en-US"/>
            </w:rPr>
          </w:pPr>
          <w:r w:rsidRPr="00D24BD2">
            <w:rPr>
              <w:noProof/>
              <w:color w:val="17365D"/>
              <w:sz w:val="18"/>
              <w:szCs w:val="18"/>
              <w:lang w:val="en-US"/>
            </w:rPr>
            <w:t>PO Box 171 Caboolture  Q</w:t>
          </w:r>
          <w:r>
            <w:rPr>
              <w:noProof/>
              <w:color w:val="17365D"/>
              <w:sz w:val="18"/>
              <w:szCs w:val="18"/>
              <w:lang w:val="en-US"/>
            </w:rPr>
            <w:t>LD</w:t>
          </w:r>
          <w:r w:rsidRPr="00D24BD2">
            <w:rPr>
              <w:noProof/>
              <w:color w:val="17365D"/>
              <w:sz w:val="18"/>
              <w:szCs w:val="18"/>
              <w:lang w:val="en-US"/>
            </w:rPr>
            <w:t>  4510</w:t>
          </w:r>
        </w:p>
        <w:p w:rsidR="00B01540" w:rsidRDefault="00B01540" w:rsidP="00A2650D">
          <w:pPr>
            <w:jc w:val="center"/>
            <w:rPr>
              <w:color w:val="17365D"/>
              <w:sz w:val="18"/>
              <w:szCs w:val="18"/>
            </w:rPr>
          </w:pPr>
          <w:r w:rsidRPr="00D24BD2">
            <w:rPr>
              <w:noProof/>
              <w:color w:val="17365D"/>
              <w:sz w:val="18"/>
              <w:szCs w:val="18"/>
              <w:lang w:val="en-US"/>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B01540" w:rsidRDefault="00B01540" w:rsidP="00A2650D">
          <w:pPr>
            <w:jc w:val="center"/>
            <w:rPr>
              <w:color w:val="17365D"/>
              <w:sz w:val="18"/>
              <w:szCs w:val="18"/>
            </w:rPr>
          </w:pPr>
        </w:p>
      </w:tc>
      <w:tc>
        <w:tcPr>
          <w:tcW w:w="5129" w:type="dxa"/>
        </w:tcPr>
        <w:p w:rsidR="00B01540" w:rsidRDefault="00B01540" w:rsidP="00A2650D">
          <w:pPr>
            <w:jc w:val="center"/>
            <w:rPr>
              <w:color w:val="17365D"/>
              <w:sz w:val="18"/>
              <w:szCs w:val="18"/>
            </w:rPr>
          </w:pPr>
          <w:r>
            <w:rPr>
              <w:color w:val="17365D"/>
              <w:sz w:val="18"/>
              <w:szCs w:val="18"/>
            </w:rPr>
            <w:t>Sunshine Coast Office</w:t>
          </w:r>
        </w:p>
        <w:p w:rsidR="00B01540" w:rsidRPr="009041E4" w:rsidRDefault="00B01540" w:rsidP="00A2650D">
          <w:pPr>
            <w:jc w:val="center"/>
            <w:rPr>
              <w:color w:val="17365D"/>
              <w:sz w:val="18"/>
              <w:szCs w:val="18"/>
            </w:rPr>
          </w:pPr>
          <w:r w:rsidRPr="009041E4">
            <w:rPr>
              <w:color w:val="17365D"/>
              <w:sz w:val="18"/>
              <w:szCs w:val="18"/>
            </w:rPr>
            <w:t>Unit 1 Level 2, 43 Primary School Court Maroochydore QLD 4558 | P.O Box 477, Buderim QLD 4556</w:t>
          </w:r>
        </w:p>
        <w:p w:rsidR="00B01540" w:rsidRDefault="00B01540" w:rsidP="00A2650D">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tc>
    </w:tr>
  </w:tbl>
  <w:p w:rsidR="00B01540" w:rsidRDefault="00B01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4C" w:rsidRDefault="0077274C" w:rsidP="00C82FAA">
      <w:pPr>
        <w:spacing w:after="0" w:line="240" w:lineRule="auto"/>
      </w:pPr>
      <w:r>
        <w:separator/>
      </w:r>
    </w:p>
  </w:footnote>
  <w:footnote w:type="continuationSeparator" w:id="0">
    <w:p w:rsidR="0077274C" w:rsidRDefault="0077274C" w:rsidP="00C8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AA" w:rsidRPr="00C82FAA" w:rsidRDefault="00354A83" w:rsidP="00C82FAA">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0" w:rsidRDefault="00B01540" w:rsidP="00B01540">
    <w:pPr>
      <w:pStyle w:val="Header"/>
      <w:tabs>
        <w:tab w:val="clear" w:pos="4513"/>
        <w:tab w:val="clear" w:pos="9026"/>
        <w:tab w:val="left" w:pos="6660"/>
      </w:tabs>
    </w:pPr>
    <w:r w:rsidRPr="00B01540">
      <w:rPr>
        <w:noProof/>
        <w:lang w:val="en-US" w:eastAsia="en-US"/>
      </w:rPr>
      <w:drawing>
        <wp:anchor distT="0" distB="0" distL="114300" distR="114300" simplePos="0" relativeHeight="251659264" behindDoc="0" locked="0" layoutInCell="1" allowOverlap="1">
          <wp:simplePos x="0" y="0"/>
          <wp:positionH relativeFrom="column">
            <wp:posOffset>81280</wp:posOffset>
          </wp:positionH>
          <wp:positionV relativeFrom="paragraph">
            <wp:posOffset>-205740</wp:posOffset>
          </wp:positionV>
          <wp:extent cx="3638550" cy="762000"/>
          <wp:effectExtent l="19050" t="0" r="0" b="0"/>
          <wp:wrapSquare wrapText="bothSides"/>
          <wp:docPr id="2"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1" cstate="print"/>
                  <a:srcRect/>
                  <a:stretch>
                    <a:fillRect/>
                  </a:stretch>
                </pic:blipFill>
                <pic:spPr bwMode="auto">
                  <a:xfrm>
                    <a:off x="0" y="0"/>
                    <a:ext cx="3638550" cy="762000"/>
                  </a:xfrm>
                  <a:prstGeom prst="rect">
                    <a:avLst/>
                  </a:prstGeom>
                  <a:noFill/>
                  <a:ln w="9525">
                    <a:noFill/>
                    <a:miter lim="800000"/>
                    <a:headEnd/>
                    <a:tailEnd/>
                  </a:ln>
                </pic:spPr>
              </pic:pic>
            </a:graphicData>
          </a:graphic>
        </wp:anchor>
      </w:drawing>
    </w:r>
    <w:r>
      <w:tab/>
    </w:r>
    <w:r w:rsidRPr="00B01540">
      <w:rPr>
        <w:noProof/>
        <w:lang w:val="en-US" w:eastAsia="en-US"/>
      </w:rPr>
      <w:drawing>
        <wp:anchor distT="0" distB="0" distL="114300" distR="114300" simplePos="0" relativeHeight="251661312" behindDoc="1" locked="0" layoutInCell="1" allowOverlap="1">
          <wp:simplePos x="0" y="0"/>
          <wp:positionH relativeFrom="column">
            <wp:posOffset>3919855</wp:posOffset>
          </wp:positionH>
          <wp:positionV relativeFrom="paragraph">
            <wp:posOffset>-72390</wp:posOffset>
          </wp:positionV>
          <wp:extent cx="2743200" cy="285750"/>
          <wp:effectExtent l="19050" t="0" r="0" b="0"/>
          <wp:wrapNone/>
          <wp:docPr id="3"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2" cstate="print"/>
                  <a:srcRect/>
                  <a:stretch>
                    <a:fillRect/>
                  </a:stretch>
                </pic:blipFill>
                <pic:spPr bwMode="auto">
                  <a:xfrm>
                    <a:off x="0" y="0"/>
                    <a:ext cx="2743200" cy="285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0346"/>
    <w:multiLevelType w:val="hybridMultilevel"/>
    <w:tmpl w:val="66089F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24633561"/>
    <w:multiLevelType w:val="hybridMultilevel"/>
    <w:tmpl w:val="FEEEA4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2CB026CA"/>
    <w:multiLevelType w:val="hybridMultilevel"/>
    <w:tmpl w:val="83D4D3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38880A8D"/>
    <w:multiLevelType w:val="hybridMultilevel"/>
    <w:tmpl w:val="DB922F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511C56CB"/>
    <w:multiLevelType w:val="hybridMultilevel"/>
    <w:tmpl w:val="C3006E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6C14103C"/>
    <w:multiLevelType w:val="hybridMultilevel"/>
    <w:tmpl w:val="E4C284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E9522EA"/>
    <w:multiLevelType w:val="hybridMultilevel"/>
    <w:tmpl w:val="6262D9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7FD864C9"/>
    <w:multiLevelType w:val="hybridMultilevel"/>
    <w:tmpl w:val="5CDA7E5C"/>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seFELayout/>
  </w:compat>
  <w:rsids>
    <w:rsidRoot w:val="008B5A13"/>
    <w:rsid w:val="00003D47"/>
    <w:rsid w:val="00004D6F"/>
    <w:rsid w:val="000269BD"/>
    <w:rsid w:val="00057C7C"/>
    <w:rsid w:val="00070BC4"/>
    <w:rsid w:val="0007182A"/>
    <w:rsid w:val="000863ED"/>
    <w:rsid w:val="000B03A8"/>
    <w:rsid w:val="000F1A7A"/>
    <w:rsid w:val="00100BD5"/>
    <w:rsid w:val="00105123"/>
    <w:rsid w:val="001061CA"/>
    <w:rsid w:val="001112AE"/>
    <w:rsid w:val="00126707"/>
    <w:rsid w:val="00180E8F"/>
    <w:rsid w:val="0018411A"/>
    <w:rsid w:val="001A3378"/>
    <w:rsid w:val="001A4A99"/>
    <w:rsid w:val="001C4E6B"/>
    <w:rsid w:val="00200E85"/>
    <w:rsid w:val="00204145"/>
    <w:rsid w:val="0023323E"/>
    <w:rsid w:val="00250EC1"/>
    <w:rsid w:val="00287DD2"/>
    <w:rsid w:val="00294C4F"/>
    <w:rsid w:val="002A6635"/>
    <w:rsid w:val="002B1D44"/>
    <w:rsid w:val="002D1C25"/>
    <w:rsid w:val="002F417C"/>
    <w:rsid w:val="00344E9F"/>
    <w:rsid w:val="00350944"/>
    <w:rsid w:val="00354A83"/>
    <w:rsid w:val="00365972"/>
    <w:rsid w:val="003D7BFD"/>
    <w:rsid w:val="003E1246"/>
    <w:rsid w:val="003E4211"/>
    <w:rsid w:val="00457237"/>
    <w:rsid w:val="00475B0F"/>
    <w:rsid w:val="00475D74"/>
    <w:rsid w:val="004B1C1C"/>
    <w:rsid w:val="004E4C95"/>
    <w:rsid w:val="004F71AC"/>
    <w:rsid w:val="00505A01"/>
    <w:rsid w:val="00512B88"/>
    <w:rsid w:val="00537B0B"/>
    <w:rsid w:val="0055551C"/>
    <w:rsid w:val="005703BC"/>
    <w:rsid w:val="00572331"/>
    <w:rsid w:val="00583FCE"/>
    <w:rsid w:val="0059247C"/>
    <w:rsid w:val="005A48D5"/>
    <w:rsid w:val="005A5B7C"/>
    <w:rsid w:val="005A7F2B"/>
    <w:rsid w:val="00622448"/>
    <w:rsid w:val="00641DB0"/>
    <w:rsid w:val="00672864"/>
    <w:rsid w:val="006801BC"/>
    <w:rsid w:val="00684679"/>
    <w:rsid w:val="0072115A"/>
    <w:rsid w:val="007651BC"/>
    <w:rsid w:val="0076735F"/>
    <w:rsid w:val="0077274C"/>
    <w:rsid w:val="00775A39"/>
    <w:rsid w:val="00784AAE"/>
    <w:rsid w:val="007C37F6"/>
    <w:rsid w:val="00811CCC"/>
    <w:rsid w:val="008123E3"/>
    <w:rsid w:val="008768FA"/>
    <w:rsid w:val="0089453B"/>
    <w:rsid w:val="008B2D5B"/>
    <w:rsid w:val="008B5A13"/>
    <w:rsid w:val="00913EBB"/>
    <w:rsid w:val="00924360"/>
    <w:rsid w:val="00935305"/>
    <w:rsid w:val="009A22F8"/>
    <w:rsid w:val="00A50BB7"/>
    <w:rsid w:val="00A573D5"/>
    <w:rsid w:val="00AA44D3"/>
    <w:rsid w:val="00AB4A61"/>
    <w:rsid w:val="00AD6191"/>
    <w:rsid w:val="00AE12EB"/>
    <w:rsid w:val="00AE1F4D"/>
    <w:rsid w:val="00B000CB"/>
    <w:rsid w:val="00B01540"/>
    <w:rsid w:val="00B31DA0"/>
    <w:rsid w:val="00B6301E"/>
    <w:rsid w:val="00B849F6"/>
    <w:rsid w:val="00B957F8"/>
    <w:rsid w:val="00BB6904"/>
    <w:rsid w:val="00BD2A4E"/>
    <w:rsid w:val="00BE3FA0"/>
    <w:rsid w:val="00BE4EFF"/>
    <w:rsid w:val="00BE7780"/>
    <w:rsid w:val="00C00D75"/>
    <w:rsid w:val="00C20237"/>
    <w:rsid w:val="00C21A38"/>
    <w:rsid w:val="00C22DA9"/>
    <w:rsid w:val="00C3376C"/>
    <w:rsid w:val="00C34EAB"/>
    <w:rsid w:val="00C626F1"/>
    <w:rsid w:val="00C82FAA"/>
    <w:rsid w:val="00C84075"/>
    <w:rsid w:val="00CA308D"/>
    <w:rsid w:val="00CA30C4"/>
    <w:rsid w:val="00CC76D5"/>
    <w:rsid w:val="00CF13E6"/>
    <w:rsid w:val="00D34EF1"/>
    <w:rsid w:val="00D4229E"/>
    <w:rsid w:val="00D514A3"/>
    <w:rsid w:val="00D746D6"/>
    <w:rsid w:val="00DA7CBB"/>
    <w:rsid w:val="00DB662D"/>
    <w:rsid w:val="00DF22B3"/>
    <w:rsid w:val="00DF5071"/>
    <w:rsid w:val="00E33B10"/>
    <w:rsid w:val="00EA5C3B"/>
    <w:rsid w:val="00EC6244"/>
    <w:rsid w:val="00EE0BD1"/>
    <w:rsid w:val="00F10528"/>
    <w:rsid w:val="00F1523B"/>
    <w:rsid w:val="00F41F8C"/>
    <w:rsid w:val="00FF6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semiHidden/>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FAA"/>
  </w:style>
  <w:style w:type="character" w:styleId="Hyperlink">
    <w:name w:val="Hyperlink"/>
    <w:basedOn w:val="DefaultParagraphFont"/>
    <w:uiPriority w:val="99"/>
    <w:unhideWhenUsed/>
    <w:rsid w:val="00354A83"/>
    <w:rPr>
      <w:color w:val="0000FF" w:themeColor="hyperlink"/>
      <w:u w:val="single"/>
    </w:rPr>
  </w:style>
  <w:style w:type="paragraph" w:styleId="ListParagraph">
    <w:name w:val="List Paragraph"/>
    <w:basedOn w:val="Normal"/>
    <w:uiPriority w:val="34"/>
    <w:qFormat/>
    <w:rsid w:val="00B95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semiHidden/>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FAA"/>
  </w:style>
  <w:style w:type="character" w:styleId="Hyperlink">
    <w:name w:val="Hyperlink"/>
    <w:basedOn w:val="DefaultParagraphFont"/>
    <w:uiPriority w:val="99"/>
    <w:unhideWhenUsed/>
    <w:rsid w:val="00354A83"/>
    <w:rPr>
      <w:color w:val="0000FF" w:themeColor="hyperlink"/>
      <w:u w:val="single"/>
    </w:rPr>
  </w:style>
  <w:style w:type="paragraph" w:styleId="ListParagraph">
    <w:name w:val="List Paragraph"/>
    <w:basedOn w:val="Normal"/>
    <w:uiPriority w:val="34"/>
    <w:qFormat/>
    <w:rsid w:val="00B957F8"/>
    <w:pPr>
      <w:ind w:left="720"/>
      <w:contextualSpacing/>
    </w:pPr>
  </w:style>
</w:styles>
</file>

<file path=word/webSettings.xml><?xml version="1.0" encoding="utf-8"?>
<w:webSettings xmlns:r="http://schemas.openxmlformats.org/officeDocument/2006/relationships" xmlns:w="http://schemas.openxmlformats.org/wordprocessingml/2006/main">
  <w:divs>
    <w:div w:id="14389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Data\Admin\Templates\Minutes%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A02D-2030-4606-955F-32B1C7ED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Meeting</Template>
  <TotalTime>0</TotalTime>
  <Pages>8</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2011-08-19T04:10:00Z</cp:lastPrinted>
  <dcterms:created xsi:type="dcterms:W3CDTF">2011-10-21T01:35:00Z</dcterms:created>
  <dcterms:modified xsi:type="dcterms:W3CDTF">2011-10-21T01:35:00Z</dcterms:modified>
</cp:coreProperties>
</file>