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A8F" w:rsidRPr="00F92A14" w:rsidRDefault="00CE3AB7" w:rsidP="00F92A14">
      <w:pPr>
        <w:spacing w:line="360" w:lineRule="auto"/>
        <w:jc w:val="both"/>
        <w:rPr>
          <w:b/>
          <w:sz w:val="24"/>
          <w:szCs w:val="24"/>
        </w:rPr>
      </w:pPr>
      <w:r w:rsidRPr="00F92A14">
        <w:rPr>
          <w:b/>
          <w:sz w:val="24"/>
          <w:szCs w:val="24"/>
        </w:rPr>
        <w:t>I.-</w:t>
      </w:r>
      <w:r w:rsidR="00993A8F" w:rsidRPr="00F92A14">
        <w:rPr>
          <w:b/>
          <w:sz w:val="24"/>
          <w:szCs w:val="24"/>
        </w:rPr>
        <w:t xml:space="preserve">  Definiciones</w:t>
      </w:r>
    </w:p>
    <w:p w:rsidR="00993A8F" w:rsidRPr="00F92A14" w:rsidRDefault="00A54C8E" w:rsidP="00F92A14">
      <w:pPr>
        <w:numPr>
          <w:ilvl w:val="0"/>
          <w:numId w:val="4"/>
        </w:numPr>
        <w:spacing w:line="360" w:lineRule="auto"/>
        <w:jc w:val="both"/>
        <w:rPr>
          <w:sz w:val="24"/>
          <w:szCs w:val="24"/>
        </w:rPr>
      </w:pPr>
      <w:r w:rsidRPr="00F92A14">
        <w:rPr>
          <w:b/>
          <w:sz w:val="24"/>
          <w:szCs w:val="24"/>
        </w:rPr>
        <w:t xml:space="preserve"> </w:t>
      </w:r>
      <w:r w:rsidR="00F92A14">
        <w:rPr>
          <w:b/>
          <w:sz w:val="24"/>
          <w:szCs w:val="24"/>
        </w:rPr>
        <w:t>DDC</w:t>
      </w:r>
      <w:r w:rsidR="00F92A14">
        <w:rPr>
          <w:b/>
          <w:sz w:val="24"/>
          <w:szCs w:val="24"/>
        </w:rPr>
        <w:tab/>
      </w:r>
      <w:r w:rsidR="00F92A14" w:rsidRPr="00F92A14">
        <w:rPr>
          <w:sz w:val="24"/>
          <w:szCs w:val="24"/>
        </w:rPr>
        <w:t>Departamento de Desarrollo de Colección</w:t>
      </w:r>
      <w:r w:rsidR="00512943">
        <w:rPr>
          <w:sz w:val="24"/>
          <w:szCs w:val="24"/>
        </w:rPr>
        <w:t>.</w:t>
      </w:r>
    </w:p>
    <w:p w:rsidR="00F92A14" w:rsidRDefault="00F92A14" w:rsidP="00F92A14">
      <w:pPr>
        <w:numPr>
          <w:ilvl w:val="0"/>
          <w:numId w:val="4"/>
        </w:numPr>
        <w:spacing w:line="360" w:lineRule="auto"/>
        <w:jc w:val="both"/>
        <w:rPr>
          <w:sz w:val="24"/>
          <w:szCs w:val="24"/>
        </w:rPr>
      </w:pPr>
      <w:r>
        <w:rPr>
          <w:b/>
          <w:sz w:val="24"/>
          <w:szCs w:val="24"/>
        </w:rPr>
        <w:t>SGB</w:t>
      </w:r>
      <w:r>
        <w:rPr>
          <w:b/>
          <w:sz w:val="24"/>
          <w:szCs w:val="24"/>
        </w:rPr>
        <w:tab/>
      </w:r>
      <w:r w:rsidRPr="00F92A14">
        <w:rPr>
          <w:sz w:val="24"/>
          <w:szCs w:val="24"/>
        </w:rPr>
        <w:t>Subdirección de Gestión y Bibliotecas</w:t>
      </w:r>
      <w:r w:rsidR="00512943">
        <w:rPr>
          <w:sz w:val="24"/>
          <w:szCs w:val="24"/>
        </w:rPr>
        <w:t>.</w:t>
      </w:r>
    </w:p>
    <w:p w:rsidR="00F92A14" w:rsidRPr="00F92A14" w:rsidRDefault="004B0457" w:rsidP="00F92A14">
      <w:pPr>
        <w:numPr>
          <w:ilvl w:val="0"/>
          <w:numId w:val="4"/>
        </w:numPr>
        <w:spacing w:line="360" w:lineRule="auto"/>
        <w:jc w:val="both"/>
        <w:rPr>
          <w:sz w:val="24"/>
          <w:szCs w:val="24"/>
        </w:rPr>
      </w:pPr>
      <w:r>
        <w:rPr>
          <w:b/>
          <w:sz w:val="24"/>
          <w:szCs w:val="24"/>
        </w:rPr>
        <w:t>SA</w:t>
      </w:r>
      <w:r w:rsidR="00F92A14">
        <w:rPr>
          <w:b/>
          <w:sz w:val="24"/>
          <w:szCs w:val="24"/>
        </w:rPr>
        <w:tab/>
      </w:r>
      <w:r>
        <w:rPr>
          <w:sz w:val="24"/>
          <w:szCs w:val="24"/>
        </w:rPr>
        <w:t>Subdirección Académica</w:t>
      </w:r>
      <w:r w:rsidR="00512943">
        <w:rPr>
          <w:sz w:val="24"/>
          <w:szCs w:val="24"/>
        </w:rPr>
        <w:t>.</w:t>
      </w:r>
    </w:p>
    <w:p w:rsidR="00F92A14" w:rsidRDefault="00F92A14" w:rsidP="00F92A14">
      <w:pPr>
        <w:numPr>
          <w:ilvl w:val="0"/>
          <w:numId w:val="4"/>
        </w:numPr>
        <w:spacing w:line="360" w:lineRule="auto"/>
        <w:jc w:val="both"/>
        <w:rPr>
          <w:sz w:val="24"/>
          <w:szCs w:val="24"/>
        </w:rPr>
      </w:pPr>
      <w:r w:rsidRPr="00691BF5">
        <w:rPr>
          <w:b/>
          <w:sz w:val="24"/>
          <w:szCs w:val="24"/>
        </w:rPr>
        <w:t>CSE</w:t>
      </w:r>
      <w:r>
        <w:rPr>
          <w:sz w:val="24"/>
          <w:szCs w:val="24"/>
        </w:rPr>
        <w:tab/>
        <w:t>Comité de Selección y Evaluació</w:t>
      </w:r>
      <w:r w:rsidR="004B0457">
        <w:rPr>
          <w:sz w:val="24"/>
          <w:szCs w:val="24"/>
        </w:rPr>
        <w:t>n de los recursos electrónicos</w:t>
      </w:r>
      <w:r w:rsidR="00512943">
        <w:rPr>
          <w:sz w:val="24"/>
          <w:szCs w:val="24"/>
        </w:rPr>
        <w:t>.</w:t>
      </w:r>
    </w:p>
    <w:p w:rsidR="00691BF5" w:rsidRDefault="00691BF5" w:rsidP="00F92A14">
      <w:pPr>
        <w:numPr>
          <w:ilvl w:val="0"/>
          <w:numId w:val="4"/>
        </w:numPr>
        <w:spacing w:line="360" w:lineRule="auto"/>
        <w:jc w:val="both"/>
        <w:rPr>
          <w:sz w:val="24"/>
          <w:szCs w:val="24"/>
        </w:rPr>
      </w:pPr>
      <w:r>
        <w:rPr>
          <w:b/>
          <w:sz w:val="24"/>
          <w:szCs w:val="24"/>
        </w:rPr>
        <w:t>PP</w:t>
      </w:r>
      <w:r>
        <w:rPr>
          <w:b/>
          <w:sz w:val="24"/>
          <w:szCs w:val="24"/>
        </w:rPr>
        <w:tab/>
      </w:r>
      <w:r w:rsidRPr="00691BF5">
        <w:rPr>
          <w:sz w:val="24"/>
          <w:szCs w:val="24"/>
        </w:rPr>
        <w:t>Coordinación de Publicaciones Periódicas</w:t>
      </w:r>
      <w:r w:rsidR="00512943">
        <w:rPr>
          <w:sz w:val="24"/>
          <w:szCs w:val="24"/>
        </w:rPr>
        <w:t>.</w:t>
      </w:r>
    </w:p>
    <w:p w:rsidR="004B0457" w:rsidRPr="00F92A14" w:rsidRDefault="004B0457" w:rsidP="00F92A14">
      <w:pPr>
        <w:numPr>
          <w:ilvl w:val="0"/>
          <w:numId w:val="4"/>
        </w:numPr>
        <w:spacing w:line="360" w:lineRule="auto"/>
        <w:jc w:val="both"/>
        <w:rPr>
          <w:sz w:val="24"/>
          <w:szCs w:val="24"/>
        </w:rPr>
      </w:pPr>
      <w:r>
        <w:rPr>
          <w:b/>
          <w:sz w:val="24"/>
          <w:szCs w:val="24"/>
        </w:rPr>
        <w:t>DC</w:t>
      </w:r>
      <w:r>
        <w:rPr>
          <w:b/>
          <w:sz w:val="24"/>
          <w:szCs w:val="24"/>
        </w:rPr>
        <w:tab/>
      </w:r>
      <w:r w:rsidRPr="004B0457">
        <w:rPr>
          <w:sz w:val="24"/>
          <w:szCs w:val="24"/>
        </w:rPr>
        <w:t>Departamento de Compras</w:t>
      </w:r>
    </w:p>
    <w:p w:rsidR="00993A8F" w:rsidRPr="00F92A14" w:rsidRDefault="004B0457" w:rsidP="00F92A14">
      <w:pPr>
        <w:spacing w:line="360" w:lineRule="auto"/>
        <w:rPr>
          <w:b/>
          <w:sz w:val="24"/>
          <w:szCs w:val="24"/>
        </w:rPr>
      </w:pPr>
      <w:r>
        <w:rPr>
          <w:b/>
          <w:sz w:val="24"/>
          <w:szCs w:val="24"/>
        </w:rPr>
        <w:t>II.-</w:t>
      </w:r>
      <w:r w:rsidR="00F75415" w:rsidRPr="00F92A14">
        <w:rPr>
          <w:b/>
          <w:sz w:val="24"/>
          <w:szCs w:val="24"/>
        </w:rPr>
        <w:t xml:space="preserve"> </w:t>
      </w:r>
      <w:r w:rsidR="00993A8F" w:rsidRPr="00F92A14">
        <w:rPr>
          <w:b/>
          <w:sz w:val="24"/>
          <w:szCs w:val="24"/>
        </w:rPr>
        <w:t>Objetivo</w:t>
      </w:r>
    </w:p>
    <w:p w:rsidR="00993A8F" w:rsidRPr="00F92A14" w:rsidRDefault="00993A8F" w:rsidP="00F92A14">
      <w:pPr>
        <w:spacing w:line="360" w:lineRule="auto"/>
        <w:jc w:val="both"/>
        <w:rPr>
          <w:sz w:val="24"/>
          <w:szCs w:val="24"/>
        </w:rPr>
      </w:pPr>
      <w:r w:rsidRPr="00F92A14">
        <w:rPr>
          <w:sz w:val="24"/>
          <w:szCs w:val="24"/>
        </w:rPr>
        <w:tab/>
      </w:r>
      <w:r w:rsidR="0020400B">
        <w:rPr>
          <w:sz w:val="24"/>
          <w:szCs w:val="24"/>
        </w:rPr>
        <w:t>Adquirir y renovar las colecciones digitales que apoyen los programas académicos vigentes a través de proveedores que ofrezcan servicios o productos de calidad, especializados y confiables, utilizando de manera eficiente los recursos financieros institucionales.</w:t>
      </w:r>
    </w:p>
    <w:p w:rsidR="00C3236C" w:rsidRPr="00F92A14" w:rsidRDefault="00F75415" w:rsidP="00F92A14">
      <w:pPr>
        <w:tabs>
          <w:tab w:val="left" w:pos="1440"/>
        </w:tabs>
        <w:spacing w:line="360" w:lineRule="auto"/>
        <w:jc w:val="both"/>
        <w:rPr>
          <w:b/>
          <w:sz w:val="24"/>
          <w:szCs w:val="24"/>
        </w:rPr>
      </w:pPr>
      <w:r w:rsidRPr="00F92A14">
        <w:rPr>
          <w:b/>
          <w:sz w:val="24"/>
          <w:szCs w:val="24"/>
        </w:rPr>
        <w:t xml:space="preserve"> </w:t>
      </w:r>
      <w:r w:rsidR="00015833" w:rsidRPr="00F92A14">
        <w:rPr>
          <w:b/>
          <w:sz w:val="24"/>
          <w:szCs w:val="24"/>
        </w:rPr>
        <w:t>III</w:t>
      </w:r>
      <w:r w:rsidRPr="00F92A14">
        <w:rPr>
          <w:b/>
          <w:sz w:val="24"/>
          <w:szCs w:val="24"/>
        </w:rPr>
        <w:t xml:space="preserve">.- </w:t>
      </w:r>
      <w:r w:rsidR="00C3236C" w:rsidRPr="00F92A14">
        <w:rPr>
          <w:b/>
          <w:sz w:val="24"/>
          <w:szCs w:val="24"/>
        </w:rPr>
        <w:t>Desarrollo</w:t>
      </w:r>
    </w:p>
    <w:p w:rsidR="00F92A14" w:rsidRPr="00F92A14" w:rsidRDefault="00A54C8E" w:rsidP="00F92A14">
      <w:pPr>
        <w:tabs>
          <w:tab w:val="left" w:pos="1440"/>
        </w:tabs>
        <w:spacing w:line="360" w:lineRule="auto"/>
        <w:jc w:val="both"/>
        <w:rPr>
          <w:b/>
          <w:sz w:val="24"/>
          <w:szCs w:val="24"/>
        </w:rPr>
      </w:pPr>
      <w:r w:rsidRPr="00F92A14">
        <w:rPr>
          <w:b/>
          <w:sz w:val="24"/>
          <w:szCs w:val="24"/>
        </w:rPr>
        <w:t xml:space="preserve">           </w:t>
      </w:r>
      <w:r w:rsidR="004B0457">
        <w:rPr>
          <w:b/>
          <w:sz w:val="24"/>
          <w:szCs w:val="24"/>
        </w:rPr>
        <w:t>Disposiciones</w:t>
      </w:r>
    </w:p>
    <w:p w:rsidR="00F92A14" w:rsidRPr="00F92A14" w:rsidRDefault="00F92A14" w:rsidP="00F92A14">
      <w:pPr>
        <w:numPr>
          <w:ilvl w:val="0"/>
          <w:numId w:val="10"/>
        </w:numPr>
        <w:suppressAutoHyphens w:val="0"/>
        <w:spacing w:line="360" w:lineRule="auto"/>
        <w:jc w:val="both"/>
        <w:rPr>
          <w:sz w:val="24"/>
          <w:szCs w:val="24"/>
        </w:rPr>
      </w:pPr>
      <w:r>
        <w:rPr>
          <w:sz w:val="24"/>
          <w:szCs w:val="24"/>
        </w:rPr>
        <w:t>El DDC</w:t>
      </w:r>
      <w:r w:rsidRPr="00F92A14">
        <w:rPr>
          <w:sz w:val="24"/>
          <w:szCs w:val="24"/>
        </w:rPr>
        <w:t xml:space="preserve"> recibirá el apoyo y retroalimentac</w:t>
      </w:r>
      <w:r>
        <w:rPr>
          <w:sz w:val="24"/>
          <w:szCs w:val="24"/>
        </w:rPr>
        <w:t>ión</w:t>
      </w:r>
      <w:r w:rsidRPr="00F92A14">
        <w:rPr>
          <w:sz w:val="24"/>
          <w:szCs w:val="24"/>
        </w:rPr>
        <w:t xml:space="preserve"> de los miembros involucrados en la evaluación y selección de recursos bibliográficos, creando un comité formado principalmente por:</w:t>
      </w:r>
    </w:p>
    <w:p w:rsidR="00F92A14" w:rsidRDefault="004B0457" w:rsidP="00512943">
      <w:pPr>
        <w:numPr>
          <w:ilvl w:val="1"/>
          <w:numId w:val="17"/>
        </w:numPr>
        <w:suppressAutoHyphens w:val="0"/>
        <w:spacing w:line="360" w:lineRule="auto"/>
        <w:jc w:val="both"/>
        <w:rPr>
          <w:sz w:val="24"/>
          <w:szCs w:val="24"/>
        </w:rPr>
      </w:pPr>
      <w:r>
        <w:rPr>
          <w:sz w:val="24"/>
          <w:szCs w:val="24"/>
        </w:rPr>
        <w:t>Un integrante de la SA</w:t>
      </w:r>
      <w:r w:rsidR="00F92A14">
        <w:rPr>
          <w:sz w:val="24"/>
          <w:szCs w:val="24"/>
        </w:rPr>
        <w:t xml:space="preserve"> </w:t>
      </w:r>
      <w:r w:rsidR="00F92A14" w:rsidRPr="00F92A14">
        <w:rPr>
          <w:sz w:val="24"/>
          <w:szCs w:val="24"/>
        </w:rPr>
        <w:t xml:space="preserve">de la escuela </w:t>
      </w:r>
      <w:r w:rsidR="00F92A14">
        <w:rPr>
          <w:sz w:val="24"/>
          <w:szCs w:val="24"/>
        </w:rPr>
        <w:t xml:space="preserve">académica </w:t>
      </w:r>
      <w:r w:rsidR="00F92A14" w:rsidRPr="00F92A14">
        <w:rPr>
          <w:sz w:val="24"/>
          <w:szCs w:val="24"/>
        </w:rPr>
        <w:t>correspondiente.</w:t>
      </w:r>
    </w:p>
    <w:p w:rsidR="00F92A14" w:rsidRDefault="00F92A14" w:rsidP="00512943">
      <w:pPr>
        <w:numPr>
          <w:ilvl w:val="1"/>
          <w:numId w:val="17"/>
        </w:numPr>
        <w:suppressAutoHyphens w:val="0"/>
        <w:spacing w:line="360" w:lineRule="auto"/>
        <w:jc w:val="both"/>
        <w:rPr>
          <w:sz w:val="24"/>
          <w:szCs w:val="24"/>
        </w:rPr>
      </w:pPr>
      <w:r w:rsidRPr="00F92A14">
        <w:rPr>
          <w:sz w:val="24"/>
          <w:szCs w:val="24"/>
        </w:rPr>
        <w:t>El coordinador de Solución a Usuarios de la Subdirección de Innovación y Servicios de Información.</w:t>
      </w:r>
    </w:p>
    <w:p w:rsidR="00F92A14" w:rsidRDefault="00F92A14" w:rsidP="00512943">
      <w:pPr>
        <w:numPr>
          <w:ilvl w:val="1"/>
          <w:numId w:val="17"/>
        </w:numPr>
        <w:suppressAutoHyphens w:val="0"/>
        <w:spacing w:line="360" w:lineRule="auto"/>
        <w:jc w:val="both"/>
        <w:rPr>
          <w:sz w:val="24"/>
          <w:szCs w:val="24"/>
        </w:rPr>
      </w:pPr>
      <w:r w:rsidRPr="00F92A14">
        <w:rPr>
          <w:sz w:val="24"/>
          <w:szCs w:val="24"/>
        </w:rPr>
        <w:t>El coordinador de Publicaciones Periódicas o Adquisiciones, según sea el caso del material bibliográfico.</w:t>
      </w:r>
    </w:p>
    <w:p w:rsidR="006150FF" w:rsidRPr="00F92A14" w:rsidRDefault="00F92A14" w:rsidP="00512943">
      <w:pPr>
        <w:numPr>
          <w:ilvl w:val="1"/>
          <w:numId w:val="17"/>
        </w:numPr>
        <w:suppressAutoHyphens w:val="0"/>
        <w:spacing w:line="360" w:lineRule="auto"/>
        <w:jc w:val="both"/>
        <w:rPr>
          <w:sz w:val="24"/>
          <w:szCs w:val="24"/>
        </w:rPr>
      </w:pPr>
      <w:r w:rsidRPr="00F92A14">
        <w:rPr>
          <w:sz w:val="24"/>
          <w:szCs w:val="24"/>
        </w:rPr>
        <w:t>El coordinador de Infraestructura (aspectos técnicos)</w:t>
      </w:r>
    </w:p>
    <w:p w:rsidR="007A312C" w:rsidRPr="00F92A14" w:rsidRDefault="00512943" w:rsidP="00512943">
      <w:pPr>
        <w:spacing w:line="360" w:lineRule="auto"/>
        <w:ind w:left="360"/>
        <w:jc w:val="both"/>
        <w:rPr>
          <w:b/>
          <w:sz w:val="24"/>
          <w:szCs w:val="24"/>
        </w:rPr>
      </w:pPr>
      <w:r>
        <w:rPr>
          <w:b/>
          <w:sz w:val="24"/>
          <w:szCs w:val="24"/>
        </w:rPr>
        <w:t xml:space="preserve">    </w:t>
      </w:r>
      <w:r w:rsidR="007A312C" w:rsidRPr="00F92A14">
        <w:rPr>
          <w:b/>
          <w:sz w:val="24"/>
          <w:szCs w:val="24"/>
        </w:rPr>
        <w:t>Facultades</w:t>
      </w:r>
    </w:p>
    <w:p w:rsidR="0020400B" w:rsidRPr="004B0457" w:rsidRDefault="00F92A14" w:rsidP="004B0457">
      <w:pPr>
        <w:numPr>
          <w:ilvl w:val="1"/>
          <w:numId w:val="16"/>
        </w:numPr>
        <w:spacing w:line="360" w:lineRule="auto"/>
        <w:jc w:val="both"/>
        <w:rPr>
          <w:sz w:val="24"/>
          <w:szCs w:val="24"/>
        </w:rPr>
      </w:pPr>
      <w:r>
        <w:rPr>
          <w:sz w:val="24"/>
          <w:szCs w:val="24"/>
        </w:rPr>
        <w:t xml:space="preserve">El DDC y el CSE revisarán la consulta y demanda que tengan los recursos electrónicos contratados. </w:t>
      </w:r>
      <w:r w:rsidR="00691BF5">
        <w:rPr>
          <w:sz w:val="24"/>
          <w:szCs w:val="24"/>
        </w:rPr>
        <w:t>E</w:t>
      </w:r>
      <w:r>
        <w:rPr>
          <w:sz w:val="24"/>
          <w:szCs w:val="24"/>
        </w:rPr>
        <w:t>laborará</w:t>
      </w:r>
      <w:r w:rsidR="00691BF5">
        <w:rPr>
          <w:sz w:val="24"/>
          <w:szCs w:val="24"/>
        </w:rPr>
        <w:t>n</w:t>
      </w:r>
      <w:r>
        <w:rPr>
          <w:sz w:val="24"/>
          <w:szCs w:val="24"/>
        </w:rPr>
        <w:t xml:space="preserve"> la propuesta con los cambios</w:t>
      </w:r>
      <w:r w:rsidR="00691BF5">
        <w:rPr>
          <w:sz w:val="24"/>
          <w:szCs w:val="24"/>
        </w:rPr>
        <w:t xml:space="preserve">, renovaciones o </w:t>
      </w:r>
      <w:r w:rsidR="00691BF5">
        <w:rPr>
          <w:sz w:val="24"/>
          <w:szCs w:val="24"/>
        </w:rPr>
        <w:lastRenderedPageBreak/>
        <w:t>cancelaciones sugeridos para ser presentada y aprobada por el personal académico del área respectiva.</w:t>
      </w:r>
      <w:r>
        <w:rPr>
          <w:sz w:val="24"/>
          <w:szCs w:val="24"/>
        </w:rPr>
        <w:t xml:space="preserve"> </w:t>
      </w:r>
    </w:p>
    <w:p w:rsidR="007A312C" w:rsidRPr="00F92A14" w:rsidRDefault="007A312C" w:rsidP="00512943">
      <w:pPr>
        <w:spacing w:line="360" w:lineRule="auto"/>
        <w:ind w:left="360"/>
        <w:jc w:val="both"/>
        <w:rPr>
          <w:b/>
          <w:sz w:val="24"/>
          <w:szCs w:val="24"/>
        </w:rPr>
      </w:pPr>
      <w:r w:rsidRPr="00F92A14">
        <w:rPr>
          <w:b/>
          <w:sz w:val="24"/>
          <w:szCs w:val="24"/>
        </w:rPr>
        <w:t>Responsabilidades</w:t>
      </w:r>
    </w:p>
    <w:p w:rsidR="00691BF5" w:rsidRPr="00F92A14" w:rsidRDefault="00691BF5" w:rsidP="00512943">
      <w:pPr>
        <w:numPr>
          <w:ilvl w:val="0"/>
          <w:numId w:val="16"/>
        </w:numPr>
        <w:spacing w:line="360" w:lineRule="auto"/>
        <w:jc w:val="both"/>
        <w:rPr>
          <w:sz w:val="24"/>
          <w:szCs w:val="24"/>
        </w:rPr>
      </w:pPr>
      <w:r>
        <w:rPr>
          <w:sz w:val="24"/>
          <w:szCs w:val="24"/>
        </w:rPr>
        <w:t>El DDC</w:t>
      </w:r>
      <w:r w:rsidRPr="00F92A14">
        <w:rPr>
          <w:sz w:val="24"/>
          <w:szCs w:val="24"/>
        </w:rPr>
        <w:t xml:space="preserve"> es responsable de organizar y administrar los recursos económicos disponibles para la adquisición o renovación de los recursos bibliográficos en formato electrónico o impreso que apoyen principalmente los programas académicos y de investigación de la Universidad de las Américas, Pue.</w:t>
      </w:r>
    </w:p>
    <w:p w:rsidR="00A54C8E" w:rsidRPr="00F92A14" w:rsidRDefault="00A54C8E" w:rsidP="00F92A14">
      <w:pPr>
        <w:spacing w:line="360" w:lineRule="auto"/>
        <w:ind w:firstLine="708"/>
        <w:jc w:val="both"/>
        <w:rPr>
          <w:b/>
          <w:sz w:val="24"/>
          <w:szCs w:val="24"/>
        </w:rPr>
      </w:pPr>
    </w:p>
    <w:p w:rsidR="00A54C8E" w:rsidRPr="00F92A14" w:rsidRDefault="00A54C8E" w:rsidP="00512943">
      <w:pPr>
        <w:spacing w:line="360" w:lineRule="auto"/>
        <w:ind w:left="360"/>
        <w:jc w:val="both"/>
        <w:rPr>
          <w:b/>
          <w:sz w:val="24"/>
          <w:szCs w:val="24"/>
        </w:rPr>
      </w:pPr>
      <w:r w:rsidRPr="00F92A14">
        <w:rPr>
          <w:b/>
          <w:sz w:val="24"/>
          <w:szCs w:val="24"/>
        </w:rPr>
        <w:t>Prohibiciones</w:t>
      </w:r>
    </w:p>
    <w:p w:rsidR="00691BF5" w:rsidRPr="00512943" w:rsidRDefault="00691BF5" w:rsidP="00512943">
      <w:pPr>
        <w:numPr>
          <w:ilvl w:val="0"/>
          <w:numId w:val="16"/>
        </w:numPr>
        <w:spacing w:line="360" w:lineRule="auto"/>
        <w:jc w:val="both"/>
        <w:rPr>
          <w:sz w:val="24"/>
          <w:szCs w:val="24"/>
        </w:rPr>
      </w:pPr>
      <w:r w:rsidRPr="00691BF5">
        <w:rPr>
          <w:sz w:val="24"/>
          <w:szCs w:val="24"/>
        </w:rPr>
        <w:t>El DC no podrá llevar a cabo cambios, renovaciones o cancelaciones</w:t>
      </w:r>
      <w:r>
        <w:rPr>
          <w:sz w:val="24"/>
          <w:szCs w:val="24"/>
        </w:rPr>
        <w:t xml:space="preserve"> de los recursos electrónicos.</w:t>
      </w:r>
    </w:p>
    <w:p w:rsidR="00A54C8E" w:rsidRPr="00F92A14" w:rsidRDefault="00A54C8E" w:rsidP="00512943">
      <w:pPr>
        <w:spacing w:line="360" w:lineRule="auto"/>
        <w:ind w:left="360"/>
        <w:jc w:val="both"/>
        <w:rPr>
          <w:b/>
          <w:sz w:val="24"/>
          <w:szCs w:val="24"/>
        </w:rPr>
      </w:pPr>
      <w:r w:rsidRPr="00F92A14">
        <w:rPr>
          <w:b/>
          <w:sz w:val="24"/>
          <w:szCs w:val="24"/>
        </w:rPr>
        <w:t>Acciones por incumplimiento</w:t>
      </w:r>
    </w:p>
    <w:p w:rsidR="00A54C8E" w:rsidRPr="00691BF5" w:rsidRDefault="00691BF5" w:rsidP="00512943">
      <w:pPr>
        <w:numPr>
          <w:ilvl w:val="0"/>
          <w:numId w:val="16"/>
        </w:numPr>
        <w:spacing w:line="360" w:lineRule="auto"/>
        <w:jc w:val="both"/>
        <w:rPr>
          <w:sz w:val="24"/>
          <w:szCs w:val="24"/>
        </w:rPr>
      </w:pPr>
      <w:r w:rsidRPr="00691BF5">
        <w:rPr>
          <w:sz w:val="24"/>
          <w:szCs w:val="24"/>
        </w:rPr>
        <w:t>Se llevarán a cabo las acciones que se tengan establecidas en las licencias que cada editor emite y de acuerdo al producto o servicio que éste ofrece.</w:t>
      </w:r>
    </w:p>
    <w:p w:rsidR="00A54C8E" w:rsidRPr="00F92A14" w:rsidRDefault="00A54C8E" w:rsidP="00512943">
      <w:pPr>
        <w:spacing w:line="360" w:lineRule="auto"/>
        <w:ind w:left="360"/>
        <w:jc w:val="both"/>
        <w:rPr>
          <w:b/>
          <w:sz w:val="24"/>
          <w:szCs w:val="24"/>
        </w:rPr>
      </w:pPr>
      <w:r w:rsidRPr="00F92A14">
        <w:rPr>
          <w:b/>
          <w:sz w:val="24"/>
          <w:szCs w:val="24"/>
        </w:rPr>
        <w:t>Excepciones</w:t>
      </w:r>
    </w:p>
    <w:p w:rsidR="004B0457" w:rsidRDefault="00691BF5" w:rsidP="00512943">
      <w:pPr>
        <w:numPr>
          <w:ilvl w:val="0"/>
          <w:numId w:val="16"/>
        </w:numPr>
        <w:spacing w:line="360" w:lineRule="auto"/>
        <w:jc w:val="both"/>
        <w:rPr>
          <w:sz w:val="24"/>
          <w:szCs w:val="24"/>
        </w:rPr>
      </w:pPr>
      <w:r>
        <w:rPr>
          <w:sz w:val="24"/>
          <w:szCs w:val="24"/>
        </w:rPr>
        <w:t>Dependien</w:t>
      </w:r>
      <w:r w:rsidR="004B0457">
        <w:rPr>
          <w:sz w:val="24"/>
          <w:szCs w:val="24"/>
        </w:rPr>
        <w:t xml:space="preserve">do de la estructura, contenido y </w:t>
      </w:r>
      <w:r>
        <w:rPr>
          <w:sz w:val="24"/>
          <w:szCs w:val="24"/>
        </w:rPr>
        <w:t>cobertura</w:t>
      </w:r>
      <w:r w:rsidR="004B0457">
        <w:rPr>
          <w:sz w:val="24"/>
          <w:szCs w:val="24"/>
        </w:rPr>
        <w:t xml:space="preserve"> del producto o servicio</w:t>
      </w:r>
      <w:r>
        <w:rPr>
          <w:sz w:val="24"/>
          <w:szCs w:val="24"/>
        </w:rPr>
        <w:t>.</w:t>
      </w:r>
    </w:p>
    <w:p w:rsidR="004B0457" w:rsidRPr="004B0457" w:rsidRDefault="004B0457" w:rsidP="00512943">
      <w:pPr>
        <w:numPr>
          <w:ilvl w:val="0"/>
          <w:numId w:val="16"/>
        </w:numPr>
        <w:spacing w:line="360" w:lineRule="auto"/>
        <w:jc w:val="both"/>
        <w:rPr>
          <w:b/>
          <w:sz w:val="24"/>
          <w:szCs w:val="24"/>
        </w:rPr>
      </w:pPr>
      <w:r>
        <w:rPr>
          <w:sz w:val="24"/>
          <w:szCs w:val="24"/>
        </w:rPr>
        <w:t>Tipo de l</w:t>
      </w:r>
      <w:r w:rsidR="00691BF5">
        <w:rPr>
          <w:sz w:val="24"/>
          <w:szCs w:val="24"/>
        </w:rPr>
        <w:t xml:space="preserve">icencia </w:t>
      </w:r>
      <w:r>
        <w:rPr>
          <w:sz w:val="24"/>
          <w:szCs w:val="24"/>
        </w:rPr>
        <w:t>que el proveedor otorga.</w:t>
      </w:r>
    </w:p>
    <w:p w:rsidR="00512943" w:rsidRPr="00904AD3" w:rsidRDefault="00512943" w:rsidP="004B0457">
      <w:pPr>
        <w:spacing w:line="360" w:lineRule="auto"/>
        <w:ind w:left="360"/>
        <w:jc w:val="both"/>
        <w:rPr>
          <w:b/>
          <w:sz w:val="24"/>
          <w:szCs w:val="24"/>
        </w:rPr>
      </w:pPr>
      <w:r w:rsidRPr="00904AD3">
        <w:rPr>
          <w:b/>
          <w:sz w:val="24"/>
          <w:szCs w:val="24"/>
        </w:rPr>
        <w:t>Transitorios</w:t>
      </w:r>
    </w:p>
    <w:p w:rsidR="00512943" w:rsidRDefault="00512943" w:rsidP="00512943">
      <w:pPr>
        <w:numPr>
          <w:ilvl w:val="0"/>
          <w:numId w:val="16"/>
        </w:numPr>
        <w:spacing w:line="360" w:lineRule="auto"/>
        <w:jc w:val="both"/>
        <w:rPr>
          <w:sz w:val="24"/>
          <w:szCs w:val="24"/>
        </w:rPr>
      </w:pPr>
      <w:r>
        <w:rPr>
          <w:sz w:val="24"/>
          <w:szCs w:val="24"/>
        </w:rPr>
        <w:t>La presente norma entra en vigor a partir de su autorización.</w:t>
      </w:r>
    </w:p>
    <w:p w:rsidR="00512943" w:rsidRPr="009D4EC5" w:rsidRDefault="00512943" w:rsidP="00512943">
      <w:pPr>
        <w:spacing w:line="360" w:lineRule="auto"/>
        <w:ind w:left="360"/>
        <w:jc w:val="both"/>
        <w:rPr>
          <w:sz w:val="24"/>
          <w:szCs w:val="24"/>
        </w:rPr>
      </w:pPr>
    </w:p>
    <w:p w:rsidR="00691BF5" w:rsidRPr="00691BF5" w:rsidRDefault="00691BF5" w:rsidP="00F92A14">
      <w:pPr>
        <w:spacing w:line="360" w:lineRule="auto"/>
        <w:jc w:val="both"/>
        <w:rPr>
          <w:b/>
          <w:sz w:val="24"/>
          <w:szCs w:val="24"/>
        </w:rPr>
      </w:pPr>
      <w:r w:rsidRPr="00691BF5">
        <w:rPr>
          <w:b/>
          <w:sz w:val="24"/>
          <w:szCs w:val="24"/>
        </w:rPr>
        <w:t>IV.- Procedimiento</w:t>
      </w:r>
      <w:r w:rsidR="00512943">
        <w:rPr>
          <w:b/>
          <w:sz w:val="24"/>
          <w:szCs w:val="24"/>
        </w:rPr>
        <w:t>:</w:t>
      </w:r>
    </w:p>
    <w:p w:rsidR="007D5A7A" w:rsidRPr="00F92A14" w:rsidRDefault="00691BF5" w:rsidP="00691BF5">
      <w:pPr>
        <w:suppressAutoHyphens w:val="0"/>
        <w:spacing w:line="360" w:lineRule="auto"/>
        <w:ind w:left="360"/>
        <w:jc w:val="both"/>
        <w:rPr>
          <w:sz w:val="24"/>
          <w:szCs w:val="24"/>
        </w:rPr>
      </w:pPr>
      <w:r>
        <w:rPr>
          <w:sz w:val="24"/>
          <w:szCs w:val="24"/>
        </w:rPr>
        <w:t>El CSE</w:t>
      </w:r>
      <w:r w:rsidR="007D5A7A" w:rsidRPr="00F92A14">
        <w:rPr>
          <w:sz w:val="24"/>
          <w:szCs w:val="24"/>
        </w:rPr>
        <w:t xml:space="preserve"> vigilará los siguientes criterios para la adquisición, renovación, cambio o cancelación de un recurso bibliográfico:</w:t>
      </w:r>
    </w:p>
    <w:p w:rsidR="007D5A7A" w:rsidRPr="00F92A14" w:rsidRDefault="007D5A7A" w:rsidP="00F92A14">
      <w:pPr>
        <w:numPr>
          <w:ilvl w:val="1"/>
          <w:numId w:val="10"/>
        </w:numPr>
        <w:suppressAutoHyphens w:val="0"/>
        <w:spacing w:line="360" w:lineRule="auto"/>
        <w:jc w:val="both"/>
        <w:rPr>
          <w:sz w:val="24"/>
          <w:szCs w:val="24"/>
        </w:rPr>
      </w:pPr>
      <w:r w:rsidRPr="00F92A14">
        <w:rPr>
          <w:sz w:val="24"/>
          <w:szCs w:val="24"/>
        </w:rPr>
        <w:t>Calidad. Nombre del</w:t>
      </w:r>
      <w:r w:rsidR="004B0457">
        <w:rPr>
          <w:sz w:val="24"/>
          <w:szCs w:val="24"/>
        </w:rPr>
        <w:t xml:space="preserve"> editor, tipo de publicación.</w:t>
      </w:r>
    </w:p>
    <w:p w:rsidR="007D5A7A" w:rsidRPr="00F92A14" w:rsidRDefault="007D5A7A" w:rsidP="00F92A14">
      <w:pPr>
        <w:numPr>
          <w:ilvl w:val="1"/>
          <w:numId w:val="10"/>
        </w:numPr>
        <w:suppressAutoHyphens w:val="0"/>
        <w:spacing w:line="360" w:lineRule="auto"/>
        <w:jc w:val="both"/>
        <w:rPr>
          <w:sz w:val="24"/>
          <w:szCs w:val="24"/>
        </w:rPr>
      </w:pPr>
      <w:r w:rsidRPr="00F92A14">
        <w:rPr>
          <w:sz w:val="24"/>
          <w:szCs w:val="24"/>
        </w:rPr>
        <w:t>Cobertura histórica. Existen respaldos,  periodos incluidos.</w:t>
      </w:r>
    </w:p>
    <w:p w:rsidR="007D5A7A" w:rsidRPr="00F92A14" w:rsidRDefault="007D5A7A" w:rsidP="00F92A14">
      <w:pPr>
        <w:numPr>
          <w:ilvl w:val="1"/>
          <w:numId w:val="10"/>
        </w:numPr>
        <w:suppressAutoHyphens w:val="0"/>
        <w:spacing w:line="360" w:lineRule="auto"/>
        <w:jc w:val="both"/>
        <w:rPr>
          <w:sz w:val="24"/>
          <w:szCs w:val="24"/>
        </w:rPr>
      </w:pPr>
      <w:r w:rsidRPr="00F92A14">
        <w:rPr>
          <w:sz w:val="24"/>
          <w:szCs w:val="24"/>
        </w:rPr>
        <w:t xml:space="preserve">Cobertura temática. </w:t>
      </w:r>
    </w:p>
    <w:p w:rsidR="007D5A7A" w:rsidRPr="00F92A14" w:rsidRDefault="007D5A7A" w:rsidP="00F92A14">
      <w:pPr>
        <w:numPr>
          <w:ilvl w:val="1"/>
          <w:numId w:val="10"/>
        </w:numPr>
        <w:suppressAutoHyphens w:val="0"/>
        <w:spacing w:line="360" w:lineRule="auto"/>
        <w:jc w:val="both"/>
        <w:rPr>
          <w:sz w:val="24"/>
          <w:szCs w:val="24"/>
        </w:rPr>
      </w:pPr>
      <w:r w:rsidRPr="00F92A14">
        <w:rPr>
          <w:sz w:val="24"/>
          <w:szCs w:val="24"/>
        </w:rPr>
        <w:lastRenderedPageBreak/>
        <w:t>Cobertura geográfica</w:t>
      </w:r>
      <w:r w:rsidR="004B0457">
        <w:rPr>
          <w:sz w:val="24"/>
          <w:szCs w:val="24"/>
        </w:rPr>
        <w:t>.</w:t>
      </w:r>
    </w:p>
    <w:p w:rsidR="007D5A7A" w:rsidRPr="00F92A14" w:rsidRDefault="007D5A7A" w:rsidP="00F92A14">
      <w:pPr>
        <w:numPr>
          <w:ilvl w:val="1"/>
          <w:numId w:val="10"/>
        </w:numPr>
        <w:suppressAutoHyphens w:val="0"/>
        <w:spacing w:line="360" w:lineRule="auto"/>
        <w:jc w:val="both"/>
        <w:rPr>
          <w:sz w:val="24"/>
          <w:szCs w:val="24"/>
        </w:rPr>
      </w:pPr>
      <w:r w:rsidRPr="00F92A14">
        <w:rPr>
          <w:sz w:val="24"/>
          <w:szCs w:val="24"/>
        </w:rPr>
        <w:t>Uso potencial. Estadísticas de uso</w:t>
      </w:r>
      <w:r w:rsidR="004B0457">
        <w:rPr>
          <w:sz w:val="24"/>
          <w:szCs w:val="24"/>
        </w:rPr>
        <w:t>.</w:t>
      </w:r>
    </w:p>
    <w:p w:rsidR="007D5A7A" w:rsidRPr="00F92A14" w:rsidRDefault="004B0457" w:rsidP="00F92A14">
      <w:pPr>
        <w:numPr>
          <w:ilvl w:val="1"/>
          <w:numId w:val="10"/>
        </w:numPr>
        <w:suppressAutoHyphens w:val="0"/>
        <w:spacing w:line="360" w:lineRule="auto"/>
        <w:jc w:val="both"/>
        <w:rPr>
          <w:sz w:val="24"/>
          <w:szCs w:val="24"/>
        </w:rPr>
      </w:pPr>
      <w:r>
        <w:rPr>
          <w:sz w:val="24"/>
          <w:szCs w:val="24"/>
        </w:rPr>
        <w:t>Vigencia.</w:t>
      </w:r>
    </w:p>
    <w:p w:rsidR="007D5A7A" w:rsidRPr="00F92A14" w:rsidRDefault="007D5A7A" w:rsidP="00F92A14">
      <w:pPr>
        <w:numPr>
          <w:ilvl w:val="1"/>
          <w:numId w:val="10"/>
        </w:numPr>
        <w:suppressAutoHyphens w:val="0"/>
        <w:spacing w:line="360" w:lineRule="auto"/>
        <w:jc w:val="both"/>
        <w:rPr>
          <w:sz w:val="24"/>
          <w:szCs w:val="24"/>
        </w:rPr>
      </w:pPr>
      <w:r w:rsidRPr="00F92A14">
        <w:rPr>
          <w:sz w:val="24"/>
          <w:szCs w:val="24"/>
        </w:rPr>
        <w:t>Cantidad</w:t>
      </w:r>
      <w:r w:rsidR="004B0457">
        <w:rPr>
          <w:sz w:val="24"/>
          <w:szCs w:val="24"/>
        </w:rPr>
        <w:t>.</w:t>
      </w:r>
    </w:p>
    <w:p w:rsidR="007D5A7A" w:rsidRPr="00F92A14" w:rsidRDefault="007D5A7A" w:rsidP="00F92A14">
      <w:pPr>
        <w:numPr>
          <w:ilvl w:val="1"/>
          <w:numId w:val="10"/>
        </w:numPr>
        <w:suppressAutoHyphens w:val="0"/>
        <w:spacing w:line="360" w:lineRule="auto"/>
        <w:jc w:val="both"/>
        <w:rPr>
          <w:sz w:val="24"/>
          <w:szCs w:val="24"/>
        </w:rPr>
      </w:pPr>
      <w:r w:rsidRPr="00F92A14">
        <w:rPr>
          <w:sz w:val="24"/>
          <w:szCs w:val="24"/>
        </w:rPr>
        <w:t>Idioma</w:t>
      </w:r>
      <w:r w:rsidR="004B0457">
        <w:rPr>
          <w:sz w:val="24"/>
          <w:szCs w:val="24"/>
        </w:rPr>
        <w:t>.</w:t>
      </w:r>
    </w:p>
    <w:p w:rsidR="007D5A7A" w:rsidRPr="00F92A14" w:rsidRDefault="007D5A7A" w:rsidP="00F92A14">
      <w:pPr>
        <w:numPr>
          <w:ilvl w:val="1"/>
          <w:numId w:val="10"/>
        </w:numPr>
        <w:suppressAutoHyphens w:val="0"/>
        <w:spacing w:line="360" w:lineRule="auto"/>
        <w:jc w:val="both"/>
        <w:rPr>
          <w:sz w:val="24"/>
          <w:szCs w:val="24"/>
        </w:rPr>
      </w:pPr>
      <w:r w:rsidRPr="00F92A14">
        <w:rPr>
          <w:sz w:val="24"/>
          <w:szCs w:val="24"/>
        </w:rPr>
        <w:t>Costo</w:t>
      </w:r>
      <w:r w:rsidR="004B0457">
        <w:rPr>
          <w:sz w:val="24"/>
          <w:szCs w:val="24"/>
        </w:rPr>
        <w:t>.</w:t>
      </w:r>
    </w:p>
    <w:p w:rsidR="007D5A7A" w:rsidRPr="00F92A14" w:rsidRDefault="007D5A7A" w:rsidP="00F92A14">
      <w:pPr>
        <w:numPr>
          <w:ilvl w:val="1"/>
          <w:numId w:val="10"/>
        </w:numPr>
        <w:suppressAutoHyphens w:val="0"/>
        <w:spacing w:line="360" w:lineRule="auto"/>
        <w:jc w:val="both"/>
        <w:rPr>
          <w:sz w:val="24"/>
          <w:szCs w:val="24"/>
        </w:rPr>
      </w:pPr>
      <w:r w:rsidRPr="00F92A14">
        <w:rPr>
          <w:sz w:val="24"/>
          <w:szCs w:val="24"/>
        </w:rPr>
        <w:t>Accesibilidad. Multiusuario, sin restricción de horario y consulta a distancia.</w:t>
      </w:r>
    </w:p>
    <w:p w:rsidR="007D5A7A" w:rsidRPr="00F92A14" w:rsidRDefault="007D5A7A" w:rsidP="00F92A14">
      <w:pPr>
        <w:numPr>
          <w:ilvl w:val="0"/>
          <w:numId w:val="10"/>
        </w:numPr>
        <w:suppressAutoHyphens w:val="0"/>
        <w:spacing w:line="360" w:lineRule="auto"/>
        <w:jc w:val="both"/>
        <w:rPr>
          <w:sz w:val="24"/>
          <w:szCs w:val="24"/>
        </w:rPr>
      </w:pPr>
      <w:ins w:id="0" w:author="Comparison" w:date="2005-12-07T10:39:00Z">
        <w:r w:rsidRPr="00F92A14">
          <w:rPr>
            <w:sz w:val="24"/>
            <w:szCs w:val="24"/>
          </w:rPr>
          <w:t>Las fechas para aceptar cambios, nuevas suscripciones o cancelaciones será a más tardar durante el mes de octubre</w:t>
        </w:r>
      </w:ins>
      <w:r w:rsidRPr="00F92A14">
        <w:rPr>
          <w:sz w:val="24"/>
          <w:szCs w:val="24"/>
        </w:rPr>
        <w:t>.</w:t>
      </w:r>
    </w:p>
    <w:p w:rsidR="007D5A7A" w:rsidRPr="00F92A14" w:rsidRDefault="00691BF5" w:rsidP="00F92A14">
      <w:pPr>
        <w:numPr>
          <w:ilvl w:val="0"/>
          <w:numId w:val="10"/>
        </w:numPr>
        <w:suppressAutoHyphens w:val="0"/>
        <w:spacing w:line="360" w:lineRule="auto"/>
        <w:jc w:val="both"/>
        <w:rPr>
          <w:sz w:val="24"/>
          <w:szCs w:val="24"/>
        </w:rPr>
      </w:pPr>
      <w:r>
        <w:rPr>
          <w:sz w:val="24"/>
          <w:szCs w:val="24"/>
        </w:rPr>
        <w:t>PP r</w:t>
      </w:r>
      <w:r w:rsidR="007D5A7A" w:rsidRPr="00F92A14">
        <w:rPr>
          <w:sz w:val="24"/>
          <w:szCs w:val="24"/>
        </w:rPr>
        <w:t>evisar</w:t>
      </w:r>
      <w:r>
        <w:rPr>
          <w:sz w:val="24"/>
          <w:szCs w:val="24"/>
        </w:rPr>
        <w:t>á</w:t>
      </w:r>
      <w:r w:rsidR="007D5A7A" w:rsidRPr="00F92A14">
        <w:rPr>
          <w:sz w:val="24"/>
          <w:szCs w:val="24"/>
        </w:rPr>
        <w:t xml:space="preserve"> el porcentaje de recursos existentes de la carrera (Número de libro</w:t>
      </w:r>
      <w:r>
        <w:rPr>
          <w:sz w:val="24"/>
          <w:szCs w:val="24"/>
        </w:rPr>
        <w:t>s, número de suscripciones de publicaciones periódicas,</w:t>
      </w:r>
      <w:r w:rsidR="007D5A7A" w:rsidRPr="00F92A14">
        <w:rPr>
          <w:sz w:val="24"/>
          <w:szCs w:val="24"/>
        </w:rPr>
        <w:t xml:space="preserve"> distribución de las diferentes áreas temáticas de los acervos</w:t>
      </w:r>
      <w:r w:rsidR="004B0457">
        <w:rPr>
          <w:sz w:val="24"/>
          <w:szCs w:val="24"/>
        </w:rPr>
        <w:t>.</w:t>
      </w:r>
    </w:p>
    <w:p w:rsidR="0020400B" w:rsidRDefault="007D5A7A" w:rsidP="0020400B">
      <w:pPr>
        <w:numPr>
          <w:ilvl w:val="0"/>
          <w:numId w:val="10"/>
        </w:numPr>
        <w:suppressAutoHyphens w:val="0"/>
        <w:spacing w:line="360" w:lineRule="auto"/>
        <w:jc w:val="both"/>
        <w:rPr>
          <w:sz w:val="24"/>
          <w:szCs w:val="24"/>
        </w:rPr>
      </w:pPr>
      <w:r w:rsidRPr="00F92A14">
        <w:rPr>
          <w:sz w:val="24"/>
          <w:szCs w:val="24"/>
        </w:rPr>
        <w:t>Los contratos comerciales, acuerdos o convenios con los proveedores deberán centralizarse en la jefatura de Desarrollo de Colección para ser enviados al Depto. Jurídico de la UDLAP.</w:t>
      </w:r>
    </w:p>
    <w:p w:rsidR="007D5A7A" w:rsidRDefault="0020400B" w:rsidP="0020400B">
      <w:pPr>
        <w:numPr>
          <w:ilvl w:val="0"/>
          <w:numId w:val="10"/>
        </w:numPr>
        <w:suppressAutoHyphens w:val="0"/>
        <w:spacing w:line="360" w:lineRule="auto"/>
        <w:jc w:val="both"/>
        <w:rPr>
          <w:sz w:val="24"/>
          <w:szCs w:val="24"/>
        </w:rPr>
      </w:pPr>
      <w:r>
        <w:rPr>
          <w:sz w:val="24"/>
          <w:szCs w:val="24"/>
        </w:rPr>
        <w:t xml:space="preserve"> </w:t>
      </w:r>
      <w:r w:rsidRPr="0020400B">
        <w:rPr>
          <w:sz w:val="24"/>
          <w:szCs w:val="24"/>
        </w:rPr>
        <w:t>La PP considerará los siguientes c</w:t>
      </w:r>
      <w:r w:rsidR="007D5A7A" w:rsidRPr="0020400B">
        <w:rPr>
          <w:sz w:val="24"/>
          <w:szCs w:val="24"/>
        </w:rPr>
        <w:t>riterios para la nueva suscripción de una publicación periódica en formato impreso o digital</w:t>
      </w:r>
      <w:r>
        <w:rPr>
          <w:sz w:val="24"/>
          <w:szCs w:val="24"/>
        </w:rPr>
        <w:t>.</w:t>
      </w:r>
    </w:p>
    <w:p w:rsidR="007D5A7A" w:rsidRDefault="007D5A7A" w:rsidP="0020400B">
      <w:pPr>
        <w:numPr>
          <w:ilvl w:val="1"/>
          <w:numId w:val="11"/>
        </w:numPr>
        <w:suppressAutoHyphens w:val="0"/>
        <w:spacing w:line="360" w:lineRule="auto"/>
        <w:jc w:val="both"/>
        <w:rPr>
          <w:sz w:val="24"/>
          <w:szCs w:val="24"/>
        </w:rPr>
      </w:pPr>
      <w:r w:rsidRPr="00F92A14">
        <w:rPr>
          <w:sz w:val="24"/>
          <w:szCs w:val="24"/>
        </w:rPr>
        <w:t>Que el contenido de la publicación apoye el programa académico o de investigación del departamento o escuela solicitante.</w:t>
      </w:r>
    </w:p>
    <w:p w:rsidR="007D5A7A" w:rsidRDefault="007D5A7A" w:rsidP="0020400B">
      <w:pPr>
        <w:numPr>
          <w:ilvl w:val="1"/>
          <w:numId w:val="11"/>
        </w:numPr>
        <w:suppressAutoHyphens w:val="0"/>
        <w:spacing w:line="360" w:lineRule="auto"/>
        <w:jc w:val="both"/>
        <w:rPr>
          <w:sz w:val="24"/>
          <w:szCs w:val="24"/>
        </w:rPr>
      </w:pPr>
      <w:r w:rsidRPr="00F92A14">
        <w:rPr>
          <w:sz w:val="24"/>
          <w:szCs w:val="24"/>
        </w:rPr>
        <w:t>Que la biblioteca no cuente con el título propuesto.</w:t>
      </w:r>
    </w:p>
    <w:p w:rsidR="007D5A7A" w:rsidRDefault="007D5A7A" w:rsidP="0020400B">
      <w:pPr>
        <w:numPr>
          <w:ilvl w:val="1"/>
          <w:numId w:val="11"/>
        </w:numPr>
        <w:suppressAutoHyphens w:val="0"/>
        <w:spacing w:line="360" w:lineRule="auto"/>
        <w:jc w:val="both"/>
        <w:rPr>
          <w:sz w:val="24"/>
          <w:szCs w:val="24"/>
        </w:rPr>
      </w:pPr>
      <w:r w:rsidRPr="00F92A14">
        <w:rPr>
          <w:sz w:val="24"/>
          <w:szCs w:val="24"/>
        </w:rPr>
        <w:t>La colección actual de la carrera solicitante necesita crecimiento.</w:t>
      </w:r>
    </w:p>
    <w:p w:rsidR="007D5A7A" w:rsidRDefault="007D5A7A" w:rsidP="0020400B">
      <w:pPr>
        <w:numPr>
          <w:ilvl w:val="1"/>
          <w:numId w:val="11"/>
        </w:numPr>
        <w:suppressAutoHyphens w:val="0"/>
        <w:spacing w:line="360" w:lineRule="auto"/>
        <w:jc w:val="both"/>
        <w:rPr>
          <w:sz w:val="24"/>
          <w:szCs w:val="24"/>
        </w:rPr>
      </w:pPr>
      <w:r w:rsidRPr="00F92A14">
        <w:rPr>
          <w:sz w:val="24"/>
          <w:szCs w:val="24"/>
        </w:rPr>
        <w:t>Que la publicación apoye a una nueva carrera.</w:t>
      </w:r>
    </w:p>
    <w:p w:rsidR="0020400B" w:rsidRDefault="007D5A7A" w:rsidP="0020400B">
      <w:pPr>
        <w:numPr>
          <w:ilvl w:val="1"/>
          <w:numId w:val="11"/>
        </w:numPr>
        <w:suppressAutoHyphens w:val="0"/>
        <w:spacing w:line="360" w:lineRule="auto"/>
        <w:jc w:val="both"/>
        <w:rPr>
          <w:sz w:val="24"/>
          <w:szCs w:val="24"/>
        </w:rPr>
      </w:pPr>
      <w:r w:rsidRPr="00F92A14">
        <w:rPr>
          <w:sz w:val="24"/>
          <w:szCs w:val="24"/>
        </w:rPr>
        <w:t>Cuando el proveedor ofrezca la colección digital de números</w:t>
      </w:r>
      <w:r w:rsidR="004B0457">
        <w:rPr>
          <w:sz w:val="24"/>
          <w:szCs w:val="24"/>
        </w:rPr>
        <w:t xml:space="preserve"> de años anteriores (backfiles).</w:t>
      </w:r>
    </w:p>
    <w:p w:rsidR="007D5A7A" w:rsidRPr="00F92A14" w:rsidRDefault="007D5A7A" w:rsidP="0020400B">
      <w:pPr>
        <w:numPr>
          <w:ilvl w:val="1"/>
          <w:numId w:val="11"/>
        </w:numPr>
        <w:suppressAutoHyphens w:val="0"/>
        <w:spacing w:line="360" w:lineRule="auto"/>
        <w:jc w:val="both"/>
        <w:rPr>
          <w:sz w:val="24"/>
          <w:szCs w:val="24"/>
        </w:rPr>
      </w:pPr>
      <w:r w:rsidRPr="00F92A14">
        <w:rPr>
          <w:sz w:val="24"/>
          <w:szCs w:val="24"/>
        </w:rPr>
        <w:t xml:space="preserve">Se aceptará </w:t>
      </w:r>
      <w:r w:rsidR="004B0457">
        <w:rPr>
          <w:sz w:val="24"/>
          <w:szCs w:val="24"/>
        </w:rPr>
        <w:t>únicamente una copia del título.</w:t>
      </w:r>
    </w:p>
    <w:p w:rsidR="007D5A7A" w:rsidRDefault="007D5A7A" w:rsidP="0020400B">
      <w:pPr>
        <w:numPr>
          <w:ilvl w:val="0"/>
          <w:numId w:val="10"/>
        </w:numPr>
        <w:suppressAutoHyphens w:val="0"/>
        <w:spacing w:line="360" w:lineRule="auto"/>
        <w:jc w:val="both"/>
        <w:rPr>
          <w:sz w:val="24"/>
          <w:szCs w:val="24"/>
        </w:rPr>
      </w:pPr>
      <w:r w:rsidRPr="0020400B">
        <w:rPr>
          <w:sz w:val="24"/>
          <w:szCs w:val="24"/>
        </w:rPr>
        <w:t>Criterios para la renovación de publicaciones periódicas en formato impreso o digital</w:t>
      </w:r>
      <w:r w:rsidR="0020400B">
        <w:rPr>
          <w:sz w:val="24"/>
          <w:szCs w:val="24"/>
        </w:rPr>
        <w:t>.</w:t>
      </w:r>
    </w:p>
    <w:p w:rsidR="0020400B" w:rsidRDefault="0020400B" w:rsidP="0020400B">
      <w:pPr>
        <w:suppressAutoHyphens w:val="0"/>
        <w:spacing w:line="360" w:lineRule="auto"/>
        <w:ind w:left="360" w:firstLine="348"/>
        <w:jc w:val="both"/>
        <w:rPr>
          <w:sz w:val="24"/>
          <w:szCs w:val="24"/>
        </w:rPr>
      </w:pPr>
      <w:r>
        <w:rPr>
          <w:sz w:val="24"/>
          <w:szCs w:val="24"/>
        </w:rPr>
        <w:lastRenderedPageBreak/>
        <w:t xml:space="preserve">6.1 </w:t>
      </w:r>
      <w:r w:rsidR="007D5A7A" w:rsidRPr="00F92A14">
        <w:rPr>
          <w:sz w:val="24"/>
          <w:szCs w:val="24"/>
        </w:rPr>
        <w:t>Cuando exista demanda por parte del usuario (estadísticas de uso).</w:t>
      </w:r>
    </w:p>
    <w:p w:rsidR="007D5A7A" w:rsidRDefault="0020400B" w:rsidP="0020400B">
      <w:pPr>
        <w:suppressAutoHyphens w:val="0"/>
        <w:spacing w:line="360" w:lineRule="auto"/>
        <w:ind w:left="360" w:firstLine="348"/>
        <w:jc w:val="both"/>
        <w:rPr>
          <w:sz w:val="24"/>
          <w:szCs w:val="24"/>
        </w:rPr>
      </w:pPr>
      <w:r>
        <w:rPr>
          <w:sz w:val="24"/>
          <w:szCs w:val="24"/>
        </w:rPr>
        <w:t xml:space="preserve">6.2 </w:t>
      </w:r>
      <w:r w:rsidR="007D5A7A" w:rsidRPr="00F92A14">
        <w:rPr>
          <w:sz w:val="24"/>
          <w:szCs w:val="24"/>
        </w:rPr>
        <w:t>Accesibilidad en el costo de la publicación.</w:t>
      </w:r>
    </w:p>
    <w:p w:rsidR="007D5A7A" w:rsidRDefault="0020400B" w:rsidP="0020400B">
      <w:pPr>
        <w:suppressAutoHyphens w:val="0"/>
        <w:spacing w:line="360" w:lineRule="auto"/>
        <w:ind w:left="360" w:firstLine="348"/>
        <w:jc w:val="both"/>
        <w:rPr>
          <w:sz w:val="24"/>
          <w:szCs w:val="24"/>
        </w:rPr>
      </w:pPr>
      <w:r>
        <w:rPr>
          <w:sz w:val="24"/>
          <w:szCs w:val="24"/>
        </w:rPr>
        <w:t xml:space="preserve">6.3 </w:t>
      </w:r>
      <w:r w:rsidR="007D5A7A" w:rsidRPr="00F92A14">
        <w:rPr>
          <w:sz w:val="24"/>
          <w:szCs w:val="24"/>
        </w:rPr>
        <w:t>Disponibilidad del presupuesto.</w:t>
      </w:r>
    </w:p>
    <w:p w:rsidR="0020400B" w:rsidRDefault="0020400B" w:rsidP="0020400B">
      <w:pPr>
        <w:suppressAutoHyphens w:val="0"/>
        <w:spacing w:line="360" w:lineRule="auto"/>
        <w:ind w:left="360" w:firstLine="348"/>
        <w:jc w:val="both"/>
        <w:rPr>
          <w:sz w:val="24"/>
          <w:szCs w:val="24"/>
        </w:rPr>
      </w:pPr>
      <w:r>
        <w:rPr>
          <w:sz w:val="24"/>
          <w:szCs w:val="24"/>
        </w:rPr>
        <w:t xml:space="preserve">6.4 </w:t>
      </w:r>
      <w:r w:rsidR="007D5A7A" w:rsidRPr="00F92A14">
        <w:rPr>
          <w:sz w:val="24"/>
          <w:szCs w:val="24"/>
        </w:rPr>
        <w:t>Cuando la biblioteca cuente con la suscripción impresa y el proveedor ofrezca, por un costo adicional mínimo la suscripción digital, se renovarán ambas.</w:t>
      </w:r>
    </w:p>
    <w:p w:rsidR="007D5A7A" w:rsidRPr="004B0457" w:rsidRDefault="0020400B" w:rsidP="004B0457">
      <w:pPr>
        <w:suppressAutoHyphens w:val="0"/>
        <w:spacing w:line="360" w:lineRule="auto"/>
        <w:ind w:left="360" w:firstLine="348"/>
        <w:jc w:val="both"/>
        <w:rPr>
          <w:sz w:val="24"/>
          <w:szCs w:val="24"/>
        </w:rPr>
      </w:pPr>
      <w:r>
        <w:rPr>
          <w:sz w:val="24"/>
          <w:szCs w:val="24"/>
        </w:rPr>
        <w:t xml:space="preserve">6.5 </w:t>
      </w:r>
      <w:r w:rsidR="007D5A7A" w:rsidRPr="00F92A14">
        <w:rPr>
          <w:sz w:val="24"/>
          <w:szCs w:val="24"/>
        </w:rPr>
        <w:t>Cuando la diferencia en el costo no sea significativa se mantendrán ambos formatos.</w:t>
      </w:r>
    </w:p>
    <w:p w:rsidR="007D5A7A" w:rsidRDefault="007D5A7A" w:rsidP="0020400B">
      <w:pPr>
        <w:numPr>
          <w:ilvl w:val="0"/>
          <w:numId w:val="10"/>
        </w:numPr>
        <w:suppressAutoHyphens w:val="0"/>
        <w:spacing w:line="360" w:lineRule="auto"/>
        <w:jc w:val="both"/>
        <w:rPr>
          <w:sz w:val="24"/>
          <w:szCs w:val="24"/>
        </w:rPr>
      </w:pPr>
      <w:r w:rsidRPr="0020400B">
        <w:rPr>
          <w:sz w:val="24"/>
          <w:szCs w:val="24"/>
        </w:rPr>
        <w:t>Criterios para el cambio de títulos de publicaciones periódicas en formato impreso al digital</w:t>
      </w:r>
      <w:r w:rsidR="0020400B" w:rsidRPr="0020400B">
        <w:rPr>
          <w:sz w:val="24"/>
          <w:szCs w:val="24"/>
        </w:rPr>
        <w:t>.</w:t>
      </w:r>
    </w:p>
    <w:p w:rsidR="007D5A7A" w:rsidRDefault="007D5A7A" w:rsidP="0020400B">
      <w:pPr>
        <w:numPr>
          <w:ilvl w:val="1"/>
          <w:numId w:val="13"/>
        </w:numPr>
        <w:suppressAutoHyphens w:val="0"/>
        <w:spacing w:line="360" w:lineRule="auto"/>
        <w:jc w:val="both"/>
        <w:rPr>
          <w:sz w:val="24"/>
          <w:szCs w:val="24"/>
        </w:rPr>
      </w:pPr>
      <w:r w:rsidRPr="00F92A14">
        <w:rPr>
          <w:sz w:val="24"/>
          <w:szCs w:val="24"/>
        </w:rPr>
        <w:t>Cuando existe el título en línea y forma parte de la suscripción ya existente en la biblioteca en un recurso electrónico (para evitar la duplicidad). Siempre y cuando el proveedor ofrezca la consulta a los números más recientes (sin el “embargo”)</w:t>
      </w:r>
      <w:r w:rsidR="0020400B">
        <w:rPr>
          <w:sz w:val="24"/>
          <w:szCs w:val="24"/>
        </w:rPr>
        <w:t>.</w:t>
      </w:r>
    </w:p>
    <w:p w:rsidR="0020400B" w:rsidRDefault="007D5A7A" w:rsidP="0020400B">
      <w:pPr>
        <w:numPr>
          <w:ilvl w:val="1"/>
          <w:numId w:val="13"/>
        </w:numPr>
        <w:suppressAutoHyphens w:val="0"/>
        <w:spacing w:line="360" w:lineRule="auto"/>
        <w:jc w:val="both"/>
        <w:rPr>
          <w:sz w:val="24"/>
          <w:szCs w:val="24"/>
        </w:rPr>
      </w:pPr>
      <w:r w:rsidRPr="00F92A14">
        <w:rPr>
          <w:sz w:val="24"/>
          <w:szCs w:val="24"/>
        </w:rPr>
        <w:t>Cuando el costo del recurso electrónico sea menor al impreso.</w:t>
      </w:r>
    </w:p>
    <w:p w:rsidR="007D5A7A" w:rsidRDefault="0020400B" w:rsidP="0020400B">
      <w:pPr>
        <w:numPr>
          <w:ilvl w:val="1"/>
          <w:numId w:val="13"/>
        </w:numPr>
        <w:suppressAutoHyphens w:val="0"/>
        <w:spacing w:line="360" w:lineRule="auto"/>
        <w:jc w:val="both"/>
        <w:rPr>
          <w:sz w:val="24"/>
          <w:szCs w:val="24"/>
        </w:rPr>
      </w:pPr>
      <w:r>
        <w:rPr>
          <w:sz w:val="24"/>
          <w:szCs w:val="24"/>
        </w:rPr>
        <w:t>L</w:t>
      </w:r>
      <w:r w:rsidR="007D5A7A" w:rsidRPr="00F92A14">
        <w:rPr>
          <w:sz w:val="24"/>
          <w:szCs w:val="24"/>
        </w:rPr>
        <w:t>a academia solicite el cambio.</w:t>
      </w:r>
    </w:p>
    <w:p w:rsidR="007D5A7A" w:rsidRDefault="007D5A7A" w:rsidP="0020400B">
      <w:pPr>
        <w:numPr>
          <w:ilvl w:val="1"/>
          <w:numId w:val="13"/>
        </w:numPr>
        <w:suppressAutoHyphens w:val="0"/>
        <w:spacing w:line="360" w:lineRule="auto"/>
        <w:jc w:val="both"/>
        <w:rPr>
          <w:sz w:val="24"/>
          <w:szCs w:val="24"/>
        </w:rPr>
      </w:pPr>
      <w:r w:rsidRPr="00F92A14">
        <w:rPr>
          <w:sz w:val="24"/>
          <w:szCs w:val="24"/>
        </w:rPr>
        <w:t>Cuando el editor deje de publicar el título en formato impreso.</w:t>
      </w:r>
    </w:p>
    <w:p w:rsidR="007D5A7A" w:rsidRPr="00F92A14" w:rsidRDefault="007D5A7A" w:rsidP="0020400B">
      <w:pPr>
        <w:numPr>
          <w:ilvl w:val="1"/>
          <w:numId w:val="13"/>
        </w:numPr>
        <w:suppressAutoHyphens w:val="0"/>
        <w:spacing w:line="360" w:lineRule="auto"/>
        <w:jc w:val="both"/>
        <w:rPr>
          <w:sz w:val="24"/>
          <w:szCs w:val="24"/>
        </w:rPr>
      </w:pPr>
      <w:r w:rsidRPr="00F92A14">
        <w:rPr>
          <w:sz w:val="24"/>
          <w:szCs w:val="24"/>
        </w:rPr>
        <w:t>Cuando exista poco espacio físico.</w:t>
      </w:r>
    </w:p>
    <w:p w:rsidR="007D5A7A" w:rsidRDefault="007D5A7A" w:rsidP="00F92A14">
      <w:pPr>
        <w:numPr>
          <w:ilvl w:val="0"/>
          <w:numId w:val="10"/>
        </w:numPr>
        <w:suppressAutoHyphens w:val="0"/>
        <w:spacing w:line="360" w:lineRule="auto"/>
        <w:jc w:val="both"/>
        <w:rPr>
          <w:sz w:val="24"/>
          <w:szCs w:val="24"/>
        </w:rPr>
      </w:pPr>
      <w:r w:rsidRPr="0020400B">
        <w:rPr>
          <w:sz w:val="24"/>
          <w:szCs w:val="24"/>
        </w:rPr>
        <w:t>Criterios para cancelar un título de una publicación periódica</w:t>
      </w:r>
      <w:r w:rsidR="004B0457">
        <w:rPr>
          <w:sz w:val="24"/>
          <w:szCs w:val="24"/>
        </w:rPr>
        <w:t>.</w:t>
      </w:r>
    </w:p>
    <w:p w:rsidR="007D5A7A" w:rsidRDefault="007D5A7A" w:rsidP="0020400B">
      <w:pPr>
        <w:numPr>
          <w:ilvl w:val="1"/>
          <w:numId w:val="14"/>
        </w:numPr>
        <w:suppressAutoHyphens w:val="0"/>
        <w:spacing w:line="360" w:lineRule="auto"/>
        <w:jc w:val="both"/>
        <w:rPr>
          <w:sz w:val="24"/>
          <w:szCs w:val="24"/>
        </w:rPr>
      </w:pPr>
      <w:r w:rsidRPr="00F92A14">
        <w:rPr>
          <w:sz w:val="24"/>
          <w:szCs w:val="24"/>
        </w:rPr>
        <w:t>Cuando no exista demanda por parte del usuario (estadísticas de no uso) y el título no haya tenido movimiento durante 2 años continuos.</w:t>
      </w:r>
    </w:p>
    <w:p w:rsidR="007D5A7A" w:rsidRDefault="007D5A7A" w:rsidP="0020400B">
      <w:pPr>
        <w:numPr>
          <w:ilvl w:val="1"/>
          <w:numId w:val="14"/>
        </w:numPr>
        <w:suppressAutoHyphens w:val="0"/>
        <w:spacing w:line="360" w:lineRule="auto"/>
        <w:jc w:val="both"/>
        <w:rPr>
          <w:sz w:val="24"/>
          <w:szCs w:val="24"/>
        </w:rPr>
      </w:pPr>
      <w:r w:rsidRPr="00F92A14">
        <w:rPr>
          <w:sz w:val="24"/>
          <w:szCs w:val="24"/>
        </w:rPr>
        <w:t>El número de estudiantes, costo promedio, número de títulos de revistas de la carrera en cuestión (aplicación de fórmula presupuestal).</w:t>
      </w:r>
    </w:p>
    <w:p w:rsidR="007D5A7A" w:rsidRDefault="007D5A7A" w:rsidP="0020400B">
      <w:pPr>
        <w:numPr>
          <w:ilvl w:val="1"/>
          <w:numId w:val="14"/>
        </w:numPr>
        <w:suppressAutoHyphens w:val="0"/>
        <w:spacing w:line="360" w:lineRule="auto"/>
        <w:jc w:val="both"/>
        <w:rPr>
          <w:sz w:val="24"/>
          <w:szCs w:val="24"/>
        </w:rPr>
      </w:pPr>
      <w:r w:rsidRPr="00F92A14">
        <w:rPr>
          <w:sz w:val="24"/>
          <w:szCs w:val="24"/>
        </w:rPr>
        <w:t>Cuando existen cambios en los programas académicos y la carrera deja de existir.</w:t>
      </w:r>
    </w:p>
    <w:p w:rsidR="007D5A7A" w:rsidRDefault="007D5A7A" w:rsidP="0020400B">
      <w:pPr>
        <w:numPr>
          <w:ilvl w:val="1"/>
          <w:numId w:val="14"/>
        </w:numPr>
        <w:suppressAutoHyphens w:val="0"/>
        <w:spacing w:line="360" w:lineRule="auto"/>
        <w:jc w:val="both"/>
        <w:rPr>
          <w:sz w:val="24"/>
          <w:szCs w:val="24"/>
        </w:rPr>
      </w:pPr>
      <w:r w:rsidRPr="00F92A14">
        <w:rPr>
          <w:sz w:val="24"/>
          <w:szCs w:val="24"/>
        </w:rPr>
        <w:t>Cuando el título ya no se publica.</w:t>
      </w:r>
    </w:p>
    <w:p w:rsidR="0071189F" w:rsidRPr="00F92A14" w:rsidRDefault="007D5A7A" w:rsidP="0020400B">
      <w:pPr>
        <w:numPr>
          <w:ilvl w:val="1"/>
          <w:numId w:val="14"/>
        </w:numPr>
        <w:suppressAutoHyphens w:val="0"/>
        <w:spacing w:line="360" w:lineRule="auto"/>
        <w:jc w:val="both"/>
        <w:rPr>
          <w:sz w:val="24"/>
          <w:szCs w:val="24"/>
        </w:rPr>
      </w:pPr>
      <w:r w:rsidRPr="00F92A14">
        <w:rPr>
          <w:sz w:val="24"/>
          <w:szCs w:val="24"/>
        </w:rPr>
        <w:t>Solicitud por parte de la academia.</w:t>
      </w:r>
    </w:p>
    <w:sectPr w:rsidR="0071189F" w:rsidRPr="00F92A14" w:rsidSect="00AC701D">
      <w:headerReference w:type="even" r:id="rId7"/>
      <w:headerReference w:type="default" r:id="rId8"/>
      <w:footerReference w:type="default" r:id="rId9"/>
      <w:headerReference w:type="first" r:id="rId10"/>
      <w:footnotePr>
        <w:pos w:val="beneathText"/>
      </w:footnotePr>
      <w:pgSz w:w="12240" w:h="15840"/>
      <w:pgMar w:top="3261" w:right="1440" w:bottom="1146" w:left="1440" w:header="990"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C05" w:rsidRDefault="000A0C05">
      <w:r>
        <w:separator/>
      </w:r>
    </w:p>
  </w:endnote>
  <w:endnote w:type="continuationSeparator" w:id="0">
    <w:p w:rsidR="000A0C05" w:rsidRDefault="000A0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AB7" w:rsidRDefault="00482D5F" w:rsidP="00482D5F">
    <w:pPr>
      <w:pStyle w:val="Footer"/>
      <w:jc w:val="right"/>
      <w:rPr>
        <w:sz w:val="24"/>
      </w:rPr>
    </w:pPr>
    <w:r>
      <w:rPr>
        <w:b/>
        <w:sz w:val="24"/>
      </w:rPr>
      <w:t xml:space="preserve">                  </w:t>
    </w:r>
    <w:r w:rsidR="00CE3AB7">
      <w:rPr>
        <w:b/>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C05" w:rsidRDefault="000A0C05">
      <w:r>
        <w:separator/>
      </w:r>
    </w:p>
  </w:footnote>
  <w:footnote w:type="continuationSeparator" w:id="0">
    <w:p w:rsidR="000A0C05" w:rsidRDefault="000A0C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6A" w:rsidRDefault="004032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99.85pt;height:59.95pt;rotation:315;z-index:-251658240;mso-position-horizontal:center;mso-position-horizontal-relative:margin;mso-position-vertical:center;mso-position-vertical-relative:margin" wrapcoords="21492 2160 21141 2160 21114 2970 21276 6210 19791 -2700 19656 -2430 19575 -1350 19521 810 19224 3780 18954 2160 18522 1350 18441 2160 17793 1620 15930 1620 15390 2160 15093 5130 14796 2160 14337 810 14175 2160 13554 2160 13392 2430 13554 8100 13068 3510 12474 540 12339 2160 12123 2160 12096 2970 12231 7290 12231 13230 11043 2160 10962 1620 10800 5130 10665 9720 9666 3510 9288 1890 8721 2160 8694 2430 8883 4050 8046 1620 7857 2160 7587 3780 6858 2160 6237 2160 6156 2430 6210 6750 5562 2160 5454 1620 5319 5130 5157 9720 4482 2970 3969 270 3780 2160 3213 2700 3159 2160 1782 1890 1512 2700 1404 3240 702 2160 108 2160 0 2430 27 4050 162 8640 135 14580 -27 15930 81 17010 108 17280 405 17280 891 16470 972 15930 1080 13770 1080 11880 1539 16470 1998 18090 2160 16470 2835 17280 6507 17280 7047 16470 7263 13770 7587 15660 8208 18090 8316 17010 9261 16740 9099 12690 9774 18090 9936 16470 9423 9720 9882 14040 10638 18360 10773 17010 11637 17280 11610 15930 11286 9990 11772 14850 12474 18630 12609 17280 13122 16200 13797 17280 13851 17280 14499 17550 14796 15930 14904 15390 15660 17280 15687 17280 16119 15390 16848 17550 16929 17550 17145 15390 17226 14310 17442 16470 18009 18360 18117 17280 18954 17280 18981 16200 18819 11880 19170 15390 19791 18360 19926 17010 20547 17010 20736 17280 20763 16470 20628 11610 21357 17010 21411 16740 21411 7290 21600 2970 21492 2160" fillcolor="silver" stroked="f">
          <v:fill opacity=".5"/>
          <v:textpath style="font-family:&quot;Times New Roman&quot;;font-size:1pt" string="BORRADOR A DISCUSIÓ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 w:type="dxa"/>
      <w:tblLayout w:type="fixed"/>
      <w:tblCellMar>
        <w:left w:w="0" w:type="dxa"/>
        <w:right w:w="0" w:type="dxa"/>
      </w:tblCellMar>
      <w:tblLook w:val="0000"/>
    </w:tblPr>
    <w:tblGrid>
      <w:gridCol w:w="2088"/>
      <w:gridCol w:w="3441"/>
      <w:gridCol w:w="1842"/>
      <w:gridCol w:w="851"/>
      <w:gridCol w:w="1138"/>
    </w:tblGrid>
    <w:tr w:rsidR="00CE3AB7">
      <w:tblPrEx>
        <w:tblCellMar>
          <w:top w:w="0" w:type="dxa"/>
          <w:left w:w="0" w:type="dxa"/>
          <w:bottom w:w="0" w:type="dxa"/>
          <w:right w:w="0" w:type="dxa"/>
        </w:tblCellMar>
      </w:tblPrEx>
      <w:trPr>
        <w:trHeight w:val="416"/>
      </w:trPr>
      <w:tc>
        <w:tcPr>
          <w:tcW w:w="2088" w:type="dxa"/>
          <w:tcBorders>
            <w:top w:val="single" w:sz="1" w:space="0" w:color="000000"/>
            <w:left w:val="single" w:sz="1" w:space="0" w:color="000000"/>
            <w:bottom w:val="single" w:sz="1" w:space="0" w:color="000000"/>
          </w:tcBorders>
        </w:tcPr>
        <w:p w:rsidR="00CE3AB7" w:rsidRPr="000E2962" w:rsidRDefault="00CE3AB7">
          <w:pPr>
            <w:pStyle w:val="Header"/>
            <w:spacing w:before="60" w:after="60"/>
            <w:jc w:val="center"/>
          </w:pPr>
          <w:r w:rsidRPr="000E2962">
            <w:rPr>
              <w:b/>
            </w:rPr>
            <w:t>NORMA</w:t>
          </w:r>
        </w:p>
      </w:tc>
      <w:tc>
        <w:tcPr>
          <w:tcW w:w="5283" w:type="dxa"/>
          <w:gridSpan w:val="2"/>
          <w:tcBorders>
            <w:top w:val="single" w:sz="1" w:space="0" w:color="000000"/>
            <w:left w:val="single" w:sz="1" w:space="0" w:color="000000"/>
            <w:bottom w:val="single" w:sz="1" w:space="0" w:color="000000"/>
          </w:tcBorders>
        </w:tcPr>
        <w:p w:rsidR="00CE3AB7" w:rsidRDefault="00CE3AB7" w:rsidP="006B2DB0">
          <w:pPr>
            <w:pStyle w:val="Header"/>
            <w:spacing w:before="60" w:after="60"/>
            <w:jc w:val="center"/>
            <w:rPr>
              <w:sz w:val="24"/>
              <w:u w:val="single"/>
            </w:rPr>
          </w:pPr>
          <w:r>
            <w:rPr>
              <w:sz w:val="24"/>
              <w:u w:val="single"/>
            </w:rPr>
            <w:t>Fundac</w:t>
          </w:r>
          <w:r w:rsidR="006B2DB0">
            <w:rPr>
              <w:sz w:val="24"/>
              <w:u w:val="single"/>
            </w:rPr>
            <w:t>ión Universidad de las Américas</w:t>
          </w:r>
          <w:r>
            <w:rPr>
              <w:sz w:val="24"/>
              <w:u w:val="single"/>
            </w:rPr>
            <w:t xml:space="preserve"> Puebla</w:t>
          </w:r>
        </w:p>
      </w:tc>
      <w:tc>
        <w:tcPr>
          <w:tcW w:w="1989" w:type="dxa"/>
          <w:gridSpan w:val="2"/>
          <w:tcBorders>
            <w:top w:val="single" w:sz="1" w:space="0" w:color="000000"/>
            <w:left w:val="single" w:sz="1" w:space="0" w:color="000000"/>
            <w:bottom w:val="single" w:sz="1" w:space="0" w:color="000000"/>
            <w:right w:val="single" w:sz="1" w:space="0" w:color="000000"/>
          </w:tcBorders>
        </w:tcPr>
        <w:p w:rsidR="00CE3AB7" w:rsidRPr="000E2962" w:rsidRDefault="00CE3AB7">
          <w:pPr>
            <w:pStyle w:val="Header"/>
            <w:spacing w:before="60" w:after="60"/>
            <w:jc w:val="center"/>
          </w:pPr>
          <w:r w:rsidRPr="000E2962">
            <w:t>FECHA:</w:t>
          </w:r>
          <w:r w:rsidR="006B2DB0">
            <w:t>10/07/09</w:t>
          </w:r>
        </w:p>
      </w:tc>
    </w:tr>
    <w:tr w:rsidR="00CE3AB7">
      <w:tblPrEx>
        <w:tblCellMar>
          <w:top w:w="0" w:type="dxa"/>
          <w:left w:w="0" w:type="dxa"/>
          <w:bottom w:w="0" w:type="dxa"/>
          <w:right w:w="0" w:type="dxa"/>
        </w:tblCellMar>
      </w:tblPrEx>
      <w:trPr>
        <w:trHeight w:val="574"/>
      </w:trPr>
      <w:tc>
        <w:tcPr>
          <w:tcW w:w="2088" w:type="dxa"/>
          <w:tcBorders>
            <w:left w:val="single" w:sz="1" w:space="0" w:color="000000"/>
            <w:bottom w:val="single" w:sz="1" w:space="0" w:color="000000"/>
          </w:tcBorders>
        </w:tcPr>
        <w:p w:rsidR="00CE3AB7" w:rsidRDefault="006B2DB0" w:rsidP="00A20651">
          <w:pPr>
            <w:pStyle w:val="Header"/>
            <w:spacing w:before="80"/>
            <w:jc w:val="center"/>
          </w:pPr>
          <w:r>
            <w:t>Centro Interactivo de Recursos de Información y Aprendizaje – CIRIA.</w:t>
          </w:r>
        </w:p>
        <w:p w:rsidR="00CE3AB7" w:rsidRDefault="00CE3AB7" w:rsidP="00A20651">
          <w:pPr>
            <w:pStyle w:val="Header"/>
            <w:jc w:val="center"/>
          </w:pPr>
        </w:p>
      </w:tc>
      <w:tc>
        <w:tcPr>
          <w:tcW w:w="5283" w:type="dxa"/>
          <w:gridSpan w:val="2"/>
          <w:tcBorders>
            <w:left w:val="single" w:sz="1" w:space="0" w:color="000000"/>
            <w:bottom w:val="single" w:sz="1" w:space="0" w:color="000000"/>
          </w:tcBorders>
        </w:tcPr>
        <w:p w:rsidR="00F92A14" w:rsidRPr="00F92A14" w:rsidRDefault="00F92A14" w:rsidP="00F92A14">
          <w:pPr>
            <w:spacing w:line="360" w:lineRule="auto"/>
            <w:jc w:val="center"/>
            <w:rPr>
              <w:b/>
              <w:sz w:val="24"/>
              <w:szCs w:val="24"/>
            </w:rPr>
          </w:pPr>
          <w:r>
            <w:rPr>
              <w:b/>
              <w:sz w:val="24"/>
              <w:szCs w:val="24"/>
            </w:rPr>
            <w:t xml:space="preserve">Adquisición o renovación de </w:t>
          </w:r>
          <w:r w:rsidRPr="00F92A14">
            <w:rPr>
              <w:b/>
              <w:sz w:val="24"/>
              <w:szCs w:val="24"/>
            </w:rPr>
            <w:t>recursos electrónicos</w:t>
          </w:r>
          <w:r w:rsidR="006B2DB0">
            <w:rPr>
              <w:b/>
              <w:sz w:val="24"/>
              <w:szCs w:val="24"/>
            </w:rPr>
            <w:t>.</w:t>
          </w:r>
        </w:p>
        <w:p w:rsidR="00CE3AB7" w:rsidRPr="000E2962" w:rsidRDefault="00CE3AB7">
          <w:pPr>
            <w:spacing w:before="80"/>
            <w:jc w:val="center"/>
            <w:rPr>
              <w:b/>
            </w:rPr>
          </w:pPr>
        </w:p>
      </w:tc>
      <w:tc>
        <w:tcPr>
          <w:tcW w:w="851" w:type="dxa"/>
          <w:tcBorders>
            <w:left w:val="single" w:sz="1" w:space="0" w:color="000000"/>
            <w:bottom w:val="single" w:sz="1" w:space="0" w:color="000000"/>
          </w:tcBorders>
        </w:tcPr>
        <w:p w:rsidR="00A8067D" w:rsidRPr="000E2962" w:rsidRDefault="00CE3AB7" w:rsidP="00A20651">
          <w:pPr>
            <w:pStyle w:val="Header"/>
            <w:spacing w:before="80"/>
            <w:jc w:val="center"/>
          </w:pPr>
          <w:r w:rsidRPr="000E2962">
            <w:t>PAG.</w:t>
          </w:r>
          <w:r w:rsidR="00A8067D" w:rsidRPr="000E2962">
            <w:rPr>
              <w:rStyle w:val="PageNumber"/>
            </w:rPr>
            <w:fldChar w:fldCharType="begin"/>
          </w:r>
          <w:r w:rsidR="00A8067D" w:rsidRPr="000E2962">
            <w:rPr>
              <w:rStyle w:val="PageNumber"/>
            </w:rPr>
            <w:instrText xml:space="preserve"> PAGE </w:instrText>
          </w:r>
          <w:r w:rsidR="00A8067D" w:rsidRPr="000E2962">
            <w:rPr>
              <w:rStyle w:val="PageNumber"/>
            </w:rPr>
            <w:fldChar w:fldCharType="separate"/>
          </w:r>
          <w:r w:rsidR="006B2DB0">
            <w:rPr>
              <w:rStyle w:val="PageNumber"/>
              <w:noProof/>
            </w:rPr>
            <w:t>1</w:t>
          </w:r>
          <w:r w:rsidR="00A8067D" w:rsidRPr="000E2962">
            <w:rPr>
              <w:rStyle w:val="PageNumber"/>
            </w:rPr>
            <w:fldChar w:fldCharType="end"/>
          </w:r>
          <w:r w:rsidR="00A8067D" w:rsidRPr="000E2962">
            <w:rPr>
              <w:rStyle w:val="PageNumber"/>
            </w:rPr>
            <w:t>/</w:t>
          </w:r>
          <w:r w:rsidR="00A8067D" w:rsidRPr="000E2962">
            <w:rPr>
              <w:rStyle w:val="PageNumber"/>
            </w:rPr>
            <w:fldChar w:fldCharType="begin"/>
          </w:r>
          <w:r w:rsidR="00A8067D" w:rsidRPr="000E2962">
            <w:rPr>
              <w:rStyle w:val="PageNumber"/>
            </w:rPr>
            <w:instrText xml:space="preserve"> NUMPAGES </w:instrText>
          </w:r>
          <w:r w:rsidR="00A8067D" w:rsidRPr="000E2962">
            <w:rPr>
              <w:rStyle w:val="PageNumber"/>
            </w:rPr>
            <w:fldChar w:fldCharType="separate"/>
          </w:r>
          <w:r w:rsidR="006B2DB0">
            <w:rPr>
              <w:rStyle w:val="PageNumber"/>
              <w:noProof/>
            </w:rPr>
            <w:t>4</w:t>
          </w:r>
          <w:r w:rsidR="00A8067D" w:rsidRPr="000E2962">
            <w:rPr>
              <w:rStyle w:val="PageNumber"/>
            </w:rPr>
            <w:fldChar w:fldCharType="end"/>
          </w:r>
        </w:p>
        <w:p w:rsidR="00CE3AB7" w:rsidRDefault="00CE3AB7" w:rsidP="00A8067D">
          <w:pPr>
            <w:pStyle w:val="Header"/>
            <w:spacing w:before="80"/>
            <w:jc w:val="center"/>
          </w:pPr>
        </w:p>
      </w:tc>
      <w:tc>
        <w:tcPr>
          <w:tcW w:w="1138" w:type="dxa"/>
          <w:tcBorders>
            <w:left w:val="single" w:sz="1" w:space="0" w:color="000000"/>
            <w:bottom w:val="single" w:sz="1" w:space="0" w:color="000000"/>
            <w:right w:val="single" w:sz="1" w:space="0" w:color="000000"/>
          </w:tcBorders>
        </w:tcPr>
        <w:p w:rsidR="00CE3AB7" w:rsidRDefault="00CE3AB7" w:rsidP="00A20651">
          <w:pPr>
            <w:pStyle w:val="Header"/>
            <w:jc w:val="center"/>
          </w:pPr>
          <w:r>
            <w:t>ED</w:t>
          </w:r>
          <w:r>
            <w:rPr>
              <w:sz w:val="24"/>
            </w:rPr>
            <w:t>.</w:t>
          </w:r>
          <w:r>
            <w:t>1.0</w:t>
          </w:r>
        </w:p>
      </w:tc>
    </w:tr>
    <w:tr w:rsidR="00CE3AB7">
      <w:tblPrEx>
        <w:tblCellMar>
          <w:top w:w="0" w:type="dxa"/>
          <w:left w:w="0" w:type="dxa"/>
          <w:bottom w:w="0" w:type="dxa"/>
          <w:right w:w="0" w:type="dxa"/>
        </w:tblCellMar>
      </w:tblPrEx>
      <w:trPr>
        <w:trHeight w:val="969"/>
      </w:trPr>
      <w:tc>
        <w:tcPr>
          <w:tcW w:w="5529" w:type="dxa"/>
          <w:gridSpan w:val="2"/>
          <w:tcBorders>
            <w:left w:val="single" w:sz="1" w:space="0" w:color="000000"/>
            <w:bottom w:val="single" w:sz="1" w:space="0" w:color="000000"/>
          </w:tcBorders>
        </w:tcPr>
        <w:p w:rsidR="00CE3AB7" w:rsidRPr="000E2962" w:rsidRDefault="00CE3AB7">
          <w:pPr>
            <w:pStyle w:val="Header"/>
            <w:spacing w:before="60"/>
          </w:pPr>
          <w:r w:rsidRPr="000E2962">
            <w:t xml:space="preserve">  REVIS</w:t>
          </w:r>
          <w:r w:rsidR="00F92A14">
            <w:t>Ó</w:t>
          </w:r>
          <w:r w:rsidR="000E2962">
            <w:t>:</w:t>
          </w:r>
        </w:p>
        <w:p w:rsidR="006B2DB0" w:rsidRDefault="00575ACB" w:rsidP="006B2DB0">
          <w:pPr>
            <w:pStyle w:val="Header"/>
          </w:pPr>
          <w:r>
            <w:t xml:space="preserve"> </w:t>
          </w:r>
          <w:r w:rsidR="006B2DB0">
            <w:t>Lic. Araceli García Roldán,</w:t>
          </w:r>
        </w:p>
        <w:p w:rsidR="00CE3AB7" w:rsidRPr="006B2DB0" w:rsidRDefault="006B2DB0" w:rsidP="006B2DB0">
          <w:pPr>
            <w:pStyle w:val="Header"/>
          </w:pPr>
          <w:r>
            <w:t xml:space="preserve">Jefa del Depto. de Desarrollo de Colección         </w:t>
          </w:r>
        </w:p>
      </w:tc>
      <w:tc>
        <w:tcPr>
          <w:tcW w:w="3831" w:type="dxa"/>
          <w:gridSpan w:val="3"/>
          <w:tcBorders>
            <w:left w:val="single" w:sz="1" w:space="0" w:color="000000"/>
            <w:bottom w:val="single" w:sz="1" w:space="0" w:color="000000"/>
            <w:right w:val="single" w:sz="1" w:space="0" w:color="000000"/>
          </w:tcBorders>
        </w:tcPr>
        <w:p w:rsidR="00CE3AB7" w:rsidRPr="000E2962" w:rsidRDefault="00CE3AB7">
          <w:pPr>
            <w:pStyle w:val="Header"/>
            <w:spacing w:before="60"/>
          </w:pPr>
          <w:r w:rsidRPr="000E2962">
            <w:t xml:space="preserve"> AUTORIZÓ: </w:t>
          </w:r>
        </w:p>
        <w:p w:rsidR="006B2DB0" w:rsidRDefault="00CE3AB7" w:rsidP="006B2DB0">
          <w:pPr>
            <w:pStyle w:val="Header"/>
            <w:spacing w:before="60"/>
          </w:pPr>
          <w:r w:rsidRPr="000E2962">
            <w:t xml:space="preserve"> </w:t>
          </w:r>
          <w:r w:rsidR="006B2DB0">
            <w:t>Mtro. Arturo Arrieta Audiffred,</w:t>
          </w:r>
        </w:p>
        <w:p w:rsidR="00CE3AB7" w:rsidRPr="000E2962" w:rsidRDefault="006B2DB0" w:rsidP="006B2DB0">
          <w:pPr>
            <w:pStyle w:val="Header"/>
            <w:spacing w:before="60"/>
          </w:pPr>
          <w:r>
            <w:t>Director del CIRIA.</w:t>
          </w: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6A" w:rsidRDefault="004032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99.85pt;height:59.95pt;rotation:315;z-index:-251659264;mso-position-horizontal:center;mso-position-horizontal-relative:margin;mso-position-vertical:center;mso-position-vertical-relative:margin" wrapcoords="21492 2160 21141 2160 21114 2970 21276 6210 19791 -2700 19656 -2430 19575 -1350 19521 810 19224 3780 18954 2160 18522 1350 18441 2160 17793 1620 15930 1620 15390 2160 15093 5130 14796 2160 14337 810 14175 2160 13554 2160 13392 2430 13554 8100 13068 3510 12474 540 12339 2160 12123 2160 12096 2970 12231 7290 12231 13230 11043 2160 10962 1620 10800 5130 10665 9720 9666 3510 9288 1890 8721 2160 8694 2430 8883 4050 8046 1620 7857 2160 7587 3780 6858 2160 6237 2160 6156 2430 6210 6750 5562 2160 5454 1620 5319 5130 5157 9720 4482 2970 3969 270 3780 2160 3213 2700 3159 2160 1782 1890 1512 2700 1404 3240 702 2160 108 2160 0 2430 27 4050 162 8640 135 14580 -27 15930 81 17010 108 17280 405 17280 891 16470 972 15930 1080 13770 1080 11880 1539 16470 1998 18090 2160 16470 2835 17280 6507 17280 7047 16470 7263 13770 7587 15660 8208 18090 8316 17010 9261 16740 9099 12690 9774 18090 9936 16470 9423 9720 9882 14040 10638 18360 10773 17010 11637 17280 11610 15930 11286 9990 11772 14850 12474 18630 12609 17280 13122 16200 13797 17280 13851 17280 14499 17550 14796 15930 14904 15390 15660 17280 15687 17280 16119 15390 16848 17550 16929 17550 17145 15390 17226 14310 17442 16470 18009 18360 18117 17280 18954 17280 18981 16200 18819 11880 19170 15390 19791 18360 19926 17010 20547 17010 20736 17280 20763 16470 20628 11610 21357 17010 21411 16740 21411 7290 21600 2970 21492 2160" fillcolor="silver" stroked="f">
          <v:fill opacity=".5"/>
          <v:textpath style="font-family:&quot;Times New Roman&quot;;font-size:1pt" string="BORRADOR A DISCUSIÓ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170409"/>
    <w:lvl w:ilvl="0">
      <w:start w:val="1"/>
      <w:numFmt w:val="lowerLetter"/>
      <w:lvlText w:val="%1)"/>
      <w:lvlJc w:val="left"/>
      <w:pPr>
        <w:tabs>
          <w:tab w:val="num" w:pos="360"/>
        </w:tabs>
        <w:ind w:left="360" w:hanging="360"/>
      </w:pPr>
    </w:lvl>
  </w:abstractNum>
  <w:abstractNum w:abstractNumId="1">
    <w:nsid w:val="00C24AC5"/>
    <w:multiLevelType w:val="multilevel"/>
    <w:tmpl w:val="49604690"/>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16B25BC6"/>
    <w:multiLevelType w:val="hybridMultilevel"/>
    <w:tmpl w:val="2FA89A6C"/>
    <w:lvl w:ilvl="0" w:tplc="B082D99A">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523D07"/>
    <w:multiLevelType w:val="hybridMultilevel"/>
    <w:tmpl w:val="0DE436D0"/>
    <w:lvl w:ilvl="0" w:tplc="080A0001">
      <w:start w:val="1"/>
      <w:numFmt w:val="bullet"/>
      <w:lvlText w:val=""/>
      <w:lvlJc w:val="left"/>
      <w:pPr>
        <w:tabs>
          <w:tab w:val="num" w:pos="1776"/>
        </w:tabs>
        <w:ind w:left="1776" w:hanging="360"/>
      </w:pPr>
      <w:rPr>
        <w:rFonts w:ascii="Symbol" w:hAnsi="Symbol" w:hint="default"/>
      </w:rPr>
    </w:lvl>
    <w:lvl w:ilvl="1" w:tplc="080A0003" w:tentative="1">
      <w:start w:val="1"/>
      <w:numFmt w:val="bullet"/>
      <w:lvlText w:val="o"/>
      <w:lvlJc w:val="left"/>
      <w:pPr>
        <w:tabs>
          <w:tab w:val="num" w:pos="2496"/>
        </w:tabs>
        <w:ind w:left="2496" w:hanging="360"/>
      </w:pPr>
      <w:rPr>
        <w:rFonts w:ascii="Courier New" w:hAnsi="Courier New" w:cs="Courier New" w:hint="default"/>
      </w:rPr>
    </w:lvl>
    <w:lvl w:ilvl="2" w:tplc="080A0005" w:tentative="1">
      <w:start w:val="1"/>
      <w:numFmt w:val="bullet"/>
      <w:lvlText w:val=""/>
      <w:lvlJc w:val="left"/>
      <w:pPr>
        <w:tabs>
          <w:tab w:val="num" w:pos="3216"/>
        </w:tabs>
        <w:ind w:left="3216" w:hanging="360"/>
      </w:pPr>
      <w:rPr>
        <w:rFonts w:ascii="Wingdings" w:hAnsi="Wingdings" w:hint="default"/>
      </w:rPr>
    </w:lvl>
    <w:lvl w:ilvl="3" w:tplc="080A0001" w:tentative="1">
      <w:start w:val="1"/>
      <w:numFmt w:val="bullet"/>
      <w:lvlText w:val=""/>
      <w:lvlJc w:val="left"/>
      <w:pPr>
        <w:tabs>
          <w:tab w:val="num" w:pos="3936"/>
        </w:tabs>
        <w:ind w:left="3936" w:hanging="360"/>
      </w:pPr>
      <w:rPr>
        <w:rFonts w:ascii="Symbol" w:hAnsi="Symbol" w:hint="default"/>
      </w:rPr>
    </w:lvl>
    <w:lvl w:ilvl="4" w:tplc="080A0003" w:tentative="1">
      <w:start w:val="1"/>
      <w:numFmt w:val="bullet"/>
      <w:lvlText w:val="o"/>
      <w:lvlJc w:val="left"/>
      <w:pPr>
        <w:tabs>
          <w:tab w:val="num" w:pos="4656"/>
        </w:tabs>
        <w:ind w:left="4656" w:hanging="360"/>
      </w:pPr>
      <w:rPr>
        <w:rFonts w:ascii="Courier New" w:hAnsi="Courier New" w:cs="Courier New" w:hint="default"/>
      </w:rPr>
    </w:lvl>
    <w:lvl w:ilvl="5" w:tplc="080A0005" w:tentative="1">
      <w:start w:val="1"/>
      <w:numFmt w:val="bullet"/>
      <w:lvlText w:val=""/>
      <w:lvlJc w:val="left"/>
      <w:pPr>
        <w:tabs>
          <w:tab w:val="num" w:pos="5376"/>
        </w:tabs>
        <w:ind w:left="5376" w:hanging="360"/>
      </w:pPr>
      <w:rPr>
        <w:rFonts w:ascii="Wingdings" w:hAnsi="Wingdings" w:hint="default"/>
      </w:rPr>
    </w:lvl>
    <w:lvl w:ilvl="6" w:tplc="080A0001" w:tentative="1">
      <w:start w:val="1"/>
      <w:numFmt w:val="bullet"/>
      <w:lvlText w:val=""/>
      <w:lvlJc w:val="left"/>
      <w:pPr>
        <w:tabs>
          <w:tab w:val="num" w:pos="6096"/>
        </w:tabs>
        <w:ind w:left="6096" w:hanging="360"/>
      </w:pPr>
      <w:rPr>
        <w:rFonts w:ascii="Symbol" w:hAnsi="Symbol" w:hint="default"/>
      </w:rPr>
    </w:lvl>
    <w:lvl w:ilvl="7" w:tplc="080A0003" w:tentative="1">
      <w:start w:val="1"/>
      <w:numFmt w:val="bullet"/>
      <w:lvlText w:val="o"/>
      <w:lvlJc w:val="left"/>
      <w:pPr>
        <w:tabs>
          <w:tab w:val="num" w:pos="6816"/>
        </w:tabs>
        <w:ind w:left="6816" w:hanging="360"/>
      </w:pPr>
      <w:rPr>
        <w:rFonts w:ascii="Courier New" w:hAnsi="Courier New" w:cs="Courier New" w:hint="default"/>
      </w:rPr>
    </w:lvl>
    <w:lvl w:ilvl="8" w:tplc="080A0005" w:tentative="1">
      <w:start w:val="1"/>
      <w:numFmt w:val="bullet"/>
      <w:lvlText w:val=""/>
      <w:lvlJc w:val="left"/>
      <w:pPr>
        <w:tabs>
          <w:tab w:val="num" w:pos="7536"/>
        </w:tabs>
        <w:ind w:left="7536" w:hanging="360"/>
      </w:pPr>
      <w:rPr>
        <w:rFonts w:ascii="Wingdings" w:hAnsi="Wingdings" w:hint="default"/>
      </w:rPr>
    </w:lvl>
  </w:abstractNum>
  <w:abstractNum w:abstractNumId="4">
    <w:nsid w:val="2562549A"/>
    <w:multiLevelType w:val="multilevel"/>
    <w:tmpl w:val="B4A8169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nsid w:val="297D626F"/>
    <w:multiLevelType w:val="multilevel"/>
    <w:tmpl w:val="056EAB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nsid w:val="2A5A0B66"/>
    <w:multiLevelType w:val="hybridMultilevel"/>
    <w:tmpl w:val="94F067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F118C4"/>
    <w:multiLevelType w:val="multilevel"/>
    <w:tmpl w:val="A51E10B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8">
    <w:nsid w:val="348F1806"/>
    <w:multiLevelType w:val="hybridMultilevel"/>
    <w:tmpl w:val="5AB2E6DE"/>
    <w:lvl w:ilvl="0" w:tplc="51CEC47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2344EC"/>
    <w:multiLevelType w:val="multilevel"/>
    <w:tmpl w:val="9FFAC6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lowerLetter"/>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3CCC153E"/>
    <w:multiLevelType w:val="multilevel"/>
    <w:tmpl w:val="D66EF54E"/>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44F48FE"/>
    <w:multiLevelType w:val="hybridMultilevel"/>
    <w:tmpl w:val="D460ED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52357D"/>
    <w:multiLevelType w:val="hybridMultilevel"/>
    <w:tmpl w:val="9AD0A8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9395BF7"/>
    <w:multiLevelType w:val="hybridMultilevel"/>
    <w:tmpl w:val="C51439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DD032A"/>
    <w:multiLevelType w:val="hybridMultilevel"/>
    <w:tmpl w:val="B9F8E762"/>
    <w:lvl w:ilvl="0" w:tplc="0409000F">
      <w:start w:val="1"/>
      <w:numFmt w:val="decimal"/>
      <w:lvlText w:val="%1."/>
      <w:lvlJc w:val="left"/>
      <w:pPr>
        <w:tabs>
          <w:tab w:val="num" w:pos="720"/>
        </w:tabs>
        <w:ind w:left="720" w:hanging="360"/>
      </w:pPr>
      <w:rPr>
        <w:rFonts w:hint="default"/>
      </w:rPr>
    </w:lvl>
    <w:lvl w:ilvl="1" w:tplc="25F8F58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1906F18"/>
    <w:multiLevelType w:val="hybridMultilevel"/>
    <w:tmpl w:val="210C40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634610"/>
    <w:multiLevelType w:val="hybridMultilevel"/>
    <w:tmpl w:val="511C1E0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6"/>
  </w:num>
  <w:num w:numId="4">
    <w:abstractNumId w:val="12"/>
  </w:num>
  <w:num w:numId="5">
    <w:abstractNumId w:val="8"/>
  </w:num>
  <w:num w:numId="6">
    <w:abstractNumId w:val="6"/>
  </w:num>
  <w:num w:numId="7">
    <w:abstractNumId w:val="11"/>
  </w:num>
  <w:num w:numId="8">
    <w:abstractNumId w:val="15"/>
  </w:num>
  <w:num w:numId="9">
    <w:abstractNumId w:val="14"/>
  </w:num>
  <w:num w:numId="10">
    <w:abstractNumId w:val="2"/>
  </w:num>
  <w:num w:numId="11">
    <w:abstractNumId w:val="5"/>
  </w:num>
  <w:num w:numId="12">
    <w:abstractNumId w:val="1"/>
  </w:num>
  <w:num w:numId="13">
    <w:abstractNumId w:val="7"/>
  </w:num>
  <w:num w:numId="14">
    <w:abstractNumId w:val="4"/>
  </w:num>
  <w:num w:numId="15">
    <w:abstractNumId w:val="13"/>
  </w:num>
  <w:num w:numId="16">
    <w:abstractNumId w:val="10"/>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pos w:val="beneathText"/>
    <w:footnote w:id="-1"/>
    <w:footnote w:id="0"/>
  </w:footnotePr>
  <w:endnotePr>
    <w:endnote w:id="-1"/>
    <w:endnote w:id="0"/>
  </w:endnotePr>
  <w:compat/>
  <w:rsids>
    <w:rsidRoot w:val="00F25FEA"/>
    <w:rsid w:val="00012F6A"/>
    <w:rsid w:val="00013755"/>
    <w:rsid w:val="00015833"/>
    <w:rsid w:val="00020E7E"/>
    <w:rsid w:val="00026033"/>
    <w:rsid w:val="0003053C"/>
    <w:rsid w:val="0003545B"/>
    <w:rsid w:val="000357AC"/>
    <w:rsid w:val="00036DDE"/>
    <w:rsid w:val="00040F42"/>
    <w:rsid w:val="00046C19"/>
    <w:rsid w:val="00047E8F"/>
    <w:rsid w:val="00055F88"/>
    <w:rsid w:val="00056F04"/>
    <w:rsid w:val="00065C0A"/>
    <w:rsid w:val="0007250E"/>
    <w:rsid w:val="00081E9C"/>
    <w:rsid w:val="00082618"/>
    <w:rsid w:val="000838B7"/>
    <w:rsid w:val="00093C23"/>
    <w:rsid w:val="000957F2"/>
    <w:rsid w:val="000A0C05"/>
    <w:rsid w:val="000A36FB"/>
    <w:rsid w:val="000B5CE2"/>
    <w:rsid w:val="000E2962"/>
    <w:rsid w:val="000F0010"/>
    <w:rsid w:val="00104E2A"/>
    <w:rsid w:val="001052EF"/>
    <w:rsid w:val="00111B92"/>
    <w:rsid w:val="00114BC3"/>
    <w:rsid w:val="001157DE"/>
    <w:rsid w:val="00116A43"/>
    <w:rsid w:val="00117BC0"/>
    <w:rsid w:val="00121868"/>
    <w:rsid w:val="00124FC7"/>
    <w:rsid w:val="0013668E"/>
    <w:rsid w:val="00137169"/>
    <w:rsid w:val="0013732B"/>
    <w:rsid w:val="001404E5"/>
    <w:rsid w:val="00140ACE"/>
    <w:rsid w:val="001A1D09"/>
    <w:rsid w:val="001A4B4D"/>
    <w:rsid w:val="001B1D36"/>
    <w:rsid w:val="001C4252"/>
    <w:rsid w:val="001D1034"/>
    <w:rsid w:val="001F2188"/>
    <w:rsid w:val="0020400B"/>
    <w:rsid w:val="0021241F"/>
    <w:rsid w:val="0021435F"/>
    <w:rsid w:val="00237AB8"/>
    <w:rsid w:val="00250345"/>
    <w:rsid w:val="00255A3C"/>
    <w:rsid w:val="002618D0"/>
    <w:rsid w:val="00263BDC"/>
    <w:rsid w:val="00281708"/>
    <w:rsid w:val="00287EA5"/>
    <w:rsid w:val="002946B7"/>
    <w:rsid w:val="002A7A75"/>
    <w:rsid w:val="002B0114"/>
    <w:rsid w:val="002B079E"/>
    <w:rsid w:val="002B47C0"/>
    <w:rsid w:val="002B728A"/>
    <w:rsid w:val="002D05E0"/>
    <w:rsid w:val="002D6529"/>
    <w:rsid w:val="002E37B4"/>
    <w:rsid w:val="002E488B"/>
    <w:rsid w:val="002F70CE"/>
    <w:rsid w:val="0030490A"/>
    <w:rsid w:val="0031081E"/>
    <w:rsid w:val="0031134A"/>
    <w:rsid w:val="003136FF"/>
    <w:rsid w:val="0031508D"/>
    <w:rsid w:val="003170C4"/>
    <w:rsid w:val="00326A85"/>
    <w:rsid w:val="00330BF1"/>
    <w:rsid w:val="00333A1B"/>
    <w:rsid w:val="003748FA"/>
    <w:rsid w:val="00380E44"/>
    <w:rsid w:val="003909CE"/>
    <w:rsid w:val="003A2873"/>
    <w:rsid w:val="003A68A6"/>
    <w:rsid w:val="003A6BDB"/>
    <w:rsid w:val="003B2BFE"/>
    <w:rsid w:val="003C02E3"/>
    <w:rsid w:val="003C3C44"/>
    <w:rsid w:val="003D58EC"/>
    <w:rsid w:val="0040326A"/>
    <w:rsid w:val="00414680"/>
    <w:rsid w:val="004251B5"/>
    <w:rsid w:val="00445CD5"/>
    <w:rsid w:val="0046072D"/>
    <w:rsid w:val="004614CE"/>
    <w:rsid w:val="0047677C"/>
    <w:rsid w:val="004802C5"/>
    <w:rsid w:val="00482D5F"/>
    <w:rsid w:val="00485973"/>
    <w:rsid w:val="004917D2"/>
    <w:rsid w:val="004935D1"/>
    <w:rsid w:val="00493BB7"/>
    <w:rsid w:val="004A7015"/>
    <w:rsid w:val="004B0457"/>
    <w:rsid w:val="004C792C"/>
    <w:rsid w:val="004C7A94"/>
    <w:rsid w:val="004D0ACC"/>
    <w:rsid w:val="004E1145"/>
    <w:rsid w:val="004E6324"/>
    <w:rsid w:val="004F0C5B"/>
    <w:rsid w:val="004F25F0"/>
    <w:rsid w:val="00502FA1"/>
    <w:rsid w:val="00512943"/>
    <w:rsid w:val="00513252"/>
    <w:rsid w:val="00513483"/>
    <w:rsid w:val="005163E6"/>
    <w:rsid w:val="00531FE9"/>
    <w:rsid w:val="00561998"/>
    <w:rsid w:val="00562F8C"/>
    <w:rsid w:val="0057214B"/>
    <w:rsid w:val="00575ACB"/>
    <w:rsid w:val="005768A3"/>
    <w:rsid w:val="0057715F"/>
    <w:rsid w:val="00577A0E"/>
    <w:rsid w:val="005B366F"/>
    <w:rsid w:val="005B44B0"/>
    <w:rsid w:val="005C2AAC"/>
    <w:rsid w:val="005E4F81"/>
    <w:rsid w:val="005F2083"/>
    <w:rsid w:val="005F2922"/>
    <w:rsid w:val="0060157A"/>
    <w:rsid w:val="00601D60"/>
    <w:rsid w:val="00607F35"/>
    <w:rsid w:val="00612B3A"/>
    <w:rsid w:val="006150FF"/>
    <w:rsid w:val="006260FA"/>
    <w:rsid w:val="00626CC0"/>
    <w:rsid w:val="006359E9"/>
    <w:rsid w:val="00642DE7"/>
    <w:rsid w:val="00665EEC"/>
    <w:rsid w:val="0067321C"/>
    <w:rsid w:val="00675E7C"/>
    <w:rsid w:val="006811CF"/>
    <w:rsid w:val="00682C01"/>
    <w:rsid w:val="00685D7F"/>
    <w:rsid w:val="0069164C"/>
    <w:rsid w:val="00691BF5"/>
    <w:rsid w:val="0069622C"/>
    <w:rsid w:val="006A1B1D"/>
    <w:rsid w:val="006A1E53"/>
    <w:rsid w:val="006B2DB0"/>
    <w:rsid w:val="006C0E74"/>
    <w:rsid w:val="006C17F3"/>
    <w:rsid w:val="006D00AB"/>
    <w:rsid w:val="006E3C18"/>
    <w:rsid w:val="006F0DBB"/>
    <w:rsid w:val="006F39C7"/>
    <w:rsid w:val="0071189F"/>
    <w:rsid w:val="007175FF"/>
    <w:rsid w:val="00744CAB"/>
    <w:rsid w:val="00747CA7"/>
    <w:rsid w:val="00750C3D"/>
    <w:rsid w:val="0075617A"/>
    <w:rsid w:val="00765ACC"/>
    <w:rsid w:val="00772639"/>
    <w:rsid w:val="00772E9B"/>
    <w:rsid w:val="007746B7"/>
    <w:rsid w:val="00782E29"/>
    <w:rsid w:val="007836B2"/>
    <w:rsid w:val="00784C3A"/>
    <w:rsid w:val="007A15EA"/>
    <w:rsid w:val="007A312C"/>
    <w:rsid w:val="007B0CD5"/>
    <w:rsid w:val="007B5335"/>
    <w:rsid w:val="007C3D89"/>
    <w:rsid w:val="007D334B"/>
    <w:rsid w:val="007D5A7A"/>
    <w:rsid w:val="007E0F62"/>
    <w:rsid w:val="008005AB"/>
    <w:rsid w:val="00802055"/>
    <w:rsid w:val="00810256"/>
    <w:rsid w:val="008128C3"/>
    <w:rsid w:val="00812AFF"/>
    <w:rsid w:val="00817356"/>
    <w:rsid w:val="008315F7"/>
    <w:rsid w:val="008525B4"/>
    <w:rsid w:val="00857A4D"/>
    <w:rsid w:val="00860FA9"/>
    <w:rsid w:val="00873AD2"/>
    <w:rsid w:val="008911FE"/>
    <w:rsid w:val="008A5802"/>
    <w:rsid w:val="008B71D4"/>
    <w:rsid w:val="008C17EF"/>
    <w:rsid w:val="008C1C5F"/>
    <w:rsid w:val="008C7210"/>
    <w:rsid w:val="008D75E7"/>
    <w:rsid w:val="008D7900"/>
    <w:rsid w:val="008E0902"/>
    <w:rsid w:val="009033A4"/>
    <w:rsid w:val="00922225"/>
    <w:rsid w:val="009351CD"/>
    <w:rsid w:val="00942560"/>
    <w:rsid w:val="00950F41"/>
    <w:rsid w:val="00960DB3"/>
    <w:rsid w:val="00990292"/>
    <w:rsid w:val="00991DF3"/>
    <w:rsid w:val="00993A8F"/>
    <w:rsid w:val="009B44E8"/>
    <w:rsid w:val="009C05BF"/>
    <w:rsid w:val="009C3347"/>
    <w:rsid w:val="009C3569"/>
    <w:rsid w:val="009C45B5"/>
    <w:rsid w:val="009D1274"/>
    <w:rsid w:val="00A141D8"/>
    <w:rsid w:val="00A20651"/>
    <w:rsid w:val="00A254BE"/>
    <w:rsid w:val="00A41081"/>
    <w:rsid w:val="00A43560"/>
    <w:rsid w:val="00A54C8E"/>
    <w:rsid w:val="00A56704"/>
    <w:rsid w:val="00A62563"/>
    <w:rsid w:val="00A726B5"/>
    <w:rsid w:val="00A7348C"/>
    <w:rsid w:val="00A75CA0"/>
    <w:rsid w:val="00A8067D"/>
    <w:rsid w:val="00A95D6C"/>
    <w:rsid w:val="00A97ED2"/>
    <w:rsid w:val="00AA47E1"/>
    <w:rsid w:val="00AA5BCD"/>
    <w:rsid w:val="00AC2FC7"/>
    <w:rsid w:val="00AC701D"/>
    <w:rsid w:val="00AD3CA6"/>
    <w:rsid w:val="00AE5056"/>
    <w:rsid w:val="00AE6E37"/>
    <w:rsid w:val="00AF62FE"/>
    <w:rsid w:val="00B51082"/>
    <w:rsid w:val="00B5610F"/>
    <w:rsid w:val="00B7682D"/>
    <w:rsid w:val="00B80907"/>
    <w:rsid w:val="00B875A8"/>
    <w:rsid w:val="00BA45EB"/>
    <w:rsid w:val="00BA5674"/>
    <w:rsid w:val="00BC7CBA"/>
    <w:rsid w:val="00BE0494"/>
    <w:rsid w:val="00BE3AC8"/>
    <w:rsid w:val="00BF174D"/>
    <w:rsid w:val="00BF59B1"/>
    <w:rsid w:val="00C174D3"/>
    <w:rsid w:val="00C2265A"/>
    <w:rsid w:val="00C25A79"/>
    <w:rsid w:val="00C3236C"/>
    <w:rsid w:val="00C412F9"/>
    <w:rsid w:val="00C435C6"/>
    <w:rsid w:val="00C442C0"/>
    <w:rsid w:val="00C6400E"/>
    <w:rsid w:val="00C93FE1"/>
    <w:rsid w:val="00CA29DE"/>
    <w:rsid w:val="00CA728F"/>
    <w:rsid w:val="00CB0AB9"/>
    <w:rsid w:val="00CC0E3C"/>
    <w:rsid w:val="00CC4E1C"/>
    <w:rsid w:val="00CD5CD7"/>
    <w:rsid w:val="00CD5E59"/>
    <w:rsid w:val="00CE3AB7"/>
    <w:rsid w:val="00D0776F"/>
    <w:rsid w:val="00D16C36"/>
    <w:rsid w:val="00D222F5"/>
    <w:rsid w:val="00D31426"/>
    <w:rsid w:val="00D360EC"/>
    <w:rsid w:val="00D37ED5"/>
    <w:rsid w:val="00D37F5E"/>
    <w:rsid w:val="00D441A1"/>
    <w:rsid w:val="00D543D1"/>
    <w:rsid w:val="00D61BE0"/>
    <w:rsid w:val="00D679CF"/>
    <w:rsid w:val="00D71A4A"/>
    <w:rsid w:val="00D80A8D"/>
    <w:rsid w:val="00D878EE"/>
    <w:rsid w:val="00D9725B"/>
    <w:rsid w:val="00D9740A"/>
    <w:rsid w:val="00DA0EAE"/>
    <w:rsid w:val="00DB02B2"/>
    <w:rsid w:val="00DB2B66"/>
    <w:rsid w:val="00DB416E"/>
    <w:rsid w:val="00DC50B0"/>
    <w:rsid w:val="00DD2D2D"/>
    <w:rsid w:val="00E02E01"/>
    <w:rsid w:val="00E03385"/>
    <w:rsid w:val="00E06B3D"/>
    <w:rsid w:val="00E22029"/>
    <w:rsid w:val="00E308B8"/>
    <w:rsid w:val="00E318E9"/>
    <w:rsid w:val="00E42620"/>
    <w:rsid w:val="00E436C6"/>
    <w:rsid w:val="00E560AE"/>
    <w:rsid w:val="00E620CF"/>
    <w:rsid w:val="00E723C1"/>
    <w:rsid w:val="00E94673"/>
    <w:rsid w:val="00E97115"/>
    <w:rsid w:val="00EA3170"/>
    <w:rsid w:val="00EC1DFB"/>
    <w:rsid w:val="00EC65A1"/>
    <w:rsid w:val="00ED7FC3"/>
    <w:rsid w:val="00EF1D91"/>
    <w:rsid w:val="00EF65CE"/>
    <w:rsid w:val="00F006C8"/>
    <w:rsid w:val="00F13974"/>
    <w:rsid w:val="00F23A04"/>
    <w:rsid w:val="00F25FEA"/>
    <w:rsid w:val="00F34CC5"/>
    <w:rsid w:val="00F43705"/>
    <w:rsid w:val="00F5072D"/>
    <w:rsid w:val="00F54C81"/>
    <w:rsid w:val="00F54FDF"/>
    <w:rsid w:val="00F718FF"/>
    <w:rsid w:val="00F75415"/>
    <w:rsid w:val="00F92A14"/>
    <w:rsid w:val="00FA6C50"/>
    <w:rsid w:val="00FC17FC"/>
    <w:rsid w:val="00FC6D4D"/>
    <w:rsid w:val="00FD253A"/>
    <w:rsid w:val="00FD72A8"/>
    <w:rsid w:val="00FF50E8"/>
    <w:rsid w:val="00FF73AA"/>
    <w:rsid w:val="00FF7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s-ES" w:eastAsia="es-ES"/>
    </w:rPr>
  </w:style>
  <w:style w:type="paragraph" w:styleId="Heading1">
    <w:name w:val="heading 1"/>
    <w:basedOn w:val="Normal"/>
    <w:next w:val="Normal"/>
    <w:qFormat/>
    <w:pPr>
      <w:keepNext/>
      <w:numPr>
        <w:numId w:val="1"/>
      </w:numPr>
      <w:ind w:left="708" w:firstLine="1"/>
      <w:jc w:val="both"/>
      <w:outlineLvl w:val="0"/>
    </w:pPr>
    <w:rPr>
      <w:b/>
      <w:sz w:val="24"/>
    </w:rPr>
  </w:style>
  <w:style w:type="paragraph" w:styleId="Heading2">
    <w:name w:val="heading 2"/>
    <w:basedOn w:val="Normal"/>
    <w:next w:val="Normal"/>
    <w:qFormat/>
    <w:pPr>
      <w:keepNext/>
      <w:numPr>
        <w:ilvl w:val="1"/>
        <w:numId w:val="1"/>
      </w:numPr>
      <w:ind w:left="708" w:firstLine="1"/>
      <w:jc w:val="both"/>
      <w:outlineLvl w:val="1"/>
    </w:pPr>
    <w:rPr>
      <w:sz w:val="24"/>
      <w:lang w:val="es-MX"/>
    </w:rPr>
  </w:style>
  <w:style w:type="paragraph" w:styleId="Heading3">
    <w:name w:val="heading 3"/>
    <w:basedOn w:val="Normal"/>
    <w:next w:val="Normal"/>
    <w:qFormat/>
    <w:pPr>
      <w:keepNext/>
      <w:numPr>
        <w:ilvl w:val="2"/>
        <w:numId w:val="1"/>
      </w:numPr>
      <w:tabs>
        <w:tab w:val="left" w:pos="851"/>
        <w:tab w:val="left" w:pos="993"/>
        <w:tab w:val="left" w:pos="1418"/>
      </w:tabs>
      <w:ind w:left="709" w:firstLine="1"/>
      <w:jc w:val="both"/>
      <w:outlineLvl w:val="2"/>
    </w:pPr>
    <w:rPr>
      <w:b/>
      <w:sz w:val="24"/>
    </w:rPr>
  </w:style>
  <w:style w:type="paragraph" w:styleId="Heading4">
    <w:name w:val="heading 4"/>
    <w:basedOn w:val="Normal"/>
    <w:next w:val="Normal"/>
    <w:qFormat/>
    <w:pPr>
      <w:keepNext/>
      <w:ind w:left="720"/>
      <w:jc w:val="both"/>
      <w:outlineLvl w:val="3"/>
    </w:pPr>
    <w:rPr>
      <w:b/>
      <w:sz w:val="24"/>
    </w:rPr>
  </w:style>
  <w:style w:type="paragraph" w:styleId="Heading5">
    <w:name w:val="heading 5"/>
    <w:basedOn w:val="Normal"/>
    <w:next w:val="Normal"/>
    <w:qFormat/>
    <w:pPr>
      <w:keepNext/>
      <w:spacing w:before="120"/>
      <w:ind w:firstLine="720"/>
      <w:jc w:val="both"/>
      <w:outlineLvl w:val="4"/>
    </w:pPr>
    <w:rPr>
      <w:b/>
      <w:sz w:val="24"/>
    </w:rPr>
  </w:style>
  <w:style w:type="paragraph" w:styleId="Heading6">
    <w:name w:val="heading 6"/>
    <w:basedOn w:val="Normal"/>
    <w:next w:val="Normal"/>
    <w:qFormat/>
    <w:pPr>
      <w:keepNext/>
      <w:jc w:val="center"/>
      <w:outlineLvl w:val="5"/>
    </w:pPr>
    <w:rPr>
      <w:sz w:val="36"/>
    </w:rPr>
  </w:style>
  <w:style w:type="paragraph" w:styleId="Heading7">
    <w:name w:val="heading 7"/>
    <w:basedOn w:val="Normal"/>
    <w:next w:val="Normal"/>
    <w:qFormat/>
    <w:pPr>
      <w:keepNext/>
      <w:jc w:val="center"/>
      <w:outlineLvl w:val="6"/>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Absatz-Standardschriftart">
    <w:name w:val="WW-Absatz-Standardschriftart"/>
  </w:style>
  <w:style w:type="character" w:customStyle="1" w:styleId="WW-Fuentedeprrafopredeter">
    <w:name w:val="WW-Fuente de párrafo predeter."/>
  </w:style>
  <w:style w:type="character" w:styleId="PageNumber">
    <w:name w:val="page number"/>
    <w:basedOn w:val="WW-Fuentedeprrafopredeter"/>
  </w:style>
  <w:style w:type="character" w:customStyle="1" w:styleId="WW8Num2z0">
    <w:name w:val="WW8Num2z0"/>
    <w:rPr>
      <w:rFonts w:ascii="Symbol" w:hAnsi="Symbol"/>
    </w:rPr>
  </w:style>
  <w:style w:type="character" w:customStyle="1" w:styleId="WW8Num6z0">
    <w:name w:val="WW8Num6z0"/>
    <w:rPr>
      <w:b/>
    </w:rPr>
  </w:style>
  <w:style w:type="character" w:customStyle="1" w:styleId="WW8Num8z1">
    <w:name w:val="WW8Num8z1"/>
    <w:rPr>
      <w:b/>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3z1">
    <w:name w:val="WW8Num13z1"/>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b/>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b/>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4z0">
    <w:name w:val="WW8Num24z0"/>
    <w:rPr>
      <w:b/>
    </w:rPr>
  </w:style>
  <w:style w:type="character" w:customStyle="1" w:styleId="WW8Num27z1">
    <w:name w:val="WW8Num27z1"/>
    <w:rPr>
      <w:rFonts w:ascii="Symbol" w:hAnsi="Symbol"/>
    </w:rPr>
  </w:style>
  <w:style w:type="character" w:customStyle="1" w:styleId="WW8Num27z3">
    <w:name w:val="WW8Num27z3"/>
    <w:rPr>
      <w:rFonts w:ascii="Wingdings" w:hAnsi="Wingdings"/>
    </w:rPr>
  </w:style>
  <w:style w:type="character" w:customStyle="1" w:styleId="WW8Num29z0">
    <w:name w:val="WW8Num29z0"/>
    <w:rPr>
      <w:b/>
    </w:rPr>
  </w:style>
  <w:style w:type="character" w:customStyle="1" w:styleId="WW8Num30z0">
    <w:name w:val="WW8Num30z0"/>
    <w:rPr>
      <w:b/>
    </w:rPr>
  </w:style>
  <w:style w:type="character" w:customStyle="1" w:styleId="WW8Num31z0">
    <w:name w:val="WW8Num31z0"/>
    <w:rPr>
      <w:b/>
    </w:rPr>
  </w:style>
  <w:style w:type="character" w:customStyle="1" w:styleId="WW8Num33z0">
    <w:name w:val="WW8Num33z0"/>
    <w:rPr>
      <w:b/>
    </w:rPr>
  </w:style>
  <w:style w:type="character" w:customStyle="1" w:styleId="WW8Num35z0">
    <w:name w:val="WW8Num35z0"/>
    <w:rPr>
      <w:b/>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1z0">
    <w:name w:val="WW8Num1z0"/>
    <w:rPr>
      <w:rFonts w:ascii="Symbol" w:hAnsi="Symbol"/>
    </w:rPr>
  </w:style>
  <w:style w:type="paragraph" w:customStyle="1" w:styleId="Heading">
    <w:name w:val="Heading"/>
    <w:basedOn w:val="Normal"/>
    <w:next w:val="BodyText"/>
    <w:pPr>
      <w:keepNext/>
      <w:spacing w:before="240" w:after="120"/>
    </w:pPr>
    <w:rPr>
      <w:rFonts w:ascii="Helvetica" w:hAnsi="Helvetica"/>
      <w:sz w:val="28"/>
    </w:rPr>
  </w:style>
  <w:style w:type="paragraph" w:styleId="BodyText">
    <w:name w:val="Body Text"/>
    <w:basedOn w:val="Normal"/>
    <w:pPr>
      <w:spacing w:after="120"/>
    </w:pPr>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paragraph" w:styleId="BodyTextIndent">
    <w:name w:val="Body Text Indent"/>
    <w:basedOn w:val="Normal"/>
    <w:pPr>
      <w:ind w:left="705" w:firstLine="1"/>
    </w:pPr>
    <w:rPr>
      <w:lang w:val="es-MX"/>
    </w:rPr>
  </w:style>
  <w:style w:type="paragraph" w:customStyle="1" w:styleId="WW-Sangra2detindependiente">
    <w:name w:val="WW-Sangría 2 de t. independiente"/>
    <w:basedOn w:val="Normal"/>
    <w:pPr>
      <w:ind w:left="3540" w:hanging="570"/>
      <w:jc w:val="both"/>
    </w:pPr>
  </w:style>
  <w:style w:type="paragraph" w:customStyle="1" w:styleId="WW-Sangra3detindependiente">
    <w:name w:val="WW-Sangría 3 de t. independiente"/>
    <w:basedOn w:val="Normal"/>
    <w:pPr>
      <w:ind w:left="4245" w:firstLine="1"/>
      <w:jc w:val="both"/>
    </w:pPr>
  </w:style>
  <w:style w:type="paragraph" w:customStyle="1" w:styleId="WW-PlainText">
    <w:name w:val="WW-Plain Text"/>
    <w:basedOn w:val="Normal"/>
    <w:rPr>
      <w:rFonts w:ascii="Courier New" w:hAnsi="Courier New"/>
    </w:rPr>
  </w:style>
  <w:style w:type="paragraph" w:customStyle="1" w:styleId="TableContents">
    <w:name w:val="Table Contents"/>
    <w:basedOn w:val="BodyText"/>
  </w:style>
  <w:style w:type="paragraph" w:customStyle="1" w:styleId="TableHeading">
    <w:name w:val="Table Heading"/>
    <w:basedOn w:val="TableContents"/>
    <w:pPr>
      <w:jc w:val="center"/>
    </w:pPr>
    <w:rPr>
      <w:b/>
      <w:i/>
    </w:rPr>
  </w:style>
  <w:style w:type="paragraph" w:styleId="BodyTextIndent2">
    <w:name w:val="Body Text Indent 2"/>
    <w:basedOn w:val="Normal"/>
    <w:pPr>
      <w:ind w:left="2610" w:hanging="1170"/>
      <w:jc w:val="both"/>
    </w:pPr>
    <w:rPr>
      <w:bCs/>
      <w:sz w:val="24"/>
    </w:rPr>
  </w:style>
  <w:style w:type="paragraph" w:styleId="BodyTextIndent3">
    <w:name w:val="Body Text Indent 3"/>
    <w:basedOn w:val="Normal"/>
    <w:pPr>
      <w:tabs>
        <w:tab w:val="left" w:pos="1890"/>
      </w:tabs>
      <w:ind w:left="1890" w:hanging="450"/>
      <w:jc w:val="both"/>
    </w:pPr>
    <w:rPr>
      <w:sz w:val="24"/>
    </w:rPr>
  </w:style>
  <w:style w:type="paragraph" w:styleId="BalloonText">
    <w:name w:val="Balloon Text"/>
    <w:basedOn w:val="Normal"/>
    <w:semiHidden/>
    <w:rsid w:val="00A141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vt:lpstr>
    </vt:vector>
  </TitlesOfParts>
  <Company>UDLA-P</Company>
  <LinksUpToDate>false</LinksUpToDate>
  <CharactersWithSpaces>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Fernando Fernández</dc:creator>
  <cp:keywords/>
  <dc:description/>
  <cp:lastModifiedBy>Araceli García Roldán</cp:lastModifiedBy>
  <cp:revision>2</cp:revision>
  <cp:lastPrinted>2006-07-10T21:18:00Z</cp:lastPrinted>
  <dcterms:created xsi:type="dcterms:W3CDTF">2009-07-10T22:07:00Z</dcterms:created>
  <dcterms:modified xsi:type="dcterms:W3CDTF">2009-07-10T22:07:00Z</dcterms:modified>
</cp:coreProperties>
</file>